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DF" w:rsidRDefault="009D7EDF" w:rsidP="00C8508F">
      <w:pPr>
        <w:rPr>
          <w:rFonts w:ascii="Arial" w:hAnsi="Arial" w:cs="Arial"/>
          <w:b/>
          <w:sz w:val="28"/>
          <w:szCs w:val="28"/>
        </w:rPr>
      </w:pPr>
    </w:p>
    <w:p w:rsidR="00C31986" w:rsidRDefault="00C31986" w:rsidP="00C31986">
      <w:pPr>
        <w:rPr>
          <w:rFonts w:ascii="Arial" w:hAnsi="Arial" w:cs="Arial"/>
          <w:b/>
          <w:color w:val="002060"/>
          <w:sz w:val="36"/>
          <w:szCs w:val="36"/>
        </w:rPr>
      </w:pPr>
      <w:r w:rsidRPr="008B7F29">
        <w:rPr>
          <w:rFonts w:ascii="Arial" w:hAnsi="Arial" w:cs="Arial"/>
          <w:b/>
          <w:color w:val="002060"/>
          <w:sz w:val="36"/>
          <w:szCs w:val="36"/>
        </w:rPr>
        <w:t xml:space="preserve">LGPS </w:t>
      </w:r>
      <w:r>
        <w:rPr>
          <w:rFonts w:ascii="Arial" w:hAnsi="Arial" w:cs="Arial"/>
          <w:b/>
          <w:color w:val="002060"/>
          <w:sz w:val="36"/>
          <w:szCs w:val="36"/>
        </w:rPr>
        <w:t xml:space="preserve">- </w:t>
      </w:r>
      <w:r w:rsidRPr="008B7F29">
        <w:rPr>
          <w:rFonts w:ascii="Arial" w:hAnsi="Arial" w:cs="Arial"/>
          <w:b/>
          <w:color w:val="002060"/>
          <w:sz w:val="36"/>
          <w:szCs w:val="36"/>
        </w:rPr>
        <w:t xml:space="preserve">Scheme </w:t>
      </w:r>
      <w:r>
        <w:rPr>
          <w:rFonts w:ascii="Arial" w:hAnsi="Arial" w:cs="Arial"/>
          <w:b/>
          <w:color w:val="002060"/>
          <w:sz w:val="36"/>
          <w:szCs w:val="36"/>
        </w:rPr>
        <w:t>a</w:t>
      </w:r>
      <w:r w:rsidRPr="008B7F29">
        <w:rPr>
          <w:rFonts w:ascii="Arial" w:hAnsi="Arial" w:cs="Arial"/>
          <w:b/>
          <w:color w:val="002060"/>
          <w:sz w:val="36"/>
          <w:szCs w:val="36"/>
        </w:rPr>
        <w:t xml:space="preserve">dministrator </w:t>
      </w:r>
    </w:p>
    <w:p w:rsidR="00C31986" w:rsidRDefault="00C31986" w:rsidP="00C8508F">
      <w:pPr>
        <w:rPr>
          <w:rFonts w:ascii="Arial" w:hAnsi="Arial" w:cs="Arial"/>
          <w:b/>
          <w:color w:val="002060"/>
          <w:sz w:val="28"/>
          <w:szCs w:val="28"/>
        </w:rPr>
      </w:pPr>
    </w:p>
    <w:p w:rsidR="00C8508F" w:rsidRPr="00C31986" w:rsidRDefault="00C8508F" w:rsidP="00C8508F">
      <w:pPr>
        <w:rPr>
          <w:rFonts w:ascii="Arial" w:hAnsi="Arial" w:cs="Arial"/>
          <w:b/>
          <w:color w:val="002060"/>
          <w:sz w:val="32"/>
          <w:szCs w:val="32"/>
        </w:rPr>
      </w:pPr>
      <w:r w:rsidRPr="00C31986">
        <w:rPr>
          <w:rFonts w:ascii="Arial" w:hAnsi="Arial" w:cs="Arial"/>
          <w:b/>
          <w:color w:val="002060"/>
          <w:sz w:val="32"/>
          <w:szCs w:val="32"/>
        </w:rPr>
        <w:t xml:space="preserve">Transfer out forms – Version </w:t>
      </w:r>
      <w:del w:id="0" w:author="Jayne Wiberg" w:date="2019-11-05T14:08:00Z">
        <w:r w:rsidR="002C7BAB" w:rsidRPr="00C31986" w:rsidDel="005A7E9E">
          <w:rPr>
            <w:rFonts w:ascii="Arial" w:hAnsi="Arial" w:cs="Arial"/>
            <w:b/>
            <w:color w:val="002060"/>
            <w:sz w:val="32"/>
            <w:szCs w:val="32"/>
          </w:rPr>
          <w:delText>7</w:delText>
        </w:r>
      </w:del>
      <w:ins w:id="1" w:author="Jayne Wiberg" w:date="2019-11-05T14:08:00Z">
        <w:r w:rsidR="005A7E9E" w:rsidRPr="00C31986">
          <w:rPr>
            <w:rFonts w:ascii="Arial" w:hAnsi="Arial" w:cs="Arial"/>
            <w:b/>
            <w:color w:val="002060"/>
            <w:sz w:val="32"/>
            <w:szCs w:val="32"/>
          </w:rPr>
          <w:t>8</w:t>
        </w:r>
      </w:ins>
      <w:r w:rsidR="002C7BAB" w:rsidRPr="00C31986">
        <w:rPr>
          <w:rFonts w:ascii="Arial" w:hAnsi="Arial" w:cs="Arial"/>
          <w:b/>
          <w:color w:val="002060"/>
          <w:sz w:val="32"/>
          <w:szCs w:val="32"/>
        </w:rPr>
        <w:t>.0</w:t>
      </w:r>
      <w:r w:rsidRPr="00C31986">
        <w:rPr>
          <w:rFonts w:ascii="Arial" w:hAnsi="Arial" w:cs="Arial"/>
          <w:b/>
          <w:color w:val="002060"/>
          <w:sz w:val="32"/>
          <w:szCs w:val="32"/>
        </w:rPr>
        <w:t xml:space="preserve"> (issued </w:t>
      </w:r>
      <w:del w:id="2" w:author="Jayne Wiberg" w:date="2019-11-05T14:08:00Z">
        <w:r w:rsidR="003417F3" w:rsidRPr="00C31986" w:rsidDel="005A7E9E">
          <w:rPr>
            <w:rFonts w:ascii="Arial" w:hAnsi="Arial" w:cs="Arial"/>
            <w:b/>
            <w:color w:val="002060"/>
            <w:sz w:val="32"/>
            <w:szCs w:val="32"/>
          </w:rPr>
          <w:delText>March</w:delText>
        </w:r>
        <w:r w:rsidR="00EE6765" w:rsidRPr="00C31986" w:rsidDel="005A7E9E">
          <w:rPr>
            <w:rFonts w:ascii="Arial" w:hAnsi="Arial" w:cs="Arial"/>
            <w:b/>
            <w:color w:val="002060"/>
            <w:sz w:val="32"/>
            <w:szCs w:val="32"/>
          </w:rPr>
          <w:delText xml:space="preserve"> 2018</w:delText>
        </w:r>
      </w:del>
      <w:ins w:id="3" w:author="Administrator" w:date="2019-12-20T16:16:00Z">
        <w:r w:rsidR="00A06467">
          <w:rPr>
            <w:rFonts w:ascii="Arial" w:hAnsi="Arial" w:cs="Arial"/>
            <w:b/>
            <w:color w:val="002060"/>
            <w:sz w:val="32"/>
            <w:szCs w:val="32"/>
          </w:rPr>
          <w:t>December</w:t>
        </w:r>
      </w:ins>
      <w:ins w:id="4" w:author="Jayne Wiberg" w:date="2019-11-05T14:08:00Z">
        <w:r w:rsidR="005A7E9E" w:rsidRPr="00C31986">
          <w:rPr>
            <w:rFonts w:ascii="Arial" w:hAnsi="Arial" w:cs="Arial"/>
            <w:b/>
            <w:color w:val="002060"/>
            <w:sz w:val="32"/>
            <w:szCs w:val="32"/>
          </w:rPr>
          <w:t xml:space="preserve"> 2019</w:t>
        </w:r>
      </w:ins>
      <w:r w:rsidRPr="00C31986">
        <w:rPr>
          <w:rFonts w:ascii="Arial" w:hAnsi="Arial" w:cs="Arial"/>
          <w:b/>
          <w:color w:val="002060"/>
          <w:sz w:val="32"/>
          <w:szCs w:val="32"/>
        </w:rPr>
        <w:t>)</w:t>
      </w:r>
    </w:p>
    <w:p w:rsidR="00C8508F" w:rsidRDefault="00C8508F" w:rsidP="00C8508F">
      <w:pPr>
        <w:rPr>
          <w:rFonts w:ascii="Arial" w:hAnsi="Arial" w:cs="Arial"/>
          <w:b/>
          <w:sz w:val="28"/>
          <w:szCs w:val="28"/>
        </w:rPr>
      </w:pPr>
    </w:p>
    <w:p w:rsidR="00B804CA" w:rsidRDefault="00DD19A6" w:rsidP="00C8508F">
      <w:pPr>
        <w:pStyle w:val="Default"/>
      </w:pPr>
      <w:hyperlink w:anchor="Transferadviceconfirmationform" w:history="1">
        <w:r w:rsidR="00C8508F" w:rsidRPr="007D0EA8">
          <w:rPr>
            <w:rStyle w:val="Hyperlink"/>
          </w:rPr>
          <w:t>Advice Confirmation Form</w:t>
        </w:r>
      </w:hyperlink>
      <w:r w:rsidR="00C8508F" w:rsidRPr="00444467">
        <w:t xml:space="preserve"> </w:t>
      </w:r>
      <w:r w:rsidR="00C8508F">
        <w:t>–</w:t>
      </w:r>
      <w:r w:rsidR="00C8508F" w:rsidRPr="00444467">
        <w:t xml:space="preserve"> </w:t>
      </w:r>
      <w:r w:rsidR="00C8508F">
        <w:t xml:space="preserve">to confirm </w:t>
      </w:r>
      <w:r w:rsidR="00C8508F" w:rsidRPr="00A443AD">
        <w:t>that appropriate independent advice has been obtained from an authorised independent adviser</w:t>
      </w:r>
      <w:r w:rsidR="00C8508F">
        <w:t xml:space="preserve"> </w:t>
      </w:r>
      <w:r w:rsidR="0049283C">
        <w:t xml:space="preserve">or an appointed representative </w:t>
      </w:r>
      <w:r w:rsidR="00C8508F">
        <w:t>where a member wants to transfer their benefits from the LGPS to a pension arrangement offering flexible benefits.</w:t>
      </w:r>
      <w:r w:rsidR="006F142C">
        <w:t xml:space="preserve"> </w:t>
      </w:r>
      <w:r w:rsidR="00B804CA">
        <w:t>In this circumstance ‘flexible benefit’ means a transfer to any pension arrangement that offers a:</w:t>
      </w:r>
    </w:p>
    <w:p w:rsidR="00B804CA" w:rsidRDefault="00B804CA" w:rsidP="00DC6CA4">
      <w:pPr>
        <w:pStyle w:val="Default"/>
        <w:numPr>
          <w:ilvl w:val="0"/>
          <w:numId w:val="41"/>
        </w:numPr>
      </w:pPr>
      <w:r>
        <w:t xml:space="preserve">money purchase benefit, </w:t>
      </w:r>
    </w:p>
    <w:p w:rsidR="00B804CA" w:rsidRDefault="00B804CA" w:rsidP="00DC6CA4">
      <w:pPr>
        <w:pStyle w:val="Default"/>
        <w:numPr>
          <w:ilvl w:val="0"/>
          <w:numId w:val="41"/>
        </w:numPr>
      </w:pPr>
      <w:r>
        <w:t xml:space="preserve">cash balance benefit, or </w:t>
      </w:r>
    </w:p>
    <w:p w:rsidR="00C8508F" w:rsidRPr="00B804CA" w:rsidRDefault="00B804CA" w:rsidP="00DC6CA4">
      <w:pPr>
        <w:pStyle w:val="Default"/>
        <w:numPr>
          <w:ilvl w:val="0"/>
          <w:numId w:val="41"/>
        </w:numPr>
      </w:pPr>
      <w:r w:rsidRPr="00B804CA">
        <w:rPr>
          <w:color w:val="auto"/>
        </w:rPr>
        <w:t xml:space="preserve">benefit, other than a </w:t>
      </w:r>
      <w:hyperlink r:id="rId8" w:anchor="act-psa2015-li-76.2.1.1" w:history="1">
        <w:r w:rsidRPr="00B804CA">
          <w:rPr>
            <w:color w:val="0000FF"/>
            <w:u w:val="single"/>
          </w:rPr>
          <w:t>money purchase benefit</w:t>
        </w:r>
      </w:hyperlink>
      <w:r w:rsidRPr="00B804CA">
        <w:rPr>
          <w:color w:val="auto"/>
        </w:rPr>
        <w:t xml:space="preserve"> or </w:t>
      </w:r>
      <w:hyperlink r:id="rId9" w:anchor="act-psa2015-txt-75" w:history="1">
        <w:r w:rsidRPr="00B804CA">
          <w:rPr>
            <w:color w:val="0000FF"/>
            <w:u w:val="single"/>
          </w:rPr>
          <w:t>cash balance benefit</w:t>
        </w:r>
      </w:hyperlink>
      <w:r w:rsidRPr="00B804CA">
        <w:rPr>
          <w:color w:val="auto"/>
        </w:rPr>
        <w:t>, calculated by reference to an amount available for the provision of benefits to or in respect of the member (whether the amount so available is calculated by reference to payments made by the member or any other person in respect of the member or any other factor).</w:t>
      </w:r>
      <w:r w:rsidRPr="00B804CA">
        <w:t xml:space="preserve"> </w:t>
      </w:r>
    </w:p>
    <w:p w:rsidR="00C8508F" w:rsidRDefault="00C8508F" w:rsidP="00C14B77">
      <w:pPr>
        <w:rPr>
          <w:rFonts w:ascii="Arial" w:hAnsi="Arial" w:cs="Arial"/>
          <w:b/>
          <w:sz w:val="28"/>
          <w:szCs w:val="28"/>
        </w:rPr>
      </w:pPr>
    </w:p>
    <w:p w:rsidR="00B257C5" w:rsidRPr="00C31986" w:rsidRDefault="00C8508F" w:rsidP="00C14B77">
      <w:pPr>
        <w:rPr>
          <w:rFonts w:ascii="Arial" w:hAnsi="Arial" w:cs="Arial"/>
          <w:b/>
          <w:color w:val="E37303"/>
          <w:sz w:val="28"/>
          <w:szCs w:val="28"/>
        </w:rPr>
      </w:pPr>
      <w:r w:rsidRPr="00C31986">
        <w:rPr>
          <w:rFonts w:ascii="Arial" w:hAnsi="Arial" w:cs="Arial"/>
          <w:b/>
          <w:color w:val="E37303"/>
          <w:sz w:val="28"/>
          <w:szCs w:val="28"/>
        </w:rPr>
        <w:t>Declaration forms</w:t>
      </w:r>
    </w:p>
    <w:p w:rsidR="002268E6" w:rsidRDefault="002268E6" w:rsidP="00C14B77">
      <w:pPr>
        <w:rPr>
          <w:rFonts w:ascii="Arial" w:hAnsi="Arial" w:cs="Arial"/>
          <w:b/>
          <w:sz w:val="28"/>
          <w:szCs w:val="28"/>
        </w:rPr>
      </w:pPr>
    </w:p>
    <w:p w:rsidR="00444467" w:rsidRDefault="0038590B" w:rsidP="00444467">
      <w:pPr>
        <w:pStyle w:val="Default"/>
      </w:pPr>
      <w:ins w:id="5" w:author="Lorraine Bennett" w:date="2019-12-19T09:58:00Z">
        <w:r>
          <w:t xml:space="preserve">This document </w:t>
        </w:r>
      </w:ins>
      <w:ins w:id="6" w:author="Lorraine Bennett" w:date="2019-12-19T10:08:00Z">
        <w:r>
          <w:t xml:space="preserve">contains </w:t>
        </w:r>
      </w:ins>
      <w:del w:id="7" w:author="Lorraine Bennett" w:date="2019-12-19T10:08:00Z">
        <w:r w:rsidRPr="00444467" w:rsidDel="00CF5045">
          <w:delText xml:space="preserve">A full set of </w:delText>
        </w:r>
      </w:del>
      <w:del w:id="8" w:author="Lorraine Bennett" w:date="2019-12-19T09:55:00Z">
        <w:r w:rsidRPr="00444467" w:rsidDel="00E20EA4">
          <w:delText xml:space="preserve">(updated) pro-forma </w:delText>
        </w:r>
      </w:del>
      <w:ins w:id="9" w:author="Lorraine Bennett" w:date="2019-12-19T10:20:00Z">
        <w:r>
          <w:t xml:space="preserve">the </w:t>
        </w:r>
      </w:ins>
      <w:ins w:id="10" w:author="Lorraine Bennett" w:date="2019-12-19T09:55:00Z">
        <w:r>
          <w:t xml:space="preserve">template </w:t>
        </w:r>
      </w:ins>
      <w:r w:rsidRPr="00444467">
        <w:t>transfer out declaration forms</w:t>
      </w:r>
      <w:ins w:id="11" w:author="Lorraine Bennett" w:date="2019-12-19T10:08:00Z">
        <w:r>
          <w:t xml:space="preserve"> </w:t>
        </w:r>
      </w:ins>
      <w:ins w:id="12" w:author="Lorraine Bennett" w:date="2019-12-19T10:20:00Z">
        <w:r>
          <w:t>listed below</w:t>
        </w:r>
      </w:ins>
      <w:r w:rsidR="00444467">
        <w:t>:</w:t>
      </w:r>
    </w:p>
    <w:p w:rsidR="00162B54" w:rsidRDefault="00162B54" w:rsidP="00444467">
      <w:pPr>
        <w:pStyle w:val="Default"/>
      </w:pPr>
    </w:p>
    <w:p w:rsidR="00444467" w:rsidRPr="0095322E" w:rsidRDefault="00162B54" w:rsidP="00444467">
      <w:pPr>
        <w:pStyle w:val="Default"/>
        <w:rPr>
          <w:b/>
          <w:color w:val="E37303"/>
          <w:sz w:val="28"/>
          <w:szCs w:val="28"/>
        </w:rPr>
      </w:pPr>
      <w:r w:rsidRPr="0095322E">
        <w:rPr>
          <w:b/>
          <w:color w:val="E37303"/>
          <w:sz w:val="28"/>
          <w:szCs w:val="28"/>
        </w:rPr>
        <w:t xml:space="preserve">Deferred refund member  </w:t>
      </w:r>
      <w:r w:rsidR="00444467" w:rsidRPr="0095322E">
        <w:rPr>
          <w:b/>
          <w:color w:val="E37303"/>
          <w:sz w:val="28"/>
          <w:szCs w:val="28"/>
        </w:rPr>
        <w:t xml:space="preserve"> </w:t>
      </w:r>
    </w:p>
    <w:p w:rsidR="00444467" w:rsidRPr="00444467" w:rsidRDefault="00444467" w:rsidP="00444467">
      <w:pPr>
        <w:pStyle w:val="Default"/>
      </w:pPr>
      <w:del w:id="13" w:author="Jayne Wiberg" w:date="2019-12-20T13:45:00Z">
        <w:r w:rsidRPr="003D077C" w:rsidDel="00CA5917">
          <w:delText>Annex</w:delText>
        </w:r>
      </w:del>
      <w:ins w:id="14" w:author="Jayne Wiberg" w:date="2019-12-20T13:45:00Z">
        <w:r w:rsidR="00CA5917">
          <w:t>Form</w:t>
        </w:r>
      </w:ins>
      <w:r w:rsidRPr="003D077C">
        <w:t xml:space="preserve"> 1</w:t>
      </w:r>
      <w:r w:rsidRPr="00444467">
        <w:t xml:space="preserve"> - </w:t>
      </w:r>
      <w:r w:rsidR="008E4D35">
        <w:tab/>
      </w:r>
      <w:r w:rsidRPr="00444467">
        <w:t>transfer to a QROPS</w:t>
      </w:r>
      <w:r w:rsidR="00162B54">
        <w:t xml:space="preserve"> </w:t>
      </w:r>
    </w:p>
    <w:p w:rsidR="00444467" w:rsidRPr="00444467" w:rsidRDefault="00444467" w:rsidP="008E4D35">
      <w:pPr>
        <w:pStyle w:val="Default"/>
        <w:ind w:left="1440" w:hanging="1440"/>
      </w:pPr>
      <w:del w:id="15" w:author="Jayne Wiberg" w:date="2019-12-20T13:45:00Z">
        <w:r w:rsidRPr="003D077C" w:rsidDel="00CA5917">
          <w:delText>Annex</w:delText>
        </w:r>
      </w:del>
      <w:ins w:id="16" w:author="Jayne Wiberg" w:date="2019-12-20T13:45:00Z">
        <w:r w:rsidR="00CA5917">
          <w:t>Form</w:t>
        </w:r>
      </w:ins>
      <w:r w:rsidRPr="003D077C">
        <w:t xml:space="preserve"> 2</w:t>
      </w:r>
      <w:r w:rsidRPr="00444467">
        <w:t xml:space="preserve"> - </w:t>
      </w:r>
      <w:r w:rsidR="008E4D35">
        <w:tab/>
      </w:r>
      <w:r w:rsidRPr="00444467">
        <w:t>transfer to a</w:t>
      </w:r>
      <w:r w:rsidR="002E4D0C">
        <w:t>n</w:t>
      </w:r>
      <w:r w:rsidRPr="00444467">
        <w:t xml:space="preserve"> occupational pension scheme </w:t>
      </w:r>
      <w:r w:rsidR="002E4D0C">
        <w:t>that was contracted-in on 5 April 2016</w:t>
      </w:r>
    </w:p>
    <w:p w:rsidR="00444467" w:rsidRPr="00444467" w:rsidRDefault="00444467" w:rsidP="00444467">
      <w:pPr>
        <w:pStyle w:val="Default"/>
      </w:pPr>
      <w:del w:id="17" w:author="Jayne Wiberg" w:date="2019-12-20T13:45:00Z">
        <w:r w:rsidRPr="003D077C" w:rsidDel="00CA5917">
          <w:delText>Annex</w:delText>
        </w:r>
      </w:del>
      <w:ins w:id="18" w:author="Jayne Wiberg" w:date="2019-12-20T13:45:00Z">
        <w:r w:rsidR="00CA5917">
          <w:t>Form</w:t>
        </w:r>
      </w:ins>
      <w:r w:rsidRPr="003D077C">
        <w:t xml:space="preserve"> 3</w:t>
      </w:r>
      <w:r w:rsidRPr="00444467">
        <w:t xml:space="preserve"> - </w:t>
      </w:r>
      <w:r w:rsidR="008E4D35">
        <w:tab/>
      </w:r>
      <w:r w:rsidRPr="00444467">
        <w:t xml:space="preserve">transfer to a personal pension scheme </w:t>
      </w:r>
    </w:p>
    <w:p w:rsidR="00444467" w:rsidRDefault="00444467" w:rsidP="008E4D35">
      <w:pPr>
        <w:pStyle w:val="Default"/>
        <w:ind w:left="1440" w:hanging="1440"/>
      </w:pPr>
      <w:del w:id="19" w:author="Jayne Wiberg" w:date="2019-12-20T13:45:00Z">
        <w:r w:rsidRPr="003D077C" w:rsidDel="00CA5917">
          <w:delText>Annex</w:delText>
        </w:r>
      </w:del>
      <w:ins w:id="20" w:author="Jayne Wiberg" w:date="2019-12-20T13:45:00Z">
        <w:r w:rsidR="00CA5917">
          <w:t>Form</w:t>
        </w:r>
      </w:ins>
      <w:r w:rsidRPr="003D077C">
        <w:t xml:space="preserve"> 4</w:t>
      </w:r>
      <w:r w:rsidRPr="00444467">
        <w:t xml:space="preserve"> - </w:t>
      </w:r>
      <w:r w:rsidR="008E4D35">
        <w:tab/>
      </w:r>
      <w:r w:rsidRPr="00444467">
        <w:t xml:space="preserve">transfer to a </w:t>
      </w:r>
      <w:r w:rsidR="007B0358">
        <w:t>salary-related</w:t>
      </w:r>
      <w:r w:rsidRPr="00444467">
        <w:t xml:space="preserve"> occupational pension scheme </w:t>
      </w:r>
      <w:r w:rsidR="002E4D0C">
        <w:t>that was contracted-out on 5 April 2016</w:t>
      </w:r>
    </w:p>
    <w:p w:rsidR="001C10DB" w:rsidRPr="00444467" w:rsidDel="003D077C" w:rsidRDefault="001C10DB" w:rsidP="008E4D35">
      <w:pPr>
        <w:pStyle w:val="Default"/>
        <w:ind w:left="1440" w:hanging="1440"/>
        <w:rPr>
          <w:del w:id="21" w:author="Jayne Wiberg" w:date="2019-12-20T13:38:00Z"/>
        </w:rPr>
      </w:pPr>
      <w:del w:id="22" w:author="Jayne Wiberg" w:date="2019-12-20T13:38:00Z">
        <w:r w:rsidDel="003D077C">
          <w:delText>Annex</w:delText>
        </w:r>
      </w:del>
      <w:ins w:id="23" w:author="Jayne Wiberg" w:date="2019-12-20T13:45:00Z">
        <w:r w:rsidR="00CA5917">
          <w:t>Form</w:t>
        </w:r>
      </w:ins>
      <w:del w:id="24" w:author="Jayne Wiberg" w:date="2019-12-20T13:38:00Z">
        <w:r w:rsidDel="003D077C">
          <w:delText xml:space="preserve"> 5 -</w:delText>
        </w:r>
        <w:r w:rsidDel="003D077C">
          <w:tab/>
          <w:delText>transfer to a buy-out policy - removed from April 2017 due to lack of use</w:delText>
        </w:r>
      </w:del>
    </w:p>
    <w:p w:rsidR="00162B54" w:rsidRPr="0095322E" w:rsidRDefault="00162B54" w:rsidP="00444467">
      <w:pPr>
        <w:pStyle w:val="Default"/>
        <w:rPr>
          <w:b/>
          <w:color w:val="E37303"/>
          <w:sz w:val="28"/>
          <w:szCs w:val="28"/>
        </w:rPr>
      </w:pPr>
      <w:r w:rsidRPr="0095322E">
        <w:rPr>
          <w:b/>
          <w:color w:val="E37303"/>
          <w:sz w:val="28"/>
          <w:szCs w:val="28"/>
        </w:rPr>
        <w:t>Deferred member – main scheme benefits</w:t>
      </w:r>
    </w:p>
    <w:p w:rsidR="00162B54" w:rsidRPr="00444467" w:rsidRDefault="00162B54" w:rsidP="00162B54">
      <w:pPr>
        <w:pStyle w:val="Default"/>
      </w:pPr>
      <w:del w:id="25" w:author="Jayne Wiberg" w:date="2019-12-20T13:45:00Z">
        <w:r w:rsidRPr="003D077C" w:rsidDel="00CA5917">
          <w:delText>Annex</w:delText>
        </w:r>
      </w:del>
      <w:ins w:id="26" w:author="Jayne Wiberg" w:date="2019-12-20T13:45:00Z">
        <w:r w:rsidR="00CA5917">
          <w:t>Form</w:t>
        </w:r>
      </w:ins>
      <w:r w:rsidRPr="003D077C">
        <w:t xml:space="preserve"> </w:t>
      </w:r>
      <w:ins w:id="27" w:author="Jayne Wiberg" w:date="2019-12-20T13:39:00Z">
        <w:r w:rsidR="003D077C" w:rsidRPr="003D077C">
          <w:t>5</w:t>
        </w:r>
      </w:ins>
      <w:del w:id="28" w:author="Unknown">
        <w:r w:rsidRPr="003D077C" w:rsidDel="003D077C">
          <w:delText>6</w:delText>
        </w:r>
      </w:del>
      <w:r w:rsidRPr="00444467">
        <w:t xml:space="preserve"> - </w:t>
      </w:r>
      <w:r w:rsidR="008E4D35">
        <w:tab/>
      </w:r>
      <w:r w:rsidRPr="00444467">
        <w:t>transfer to a QROPS</w:t>
      </w:r>
      <w:r>
        <w:t xml:space="preserve"> </w:t>
      </w:r>
    </w:p>
    <w:p w:rsidR="00162B54" w:rsidRPr="00444467" w:rsidRDefault="00162B54" w:rsidP="008E4D35">
      <w:pPr>
        <w:pStyle w:val="Default"/>
        <w:ind w:left="1440" w:hanging="1440"/>
      </w:pPr>
      <w:del w:id="29" w:author="Jayne Wiberg" w:date="2019-12-20T13:45:00Z">
        <w:r w:rsidRPr="003D077C" w:rsidDel="00CA5917">
          <w:delText>Annex</w:delText>
        </w:r>
      </w:del>
      <w:ins w:id="30" w:author="Jayne Wiberg" w:date="2019-12-20T13:45:00Z">
        <w:r w:rsidR="00CA5917">
          <w:t>Form</w:t>
        </w:r>
      </w:ins>
      <w:r w:rsidRPr="003D077C">
        <w:t xml:space="preserve"> </w:t>
      </w:r>
      <w:ins w:id="31" w:author="Jayne Wiberg" w:date="2019-12-20T13:39:00Z">
        <w:r w:rsidR="003D077C" w:rsidRPr="003D077C">
          <w:t>6</w:t>
        </w:r>
      </w:ins>
      <w:del w:id="32" w:author="Unknown">
        <w:r w:rsidRPr="003D077C" w:rsidDel="003D077C">
          <w:delText>7</w:delText>
        </w:r>
      </w:del>
      <w:r w:rsidRPr="00444467">
        <w:t xml:space="preserve"> - </w:t>
      </w:r>
      <w:r w:rsidR="008E4D35">
        <w:tab/>
      </w:r>
      <w:r w:rsidRPr="00444467">
        <w:t>transfer to a</w:t>
      </w:r>
      <w:r w:rsidR="002E4D0C">
        <w:t>n</w:t>
      </w:r>
      <w:r w:rsidRPr="00444467">
        <w:t xml:space="preserve"> occupational pension scheme </w:t>
      </w:r>
      <w:r w:rsidR="002E4D0C">
        <w:t>that was contracted-in on 5 April 2016</w:t>
      </w:r>
    </w:p>
    <w:p w:rsidR="00162B54" w:rsidRPr="00444467" w:rsidRDefault="00162B54" w:rsidP="00162B54">
      <w:pPr>
        <w:pStyle w:val="Default"/>
      </w:pPr>
      <w:del w:id="33" w:author="Jayne Wiberg" w:date="2019-12-20T13:45:00Z">
        <w:r w:rsidRPr="003D077C" w:rsidDel="00CA5917">
          <w:delText>Annex</w:delText>
        </w:r>
      </w:del>
      <w:ins w:id="34" w:author="Jayne Wiberg" w:date="2019-12-20T13:45:00Z">
        <w:r w:rsidR="00CA5917">
          <w:t>Form</w:t>
        </w:r>
      </w:ins>
      <w:r w:rsidRPr="003D077C">
        <w:t xml:space="preserve"> </w:t>
      </w:r>
      <w:ins w:id="35" w:author="Jayne Wiberg" w:date="2019-12-20T13:39:00Z">
        <w:r w:rsidR="003D077C" w:rsidRPr="003D077C">
          <w:t>7</w:t>
        </w:r>
      </w:ins>
      <w:del w:id="36" w:author="Unknown">
        <w:r w:rsidRPr="003D077C" w:rsidDel="003D077C">
          <w:delText>8</w:delText>
        </w:r>
      </w:del>
      <w:r w:rsidRPr="00444467">
        <w:t xml:space="preserve"> - </w:t>
      </w:r>
      <w:r w:rsidR="008E4D35">
        <w:tab/>
      </w:r>
      <w:r w:rsidRPr="00444467">
        <w:t xml:space="preserve">transfer to a personal pension scheme </w:t>
      </w:r>
    </w:p>
    <w:p w:rsidR="00162B54" w:rsidRPr="00444467" w:rsidRDefault="00162B54" w:rsidP="008E4D35">
      <w:pPr>
        <w:pStyle w:val="Default"/>
        <w:ind w:left="1440" w:hanging="1440"/>
      </w:pPr>
      <w:del w:id="37" w:author="Jayne Wiberg" w:date="2019-12-20T13:45:00Z">
        <w:r w:rsidRPr="003D077C" w:rsidDel="00CA5917">
          <w:delText>Annex</w:delText>
        </w:r>
      </w:del>
      <w:ins w:id="38" w:author="Jayne Wiberg" w:date="2019-12-20T13:45:00Z">
        <w:r w:rsidR="00CA5917">
          <w:t>Form</w:t>
        </w:r>
      </w:ins>
      <w:r w:rsidRPr="003D077C">
        <w:t xml:space="preserve"> </w:t>
      </w:r>
      <w:del w:id="39" w:author="Unknown">
        <w:r w:rsidRPr="003D077C" w:rsidDel="003D077C">
          <w:delText>9</w:delText>
        </w:r>
      </w:del>
      <w:ins w:id="40" w:author="Jayne Wiberg" w:date="2019-12-20T13:39:00Z">
        <w:r w:rsidR="003D077C">
          <w:rPr>
            <w:rStyle w:val="Hyperlink"/>
          </w:rPr>
          <w:t>8</w:t>
        </w:r>
      </w:ins>
      <w:r w:rsidRPr="00444467">
        <w:t xml:space="preserve"> - </w:t>
      </w:r>
      <w:r w:rsidR="008E4D35">
        <w:tab/>
      </w:r>
      <w:r w:rsidRPr="00444467">
        <w:t xml:space="preserve">transfer to a </w:t>
      </w:r>
      <w:r w:rsidR="00286E42">
        <w:t>salary-related</w:t>
      </w:r>
      <w:r w:rsidRPr="00444467">
        <w:t xml:space="preserve"> occupational pension scheme </w:t>
      </w:r>
      <w:r w:rsidR="002E4D0C">
        <w:t>that was contracted-out on 5 April 2016</w:t>
      </w:r>
    </w:p>
    <w:p w:rsidR="001C10DB" w:rsidRPr="00444467" w:rsidDel="003D077C" w:rsidRDefault="001C10DB" w:rsidP="001C10DB">
      <w:pPr>
        <w:pStyle w:val="Default"/>
        <w:ind w:left="1440" w:hanging="1440"/>
        <w:rPr>
          <w:del w:id="41" w:author="Jayne Wiberg" w:date="2019-12-20T13:38:00Z"/>
        </w:rPr>
      </w:pPr>
      <w:del w:id="42" w:author="Jayne Wiberg" w:date="2019-12-20T13:38:00Z">
        <w:r w:rsidDel="003D077C">
          <w:delText>Annex</w:delText>
        </w:r>
      </w:del>
      <w:ins w:id="43" w:author="Jayne Wiberg" w:date="2019-12-20T13:45:00Z">
        <w:r w:rsidR="00CA5917">
          <w:t>Form</w:t>
        </w:r>
      </w:ins>
      <w:del w:id="44" w:author="Jayne Wiberg" w:date="2019-12-20T13:38:00Z">
        <w:r w:rsidDel="003D077C">
          <w:delText xml:space="preserve"> 10 -</w:delText>
        </w:r>
        <w:r w:rsidDel="003D077C">
          <w:tab/>
          <w:delText>transfer to a buy-out policy - removed from April 2017 due to lack of use</w:delText>
        </w:r>
      </w:del>
    </w:p>
    <w:p w:rsidR="00162B54" w:rsidRPr="0095322E" w:rsidRDefault="00F536CC" w:rsidP="00162B54">
      <w:pPr>
        <w:pStyle w:val="Default"/>
        <w:rPr>
          <w:b/>
          <w:color w:val="E37303"/>
          <w:sz w:val="28"/>
          <w:szCs w:val="28"/>
        </w:rPr>
      </w:pPr>
      <w:r w:rsidRPr="0095322E">
        <w:rPr>
          <w:b/>
          <w:color w:val="E37303"/>
          <w:sz w:val="28"/>
          <w:szCs w:val="28"/>
        </w:rPr>
        <w:t>AVC transfer request form – members who hav</w:t>
      </w:r>
      <w:r w:rsidR="00F130DE" w:rsidRPr="0095322E">
        <w:rPr>
          <w:b/>
          <w:color w:val="E37303"/>
          <w:sz w:val="28"/>
          <w:szCs w:val="28"/>
        </w:rPr>
        <w:t>e</w:t>
      </w:r>
      <w:r w:rsidRPr="0095322E">
        <w:rPr>
          <w:b/>
          <w:color w:val="E37303"/>
          <w:sz w:val="28"/>
          <w:szCs w:val="28"/>
        </w:rPr>
        <w:t xml:space="preserve"> met the vesting period for entitlement to deferred benefits</w:t>
      </w:r>
      <w:r w:rsidR="00162B54" w:rsidRPr="0095322E">
        <w:rPr>
          <w:b/>
          <w:color w:val="E37303"/>
          <w:sz w:val="28"/>
          <w:szCs w:val="28"/>
        </w:rPr>
        <w:t xml:space="preserve"> </w:t>
      </w:r>
    </w:p>
    <w:p w:rsidR="00162B54" w:rsidRPr="00444467" w:rsidRDefault="00162B54" w:rsidP="00162B54">
      <w:pPr>
        <w:pStyle w:val="Default"/>
      </w:pPr>
      <w:del w:id="45" w:author="Jayne Wiberg" w:date="2019-12-20T13:45:00Z">
        <w:r w:rsidRPr="003D077C" w:rsidDel="00CA5917">
          <w:delText>Annex</w:delText>
        </w:r>
      </w:del>
      <w:ins w:id="46" w:author="Jayne Wiberg" w:date="2019-12-20T13:45:00Z">
        <w:r w:rsidR="00CA5917">
          <w:t>Form</w:t>
        </w:r>
      </w:ins>
      <w:r w:rsidRPr="003D077C">
        <w:t xml:space="preserve"> </w:t>
      </w:r>
      <w:ins w:id="47" w:author="Jayne Wiberg" w:date="2019-12-20T13:39:00Z">
        <w:r w:rsidR="003D077C" w:rsidRPr="003D077C">
          <w:t>9</w:t>
        </w:r>
      </w:ins>
      <w:del w:id="48" w:author="Unknown">
        <w:r w:rsidRPr="003D077C" w:rsidDel="003D077C">
          <w:delText>11</w:delText>
        </w:r>
      </w:del>
      <w:r w:rsidRPr="00444467">
        <w:t xml:space="preserve"> - </w:t>
      </w:r>
      <w:r w:rsidR="008E4D35">
        <w:tab/>
      </w:r>
      <w:r w:rsidRPr="00444467">
        <w:t>transfer to a QROPS</w:t>
      </w:r>
      <w:r>
        <w:t xml:space="preserve"> </w:t>
      </w:r>
    </w:p>
    <w:p w:rsidR="00162B54" w:rsidRPr="00444467" w:rsidRDefault="00162B54" w:rsidP="008E4D35">
      <w:pPr>
        <w:pStyle w:val="Default"/>
        <w:ind w:left="1440" w:hanging="1440"/>
      </w:pPr>
      <w:del w:id="49" w:author="Jayne Wiberg" w:date="2019-12-20T13:45:00Z">
        <w:r w:rsidRPr="003D077C" w:rsidDel="00CA5917">
          <w:delText>Annex</w:delText>
        </w:r>
      </w:del>
      <w:ins w:id="50" w:author="Jayne Wiberg" w:date="2019-12-20T13:45:00Z">
        <w:r w:rsidR="00CA5917">
          <w:t>Form</w:t>
        </w:r>
      </w:ins>
      <w:r w:rsidRPr="003D077C">
        <w:t xml:space="preserve"> </w:t>
      </w:r>
      <w:ins w:id="51" w:author="Jayne Wiberg" w:date="2019-12-20T13:39:00Z">
        <w:r w:rsidR="003D077C" w:rsidRPr="003D077C">
          <w:t>10</w:t>
        </w:r>
      </w:ins>
      <w:del w:id="52" w:author="Unknown">
        <w:r w:rsidRPr="003D077C" w:rsidDel="003D077C">
          <w:delText>12</w:delText>
        </w:r>
      </w:del>
      <w:r>
        <w:t xml:space="preserve"> </w:t>
      </w:r>
      <w:r w:rsidRPr="00444467">
        <w:t xml:space="preserve">- </w:t>
      </w:r>
      <w:r w:rsidR="008E4D35">
        <w:tab/>
      </w:r>
      <w:r w:rsidRPr="00444467">
        <w:t>transfer to a</w:t>
      </w:r>
      <w:r w:rsidR="002E4D0C">
        <w:t>n</w:t>
      </w:r>
      <w:r w:rsidRPr="00444467">
        <w:t xml:space="preserve"> occupational pension scheme</w:t>
      </w:r>
      <w:r w:rsidR="002E4D0C">
        <w:t xml:space="preserve"> that was contracted-in on 5 April 2016</w:t>
      </w:r>
      <w:r w:rsidRPr="00444467">
        <w:t xml:space="preserve"> </w:t>
      </w:r>
    </w:p>
    <w:p w:rsidR="00162B54" w:rsidRPr="00444467" w:rsidRDefault="00162B54" w:rsidP="00162B54">
      <w:pPr>
        <w:pStyle w:val="Default"/>
      </w:pPr>
      <w:del w:id="53" w:author="Jayne Wiberg" w:date="2019-12-20T13:45:00Z">
        <w:r w:rsidRPr="003D077C" w:rsidDel="00CA5917">
          <w:lastRenderedPageBreak/>
          <w:delText>Annex</w:delText>
        </w:r>
      </w:del>
      <w:ins w:id="54" w:author="Jayne Wiberg" w:date="2019-12-20T13:45:00Z">
        <w:r w:rsidR="00CA5917">
          <w:t>Form</w:t>
        </w:r>
      </w:ins>
      <w:r w:rsidRPr="003D077C">
        <w:t xml:space="preserve"> </w:t>
      </w:r>
      <w:ins w:id="55" w:author="Jayne Wiberg" w:date="2019-12-20T13:39:00Z">
        <w:r w:rsidR="003D077C" w:rsidRPr="003D077C">
          <w:t>11</w:t>
        </w:r>
      </w:ins>
      <w:del w:id="56" w:author="Unknown">
        <w:r w:rsidRPr="003D077C" w:rsidDel="003D077C">
          <w:delText>13</w:delText>
        </w:r>
      </w:del>
      <w:r w:rsidRPr="00444467">
        <w:t xml:space="preserve"> - </w:t>
      </w:r>
      <w:r w:rsidR="008E4D35">
        <w:tab/>
      </w:r>
      <w:r w:rsidRPr="00444467">
        <w:t xml:space="preserve">transfer to a personal pension scheme </w:t>
      </w:r>
    </w:p>
    <w:p w:rsidR="00162B54" w:rsidRPr="00444467" w:rsidRDefault="00162B54" w:rsidP="008E4D35">
      <w:pPr>
        <w:pStyle w:val="Default"/>
        <w:ind w:left="1440" w:hanging="1440"/>
      </w:pPr>
      <w:del w:id="57" w:author="Jayne Wiberg" w:date="2019-12-20T13:45:00Z">
        <w:r w:rsidRPr="003D077C" w:rsidDel="00CA5917">
          <w:delText>Annex</w:delText>
        </w:r>
      </w:del>
      <w:ins w:id="58" w:author="Jayne Wiberg" w:date="2019-12-20T13:45:00Z">
        <w:r w:rsidR="00CA5917">
          <w:t>Form</w:t>
        </w:r>
      </w:ins>
      <w:r w:rsidRPr="003D077C">
        <w:t xml:space="preserve"> </w:t>
      </w:r>
      <w:ins w:id="59" w:author="Jayne Wiberg" w:date="2019-12-20T13:39:00Z">
        <w:r w:rsidR="003D077C" w:rsidRPr="003D077C">
          <w:t>12</w:t>
        </w:r>
      </w:ins>
      <w:del w:id="60" w:author="Unknown">
        <w:r w:rsidRPr="003D077C" w:rsidDel="003D077C">
          <w:delText>14</w:delText>
        </w:r>
      </w:del>
      <w:r w:rsidRPr="00444467">
        <w:t xml:space="preserve"> - </w:t>
      </w:r>
      <w:r w:rsidR="008E4D35">
        <w:tab/>
      </w:r>
      <w:r w:rsidRPr="00444467">
        <w:t xml:space="preserve">transfer to a </w:t>
      </w:r>
      <w:r w:rsidR="00286E42">
        <w:t>salary-related</w:t>
      </w:r>
      <w:r w:rsidRPr="00444467">
        <w:t xml:space="preserve"> occupational pension scheme </w:t>
      </w:r>
      <w:r w:rsidR="004501D6">
        <w:t>that was contracted-out on 5 April 2016</w:t>
      </w:r>
    </w:p>
    <w:p w:rsidR="001C10DB" w:rsidRPr="00444467" w:rsidDel="003D077C" w:rsidRDefault="001C10DB" w:rsidP="001C10DB">
      <w:pPr>
        <w:pStyle w:val="Default"/>
        <w:ind w:left="1440" w:hanging="1440"/>
        <w:rPr>
          <w:del w:id="61" w:author="Jayne Wiberg" w:date="2019-12-20T13:39:00Z"/>
        </w:rPr>
      </w:pPr>
      <w:del w:id="62" w:author="Jayne Wiberg" w:date="2019-12-20T13:39:00Z">
        <w:r w:rsidDel="003D077C">
          <w:delText>Annex</w:delText>
        </w:r>
      </w:del>
      <w:ins w:id="63" w:author="Jayne Wiberg" w:date="2019-12-20T13:45:00Z">
        <w:r w:rsidR="00CA5917">
          <w:t>Form</w:t>
        </w:r>
      </w:ins>
      <w:del w:id="64" w:author="Jayne Wiberg" w:date="2019-12-20T13:39:00Z">
        <w:r w:rsidDel="003D077C">
          <w:delText xml:space="preserve"> 15 -</w:delText>
        </w:r>
        <w:r w:rsidDel="003D077C">
          <w:tab/>
          <w:delText>transfer to a buy-out policy - removed from April 2017 due to lack of use</w:delText>
        </w:r>
      </w:del>
    </w:p>
    <w:p w:rsidR="00162B54" w:rsidRPr="0095322E" w:rsidRDefault="00162B54" w:rsidP="00444467">
      <w:pPr>
        <w:pStyle w:val="Default"/>
        <w:rPr>
          <w:b/>
          <w:color w:val="E37303"/>
          <w:sz w:val="28"/>
          <w:szCs w:val="28"/>
        </w:rPr>
      </w:pPr>
      <w:r w:rsidRPr="0095322E">
        <w:rPr>
          <w:b/>
          <w:color w:val="E37303"/>
          <w:sz w:val="28"/>
          <w:szCs w:val="28"/>
        </w:rPr>
        <w:t xml:space="preserve">Pension Credit member – main scheme benefits </w:t>
      </w:r>
    </w:p>
    <w:p w:rsidR="00444467" w:rsidRPr="00444467" w:rsidRDefault="00162B54" w:rsidP="00162B54">
      <w:pPr>
        <w:pStyle w:val="Default"/>
      </w:pPr>
      <w:del w:id="65" w:author="Jayne Wiberg" w:date="2019-12-20T13:45:00Z">
        <w:r w:rsidRPr="003D077C" w:rsidDel="00CA5917">
          <w:delText>Annex</w:delText>
        </w:r>
      </w:del>
      <w:ins w:id="66" w:author="Jayne Wiberg" w:date="2019-12-20T13:45:00Z">
        <w:r w:rsidR="00CA5917">
          <w:t>Form</w:t>
        </w:r>
      </w:ins>
      <w:r w:rsidRPr="003D077C">
        <w:t xml:space="preserve"> </w:t>
      </w:r>
      <w:ins w:id="67" w:author="Jayne Wiberg" w:date="2019-12-20T13:39:00Z">
        <w:r w:rsidR="003D077C" w:rsidRPr="003D077C">
          <w:t>13</w:t>
        </w:r>
      </w:ins>
      <w:del w:id="68" w:author="Unknown">
        <w:r w:rsidR="002865A9" w:rsidRPr="003D077C" w:rsidDel="003D077C">
          <w:delText>16</w:delText>
        </w:r>
      </w:del>
      <w:r w:rsidR="00444467" w:rsidRPr="003D077C">
        <w:t xml:space="preserve"> </w:t>
      </w:r>
      <w:r w:rsidR="00444467" w:rsidRPr="00444467">
        <w:t xml:space="preserve"> </w:t>
      </w:r>
      <w:r w:rsidR="008E4D35">
        <w:t>-</w:t>
      </w:r>
      <w:r w:rsidR="008E4D35">
        <w:tab/>
      </w:r>
      <w:r>
        <w:t xml:space="preserve">transfer to </w:t>
      </w:r>
      <w:r w:rsidR="00444467" w:rsidRPr="00444467">
        <w:t xml:space="preserve">a QROPS </w:t>
      </w:r>
    </w:p>
    <w:p w:rsidR="00444467" w:rsidRPr="00444467" w:rsidRDefault="00162B54" w:rsidP="008E4D35">
      <w:pPr>
        <w:pStyle w:val="Default"/>
        <w:ind w:left="1440" w:hanging="1440"/>
      </w:pPr>
      <w:del w:id="69" w:author="Jayne Wiberg" w:date="2019-12-20T13:45:00Z">
        <w:r w:rsidRPr="003D077C" w:rsidDel="00CA5917">
          <w:delText>Annex</w:delText>
        </w:r>
      </w:del>
      <w:ins w:id="70" w:author="Jayne Wiberg" w:date="2019-12-20T13:45:00Z">
        <w:r w:rsidR="00CA5917">
          <w:t>Form</w:t>
        </w:r>
      </w:ins>
      <w:r w:rsidRPr="003D077C">
        <w:t xml:space="preserve"> </w:t>
      </w:r>
      <w:ins w:id="71" w:author="Jayne Wiberg" w:date="2019-12-20T13:39:00Z">
        <w:r w:rsidR="003D077C" w:rsidRPr="003D077C">
          <w:t>14</w:t>
        </w:r>
      </w:ins>
      <w:del w:id="72" w:author="Unknown">
        <w:r w:rsidR="002865A9" w:rsidRPr="003D077C" w:rsidDel="003D077C">
          <w:delText>17</w:delText>
        </w:r>
      </w:del>
      <w:r w:rsidR="00444467" w:rsidRPr="003D077C">
        <w:t xml:space="preserve"> </w:t>
      </w:r>
      <w:r w:rsidR="00444467" w:rsidRPr="00444467">
        <w:t xml:space="preserve"> </w:t>
      </w:r>
      <w:r w:rsidR="008E4D35">
        <w:t>-</w:t>
      </w:r>
      <w:r w:rsidR="008E4D35">
        <w:tab/>
      </w:r>
      <w:r>
        <w:t xml:space="preserve">transfer to </w:t>
      </w:r>
      <w:r w:rsidR="00444467" w:rsidRPr="00444467">
        <w:t>a</w:t>
      </w:r>
      <w:r w:rsidR="004501D6">
        <w:t>n</w:t>
      </w:r>
      <w:r w:rsidR="00444467" w:rsidRPr="00444467">
        <w:t xml:space="preserve"> occupational pension scheme</w:t>
      </w:r>
      <w:r w:rsidR="004501D6">
        <w:t xml:space="preserve"> that was contracted-in on 5 April 2016</w:t>
      </w:r>
      <w:r w:rsidR="00444467" w:rsidRPr="00444467">
        <w:t xml:space="preserve"> </w:t>
      </w:r>
    </w:p>
    <w:p w:rsidR="00444467" w:rsidRPr="00444467" w:rsidRDefault="00162B54" w:rsidP="00162B54">
      <w:pPr>
        <w:pStyle w:val="Default"/>
      </w:pPr>
      <w:del w:id="73" w:author="Jayne Wiberg" w:date="2019-12-20T13:45:00Z">
        <w:r w:rsidRPr="003D077C" w:rsidDel="00CA5917">
          <w:delText>Annex</w:delText>
        </w:r>
      </w:del>
      <w:ins w:id="74" w:author="Jayne Wiberg" w:date="2019-12-20T13:45:00Z">
        <w:r w:rsidR="00CA5917">
          <w:t>Form</w:t>
        </w:r>
      </w:ins>
      <w:r w:rsidRPr="003D077C">
        <w:t xml:space="preserve"> </w:t>
      </w:r>
      <w:ins w:id="75" w:author="Jayne Wiberg" w:date="2019-12-20T13:39:00Z">
        <w:r w:rsidR="003D077C" w:rsidRPr="003D077C">
          <w:t>15</w:t>
        </w:r>
      </w:ins>
      <w:del w:id="76" w:author="Unknown">
        <w:r w:rsidR="002865A9" w:rsidRPr="003D077C" w:rsidDel="003D077C">
          <w:delText>18</w:delText>
        </w:r>
      </w:del>
      <w:r w:rsidR="00444467" w:rsidRPr="00444467">
        <w:t xml:space="preserve"> </w:t>
      </w:r>
      <w:r w:rsidR="008E4D35">
        <w:t>-</w:t>
      </w:r>
      <w:r w:rsidR="008E4D35">
        <w:tab/>
      </w:r>
      <w:r>
        <w:t xml:space="preserve">transfer to </w:t>
      </w:r>
      <w:r w:rsidR="00444467" w:rsidRPr="00444467">
        <w:t xml:space="preserve">a personal pension scheme </w:t>
      </w:r>
    </w:p>
    <w:p w:rsidR="00444467" w:rsidRPr="00444467" w:rsidRDefault="00162B54" w:rsidP="008E4D35">
      <w:pPr>
        <w:pStyle w:val="Default"/>
        <w:ind w:left="1440" w:hanging="1440"/>
      </w:pPr>
      <w:del w:id="77" w:author="Jayne Wiberg" w:date="2019-12-20T13:45:00Z">
        <w:r w:rsidRPr="003D077C" w:rsidDel="00CA5917">
          <w:delText>Annex</w:delText>
        </w:r>
      </w:del>
      <w:ins w:id="78" w:author="Jayne Wiberg" w:date="2019-12-20T13:45:00Z">
        <w:r w:rsidR="00CA5917">
          <w:t>Form</w:t>
        </w:r>
      </w:ins>
      <w:r w:rsidRPr="003D077C">
        <w:t xml:space="preserve"> </w:t>
      </w:r>
      <w:ins w:id="79" w:author="Jayne Wiberg" w:date="2019-12-20T13:40:00Z">
        <w:r w:rsidR="003D077C" w:rsidRPr="003D077C">
          <w:t>16</w:t>
        </w:r>
      </w:ins>
      <w:del w:id="80" w:author="Unknown">
        <w:r w:rsidR="002865A9" w:rsidRPr="003D077C" w:rsidDel="003D077C">
          <w:delText>19</w:delText>
        </w:r>
      </w:del>
      <w:r w:rsidR="00444467" w:rsidRPr="00444467">
        <w:t xml:space="preserve"> </w:t>
      </w:r>
      <w:r w:rsidR="008E4D35">
        <w:t>-</w:t>
      </w:r>
      <w:r w:rsidR="008E4D35">
        <w:tab/>
      </w:r>
      <w:r>
        <w:t xml:space="preserve">transfer to </w:t>
      </w:r>
      <w:r w:rsidR="00444467" w:rsidRPr="00444467">
        <w:t xml:space="preserve">a </w:t>
      </w:r>
      <w:r w:rsidR="00286E42">
        <w:t>salary-related</w:t>
      </w:r>
      <w:r w:rsidR="00444467" w:rsidRPr="00444467">
        <w:t xml:space="preserve"> occupational pension scheme</w:t>
      </w:r>
      <w:r w:rsidR="004501D6">
        <w:t xml:space="preserve"> that was contracted-out on 5 April 2016</w:t>
      </w:r>
      <w:r w:rsidR="00444467" w:rsidRPr="00444467">
        <w:t xml:space="preserve"> </w:t>
      </w:r>
    </w:p>
    <w:p w:rsidR="001C10DB" w:rsidRPr="00444467" w:rsidDel="003D077C" w:rsidRDefault="001C10DB" w:rsidP="001C10DB">
      <w:pPr>
        <w:pStyle w:val="Default"/>
        <w:ind w:left="1440" w:hanging="1440"/>
        <w:rPr>
          <w:del w:id="81" w:author="Jayne Wiberg" w:date="2019-12-20T13:39:00Z"/>
        </w:rPr>
      </w:pPr>
      <w:del w:id="82" w:author="Jayne Wiberg" w:date="2019-12-20T13:39:00Z">
        <w:r w:rsidDel="003D077C">
          <w:delText>Annex</w:delText>
        </w:r>
      </w:del>
      <w:ins w:id="83" w:author="Jayne Wiberg" w:date="2019-12-20T13:45:00Z">
        <w:r w:rsidR="00CA5917">
          <w:t>Form</w:t>
        </w:r>
      </w:ins>
      <w:del w:id="84" w:author="Jayne Wiberg" w:date="2019-12-20T13:39:00Z">
        <w:r w:rsidDel="003D077C">
          <w:delText xml:space="preserve"> 20 -</w:delText>
        </w:r>
        <w:r w:rsidDel="003D077C">
          <w:tab/>
          <w:delText>transfer to a buy-out policy - removed from April 2017 due to lack of use</w:delText>
        </w:r>
      </w:del>
    </w:p>
    <w:p w:rsidR="00162B54" w:rsidRPr="0095322E" w:rsidRDefault="006A7E29" w:rsidP="0095322E">
      <w:pPr>
        <w:rPr>
          <w:rFonts w:ascii="Arial" w:hAnsi="Arial" w:cs="Arial"/>
          <w:b/>
          <w:color w:val="E37303"/>
          <w:sz w:val="28"/>
          <w:szCs w:val="28"/>
        </w:rPr>
      </w:pPr>
      <w:r w:rsidRPr="0095322E">
        <w:rPr>
          <w:rFonts w:ascii="Arial" w:hAnsi="Arial" w:cs="Arial"/>
          <w:b/>
          <w:color w:val="E37303"/>
          <w:sz w:val="28"/>
          <w:szCs w:val="28"/>
        </w:rPr>
        <w:t>Pension Credit</w:t>
      </w:r>
      <w:r w:rsidR="00162B54" w:rsidRPr="0095322E">
        <w:rPr>
          <w:rFonts w:ascii="Arial" w:hAnsi="Arial" w:cs="Arial"/>
          <w:b/>
          <w:color w:val="E37303"/>
          <w:sz w:val="28"/>
          <w:szCs w:val="28"/>
        </w:rPr>
        <w:t xml:space="preserve"> member – AVC fund </w:t>
      </w:r>
    </w:p>
    <w:p w:rsidR="00162B54" w:rsidRPr="00444467" w:rsidRDefault="00162B54" w:rsidP="00162B54">
      <w:pPr>
        <w:pStyle w:val="Default"/>
      </w:pPr>
      <w:del w:id="85" w:author="Jayne Wiberg" w:date="2019-12-20T13:45:00Z">
        <w:r w:rsidRPr="003D077C" w:rsidDel="00CA5917">
          <w:delText>Annex</w:delText>
        </w:r>
      </w:del>
      <w:ins w:id="86" w:author="Jayne Wiberg" w:date="2019-12-20T13:45:00Z">
        <w:r w:rsidR="00CA5917">
          <w:t>Form</w:t>
        </w:r>
      </w:ins>
      <w:r w:rsidRPr="003D077C">
        <w:t xml:space="preserve"> </w:t>
      </w:r>
      <w:ins w:id="87" w:author="Jayne Wiberg" w:date="2019-12-20T13:40:00Z">
        <w:r w:rsidR="003D077C" w:rsidRPr="003D077C">
          <w:t>17</w:t>
        </w:r>
      </w:ins>
      <w:del w:id="88" w:author="Unknown">
        <w:r w:rsidRPr="003D077C" w:rsidDel="003D077C">
          <w:delText>21</w:delText>
        </w:r>
      </w:del>
      <w:r w:rsidRPr="00444467">
        <w:t xml:space="preserve"> - </w:t>
      </w:r>
      <w:r w:rsidR="007B1124">
        <w:tab/>
      </w:r>
      <w:r w:rsidRPr="00444467">
        <w:t>transfer to a QROPS</w:t>
      </w:r>
      <w:r>
        <w:t xml:space="preserve"> </w:t>
      </w:r>
    </w:p>
    <w:p w:rsidR="00162B54" w:rsidRPr="00444467" w:rsidRDefault="00162B54" w:rsidP="007B1124">
      <w:pPr>
        <w:pStyle w:val="Default"/>
        <w:ind w:left="1440" w:hanging="1440"/>
      </w:pPr>
      <w:del w:id="89" w:author="Jayne Wiberg" w:date="2019-12-20T13:45:00Z">
        <w:r w:rsidRPr="003D077C" w:rsidDel="00CA5917">
          <w:delText>Annex</w:delText>
        </w:r>
      </w:del>
      <w:ins w:id="90" w:author="Jayne Wiberg" w:date="2019-12-20T13:45:00Z">
        <w:r w:rsidR="00CA5917">
          <w:t>Form</w:t>
        </w:r>
      </w:ins>
      <w:r w:rsidRPr="003D077C">
        <w:t xml:space="preserve"> </w:t>
      </w:r>
      <w:ins w:id="91" w:author="Jayne Wiberg" w:date="2019-12-20T13:40:00Z">
        <w:r w:rsidR="003D077C" w:rsidRPr="003D077C">
          <w:t>18</w:t>
        </w:r>
      </w:ins>
      <w:del w:id="92" w:author="Unknown">
        <w:r w:rsidRPr="003D077C" w:rsidDel="003D077C">
          <w:delText>22</w:delText>
        </w:r>
      </w:del>
      <w:r>
        <w:t xml:space="preserve"> </w:t>
      </w:r>
      <w:r w:rsidRPr="00444467">
        <w:t xml:space="preserve">- </w:t>
      </w:r>
      <w:r w:rsidR="007B1124">
        <w:tab/>
      </w:r>
      <w:r w:rsidRPr="00444467">
        <w:t>transfer to a</w:t>
      </w:r>
      <w:r w:rsidR="004501D6">
        <w:t>n</w:t>
      </w:r>
      <w:r w:rsidRPr="00444467">
        <w:t xml:space="preserve"> occupational pension scheme</w:t>
      </w:r>
      <w:r w:rsidR="004501D6">
        <w:t xml:space="preserve"> that was contracted-in on 5 April 2016</w:t>
      </w:r>
      <w:r w:rsidRPr="00444467">
        <w:t xml:space="preserve"> </w:t>
      </w:r>
    </w:p>
    <w:p w:rsidR="00162B54" w:rsidRPr="00444467" w:rsidRDefault="00162B54" w:rsidP="00162B54">
      <w:pPr>
        <w:pStyle w:val="Default"/>
      </w:pPr>
      <w:del w:id="93" w:author="Jayne Wiberg" w:date="2019-12-20T13:45:00Z">
        <w:r w:rsidRPr="003D077C" w:rsidDel="00CA5917">
          <w:delText>Annex</w:delText>
        </w:r>
      </w:del>
      <w:ins w:id="94" w:author="Jayne Wiberg" w:date="2019-12-20T13:45:00Z">
        <w:r w:rsidR="00CA5917">
          <w:t>Form</w:t>
        </w:r>
      </w:ins>
      <w:r w:rsidRPr="003D077C">
        <w:t xml:space="preserve"> 23</w:t>
      </w:r>
      <w:r w:rsidRPr="00444467">
        <w:t xml:space="preserve"> - </w:t>
      </w:r>
      <w:r w:rsidR="007B1124">
        <w:tab/>
      </w:r>
      <w:r w:rsidRPr="00444467">
        <w:t xml:space="preserve">transfer to a personal pension scheme </w:t>
      </w:r>
    </w:p>
    <w:p w:rsidR="00162B54" w:rsidRPr="00444467" w:rsidRDefault="00162B54" w:rsidP="007B1124">
      <w:pPr>
        <w:pStyle w:val="Default"/>
        <w:ind w:left="1440" w:hanging="1440"/>
      </w:pPr>
      <w:del w:id="95" w:author="Jayne Wiberg" w:date="2019-12-20T13:45:00Z">
        <w:r w:rsidRPr="003D077C" w:rsidDel="00CA5917">
          <w:delText>Annex</w:delText>
        </w:r>
      </w:del>
      <w:ins w:id="96" w:author="Jayne Wiberg" w:date="2019-12-20T13:45:00Z">
        <w:r w:rsidR="00CA5917">
          <w:t>Form</w:t>
        </w:r>
      </w:ins>
      <w:r w:rsidRPr="003D077C">
        <w:t xml:space="preserve"> 24</w:t>
      </w:r>
      <w:r w:rsidRPr="00444467">
        <w:t xml:space="preserve"> - </w:t>
      </w:r>
      <w:r w:rsidR="007B1124">
        <w:tab/>
      </w:r>
      <w:r w:rsidRPr="00444467">
        <w:t xml:space="preserve">transfer to a </w:t>
      </w:r>
      <w:r w:rsidR="00286E42">
        <w:t>salary-related</w:t>
      </w:r>
      <w:r w:rsidRPr="00444467">
        <w:t xml:space="preserve"> occupational pension scheme </w:t>
      </w:r>
      <w:r w:rsidR="004501D6">
        <w:t>that was contracted-out on 5 April 2016</w:t>
      </w:r>
    </w:p>
    <w:p w:rsidR="001C10DB" w:rsidRPr="00444467" w:rsidDel="003D077C" w:rsidRDefault="001C10DB" w:rsidP="001C10DB">
      <w:pPr>
        <w:pStyle w:val="Default"/>
        <w:ind w:left="1440" w:hanging="1440"/>
        <w:rPr>
          <w:del w:id="97" w:author="Jayne Wiberg" w:date="2019-12-20T13:41:00Z"/>
        </w:rPr>
      </w:pPr>
      <w:del w:id="98" w:author="Jayne Wiberg" w:date="2019-12-20T13:41:00Z">
        <w:r w:rsidDel="003D077C">
          <w:delText>Annex</w:delText>
        </w:r>
      </w:del>
      <w:ins w:id="99" w:author="Jayne Wiberg" w:date="2019-12-20T13:45:00Z">
        <w:r w:rsidR="00CA5917">
          <w:t>Form</w:t>
        </w:r>
      </w:ins>
      <w:del w:id="100" w:author="Jayne Wiberg" w:date="2019-12-20T13:41:00Z">
        <w:r w:rsidDel="003D077C">
          <w:delText xml:space="preserve"> 25 -</w:delText>
        </w:r>
        <w:r w:rsidDel="003D077C">
          <w:tab/>
          <w:delText>transfer to a buy-out policy - removed from April 2017 due to lack of use</w:delText>
        </w:r>
      </w:del>
    </w:p>
    <w:p w:rsidR="00162B54" w:rsidRDefault="00162B54" w:rsidP="00162B54">
      <w:pPr>
        <w:pStyle w:val="Default"/>
      </w:pPr>
    </w:p>
    <w:p w:rsidR="00162B54" w:rsidRDefault="00162B54" w:rsidP="00444467">
      <w:pPr>
        <w:rPr>
          <w:rFonts w:ascii="Arial" w:hAnsi="Arial" w:cs="Arial"/>
        </w:rPr>
      </w:pPr>
    </w:p>
    <w:p w:rsidR="00DE5A2F" w:rsidRDefault="00DE5A2F"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566ABD" w:rsidRDefault="00566ABD" w:rsidP="00DE5A2F">
      <w:pPr>
        <w:rPr>
          <w:rFonts w:ascii="Arial" w:hAnsi="Arial" w:cs="Arial"/>
        </w:rPr>
      </w:pPr>
    </w:p>
    <w:p w:rsidR="00C31986" w:rsidRDefault="00C31986">
      <w:pPr>
        <w:rPr>
          <w:rFonts w:ascii="Arial" w:hAnsi="Arial" w:cs="Arial"/>
        </w:rPr>
        <w:sectPr w:rsidR="00C31986" w:rsidSect="00FD108F">
          <w:headerReference w:type="default" r:id="rId10"/>
          <w:footerReference w:type="default" r:id="rId11"/>
          <w:pgSz w:w="11906" w:h="16838"/>
          <w:pgMar w:top="1440" w:right="1440" w:bottom="1440" w:left="1440" w:header="708" w:footer="708" w:gutter="0"/>
          <w:cols w:space="708"/>
          <w:docGrid w:linePitch="360"/>
        </w:sectPr>
      </w:pPr>
    </w:p>
    <w:p w:rsidR="00C8508F" w:rsidRPr="00FD108F" w:rsidRDefault="00753379" w:rsidP="00C31986">
      <w:pPr>
        <w:rPr>
          <w:rFonts w:ascii="Arial" w:hAnsi="Arial" w:cs="Arial"/>
          <w:b/>
        </w:rPr>
      </w:pPr>
      <w:r>
        <w:rPr>
          <w:rFonts w:ascii="Arial" w:hAnsi="Arial" w:cs="Arial"/>
        </w:rPr>
        <w:lastRenderedPageBreak/>
        <w:t xml:space="preserve"> </w:t>
      </w:r>
    </w:p>
    <w:p w:rsidR="00C8508F" w:rsidRPr="00FD108F" w:rsidRDefault="00C8508F" w:rsidP="00C8508F">
      <w:pPr>
        <w:rPr>
          <w:rFonts w:ascii="Arial" w:hAnsi="Arial" w:cs="Arial"/>
        </w:rPr>
      </w:pPr>
      <w:r w:rsidRPr="00FD108F">
        <w:rPr>
          <w:rFonts w:ascii="Arial" w:hAnsi="Arial" w:cs="Arial"/>
          <w:b/>
        </w:rPr>
        <w:t>Information:</w:t>
      </w:r>
      <w:r w:rsidRPr="00FD108F">
        <w:rPr>
          <w:rFonts w:ascii="Arial" w:hAnsi="Arial" w:cs="Arial"/>
        </w:rPr>
        <w:t xml:space="preserve"> Before a transfer of safeguarded benefits from the Local Government Pension Scheme (LGPS) can take place a scheme member must provide proof that they have taken appropriate independent advice. </w:t>
      </w:r>
    </w:p>
    <w:p w:rsidR="00C8508F" w:rsidRPr="00FD108F" w:rsidRDefault="00C8508F" w:rsidP="00C8508F">
      <w:pPr>
        <w:rPr>
          <w:rFonts w:ascii="Arial" w:hAnsi="Arial" w:cs="Arial"/>
        </w:rPr>
      </w:pPr>
    </w:p>
    <w:p w:rsidR="00C8508F" w:rsidRPr="00FD108F" w:rsidRDefault="00C8508F" w:rsidP="00C8508F">
      <w:pPr>
        <w:rPr>
          <w:rFonts w:ascii="Arial" w:hAnsi="Arial" w:cs="Arial"/>
          <w:b/>
        </w:rPr>
      </w:pPr>
      <w:r w:rsidRPr="00FD108F">
        <w:rPr>
          <w:rFonts w:ascii="Arial" w:hAnsi="Arial" w:cs="Arial"/>
          <w:b/>
        </w:rPr>
        <w:t>Instructions for completion:</w:t>
      </w:r>
      <w:r w:rsidRPr="00FD108F">
        <w:rPr>
          <w:rFonts w:ascii="Arial" w:hAnsi="Arial" w:cs="Arial"/>
        </w:rPr>
        <w:t xml:space="preserve"> This form must be completed by the authorised independent adviser</w:t>
      </w:r>
      <w:r w:rsidR="0049283C" w:rsidRPr="00FD108F">
        <w:rPr>
          <w:rFonts w:ascii="Arial" w:hAnsi="Arial" w:cs="Arial"/>
        </w:rPr>
        <w:t xml:space="preserve"> or an appointed representative</w:t>
      </w:r>
      <w:r w:rsidRPr="00FD108F">
        <w:rPr>
          <w:rFonts w:ascii="Arial" w:hAnsi="Arial" w:cs="Arial"/>
        </w:rPr>
        <w:t xml:space="preserve"> from whom advice has been sought regarding a transfer to an arrangement offering flexible benefits</w:t>
      </w:r>
      <w:r w:rsidR="007355AC" w:rsidRPr="00FD108F">
        <w:rPr>
          <w:rStyle w:val="FootnoteReference"/>
          <w:rFonts w:ascii="Arial" w:hAnsi="Arial" w:cs="Arial"/>
        </w:rPr>
        <w:footnoteReference w:id="1"/>
      </w:r>
      <w:r w:rsidRPr="00FD108F">
        <w:rPr>
          <w:rFonts w:ascii="Arial" w:hAnsi="Arial" w:cs="Arial"/>
        </w:rPr>
        <w:t>. Once completed, the form should be given to the scheme member who, if they wish to proceed with the transfer</w:t>
      </w:r>
      <w:r w:rsidRPr="00FD108F">
        <w:rPr>
          <w:rStyle w:val="FootnoteReference"/>
          <w:rFonts w:ascii="Arial" w:hAnsi="Arial" w:cs="Arial"/>
        </w:rPr>
        <w:footnoteReference w:id="2"/>
      </w:r>
      <w:r w:rsidRPr="00FD108F">
        <w:rPr>
          <w:rFonts w:ascii="Arial" w:hAnsi="Arial" w:cs="Arial"/>
        </w:rPr>
        <w:t xml:space="preserve">, must also sign the form and return the completed form to </w:t>
      </w:r>
      <w:r w:rsidRPr="00FD108F">
        <w:rPr>
          <w:rFonts w:ascii="Arial" w:hAnsi="Arial" w:cs="Arial"/>
          <w:color w:val="FF0000"/>
        </w:rPr>
        <w:t>[INSERT LGPS PENSION FUND CONTACT DETAILS]</w:t>
      </w:r>
    </w:p>
    <w:p w:rsidR="00C8508F" w:rsidRPr="00FD108F" w:rsidRDefault="00C8508F" w:rsidP="00C8508F">
      <w:pPr>
        <w:rPr>
          <w:rFonts w:ascii="Arial" w:hAnsi="Arial" w:cs="Arial"/>
        </w:rPr>
      </w:pPr>
      <w:r w:rsidRPr="00FD108F">
        <w:rPr>
          <w:rFonts w:ascii="Arial" w:hAnsi="Arial" w:cs="Arial"/>
        </w:rPr>
        <w:t xml:space="preserve"> </w:t>
      </w:r>
    </w:p>
    <w:p w:rsidR="00C8508F" w:rsidRPr="00051A87" w:rsidRDefault="00C8508F" w:rsidP="00DC6CA4">
      <w:pPr>
        <w:pStyle w:val="ListParagraph"/>
        <w:numPr>
          <w:ilvl w:val="0"/>
          <w:numId w:val="42"/>
        </w:numPr>
        <w:rPr>
          <w:rFonts w:ascii="Arial" w:hAnsi="Arial" w:cs="Arial"/>
        </w:rPr>
      </w:pPr>
      <w:r w:rsidRPr="00051A87">
        <w:rPr>
          <w:rFonts w:ascii="Arial" w:hAnsi="Arial" w:cs="Arial"/>
        </w:rPr>
        <w:t xml:space="preserve">I </w:t>
      </w:r>
      <w:r w:rsidRPr="00051A87">
        <w:rPr>
          <w:rFonts w:ascii="Arial" w:hAnsi="Arial" w:cs="Arial"/>
          <w:color w:val="FF0000"/>
        </w:rPr>
        <w:t xml:space="preserve">[INSERT ADVISER’S </w:t>
      </w:r>
      <w:r w:rsidR="0049283C" w:rsidRPr="00051A87">
        <w:rPr>
          <w:rFonts w:ascii="Arial" w:hAnsi="Arial" w:cs="Arial"/>
          <w:color w:val="FF0000"/>
        </w:rPr>
        <w:t xml:space="preserve">/ APPOINTED REPRESENTATIVE’S </w:t>
      </w:r>
      <w:r w:rsidRPr="00051A87">
        <w:rPr>
          <w:rFonts w:ascii="Arial" w:hAnsi="Arial" w:cs="Arial"/>
          <w:color w:val="FF0000"/>
        </w:rPr>
        <w:t>NAME]</w:t>
      </w:r>
      <w:r w:rsidRPr="00051A87">
        <w:rPr>
          <w:rFonts w:ascii="Arial" w:hAnsi="Arial" w:cs="Arial"/>
        </w:rPr>
        <w:t xml:space="preserve"> have provided advice which is specific to a transfer of safeguarded benefits from the LGPS to an arrangement offering flexible benefits</w:t>
      </w:r>
      <w:r w:rsidR="007355AC" w:rsidRPr="00051A87">
        <w:rPr>
          <w:rFonts w:ascii="Arial" w:hAnsi="Arial" w:cs="Arial"/>
          <w:vertAlign w:val="superscript"/>
        </w:rPr>
        <w:t>1</w:t>
      </w:r>
      <w:r w:rsidRPr="00051A87">
        <w:rPr>
          <w:rFonts w:ascii="Arial" w:hAnsi="Arial" w:cs="Arial"/>
        </w:rPr>
        <w:t xml:space="preserve"> to the scheme member noted in section 5 below and the advice is specific to the type of transaction proposed by the scheme member.</w:t>
      </w:r>
    </w:p>
    <w:p w:rsidR="00C8508F" w:rsidRPr="00FD108F" w:rsidRDefault="00C8508F" w:rsidP="00C8508F">
      <w:pPr>
        <w:rPr>
          <w:rFonts w:ascii="Arial" w:hAnsi="Arial" w:cs="Arial"/>
        </w:rPr>
      </w:pPr>
    </w:p>
    <w:p w:rsidR="00C8508F" w:rsidRPr="00051A87" w:rsidRDefault="00C8508F" w:rsidP="00DC6CA4">
      <w:pPr>
        <w:pStyle w:val="ListParagraph"/>
        <w:numPr>
          <w:ilvl w:val="0"/>
          <w:numId w:val="42"/>
        </w:numPr>
        <w:rPr>
          <w:rFonts w:ascii="Arial" w:hAnsi="Arial" w:cs="Arial"/>
        </w:rPr>
      </w:pPr>
      <w:r w:rsidRPr="00051A87">
        <w:rPr>
          <w:rFonts w:ascii="Arial" w:hAnsi="Arial" w:cs="Arial"/>
        </w:rPr>
        <w:t>I have authorisation from the Financial Conduct Authority and can act as an authorised independent adviser as permitted under Part 4A of the Financial Service and Markets Act 2000, or resulting from any other provisions of that Act, to carry on the regulated activity in Article 53E of the Financial Services and Markets Act 2000 (Regulated Activities) Order 2001</w:t>
      </w:r>
      <w:r w:rsidR="0049283C" w:rsidRPr="00051A87">
        <w:rPr>
          <w:rFonts w:ascii="Arial" w:hAnsi="Arial" w:cs="Arial"/>
          <w:bCs/>
        </w:rPr>
        <w:t xml:space="preserve">or I am acting as an appointed representative (within the meaning given by </w:t>
      </w:r>
      <w:hyperlink r:id="rId12" w:anchor="act-fsma2000-txt-39.2" w:history="1">
        <w:r w:rsidR="0049283C" w:rsidRPr="00051A87">
          <w:rPr>
            <w:rStyle w:val="Hyperlink"/>
            <w:rFonts w:ascii="Arial" w:hAnsi="Arial" w:cs="Arial"/>
            <w:bCs/>
            <w:color w:val="auto"/>
            <w:u w:val="none"/>
          </w:rPr>
          <w:t>section 39(2) of that Act</w:t>
        </w:r>
      </w:hyperlink>
      <w:r w:rsidR="0049283C" w:rsidRPr="00051A87">
        <w:rPr>
          <w:rFonts w:ascii="Arial" w:hAnsi="Arial" w:cs="Arial"/>
          <w:bCs/>
        </w:rPr>
        <w:t>) in relation to a regulated activity so specified</w:t>
      </w:r>
      <w:r w:rsidRPr="00051A87">
        <w:rPr>
          <w:rFonts w:ascii="Arial" w:hAnsi="Arial" w:cs="Arial"/>
        </w:rPr>
        <w:t xml:space="preserve">. </w:t>
      </w:r>
    </w:p>
    <w:p w:rsidR="00C8508F" w:rsidRPr="00FD108F" w:rsidRDefault="00C8508F" w:rsidP="00C8508F">
      <w:pPr>
        <w:rPr>
          <w:rFonts w:ascii="Arial" w:hAnsi="Arial" w:cs="Arial"/>
        </w:rPr>
      </w:pPr>
    </w:p>
    <w:p w:rsidR="00C8508F" w:rsidRPr="00051A87" w:rsidRDefault="00C8508F" w:rsidP="00DC6CA4">
      <w:pPr>
        <w:pStyle w:val="ListParagraph"/>
        <w:numPr>
          <w:ilvl w:val="0"/>
          <w:numId w:val="42"/>
        </w:numPr>
        <w:rPr>
          <w:rFonts w:ascii="Arial" w:hAnsi="Arial" w:cs="Arial"/>
        </w:rPr>
      </w:pPr>
      <w:r w:rsidRPr="00051A87">
        <w:rPr>
          <w:rFonts w:ascii="Arial" w:hAnsi="Arial" w:cs="Arial"/>
        </w:rPr>
        <w:t>I am a pension transfer specialist or, if I am not, the advice I have provided has been checked by a pension transfer specialist.</w:t>
      </w:r>
      <w:r w:rsidRPr="00FD108F">
        <w:rPr>
          <w:rStyle w:val="FootnoteReference"/>
          <w:rFonts w:ascii="Arial" w:hAnsi="Arial" w:cs="Arial"/>
        </w:rPr>
        <w:footnoteReference w:id="3"/>
      </w:r>
    </w:p>
    <w:p w:rsidR="00C8508F" w:rsidRPr="00FD108F" w:rsidRDefault="00C8508F" w:rsidP="00C8508F">
      <w:pPr>
        <w:rPr>
          <w:rFonts w:ascii="Arial" w:hAnsi="Arial" w:cs="Arial"/>
        </w:rPr>
      </w:pPr>
    </w:p>
    <w:p w:rsidR="00C8508F" w:rsidRPr="00051A87" w:rsidRDefault="00C8508F" w:rsidP="00DC6CA4">
      <w:pPr>
        <w:pStyle w:val="ListParagraph"/>
        <w:numPr>
          <w:ilvl w:val="0"/>
          <w:numId w:val="42"/>
        </w:numPr>
        <w:rPr>
          <w:rFonts w:ascii="Arial" w:hAnsi="Arial" w:cs="Arial"/>
        </w:rPr>
      </w:pPr>
      <w:r w:rsidRPr="00051A87">
        <w:rPr>
          <w:rFonts w:ascii="Arial" w:hAnsi="Arial" w:cs="Arial"/>
        </w:rPr>
        <w:t xml:space="preserve">The FCA reference number of the company or business in which I work for the purposes of authorisation from the FCA to carry out the regulated activity in the aforementioned article 53E is </w:t>
      </w:r>
      <w:r w:rsidRPr="00051A87">
        <w:rPr>
          <w:rFonts w:ascii="Arial" w:hAnsi="Arial" w:cs="Arial"/>
          <w:color w:val="FF0000"/>
        </w:rPr>
        <w:t>[INSERT FIRM REFERENCE NUMBER]</w:t>
      </w:r>
      <w:r w:rsidRPr="00FD108F">
        <w:rPr>
          <w:rStyle w:val="FootnoteReference"/>
          <w:rFonts w:ascii="Arial" w:hAnsi="Arial" w:cs="Arial"/>
          <w:color w:val="FF0000"/>
        </w:rPr>
        <w:footnoteReference w:id="4"/>
      </w:r>
      <w:r w:rsidRPr="00051A87">
        <w:rPr>
          <w:rFonts w:ascii="Arial" w:hAnsi="Arial" w:cs="Arial"/>
        </w:rPr>
        <w:t>.</w:t>
      </w:r>
    </w:p>
    <w:p w:rsidR="00C8508F" w:rsidRPr="00FD108F" w:rsidRDefault="00C8508F" w:rsidP="00C8508F">
      <w:pPr>
        <w:rPr>
          <w:rFonts w:ascii="Arial" w:hAnsi="Arial" w:cs="Arial"/>
        </w:rPr>
      </w:pPr>
    </w:p>
    <w:p w:rsidR="00C8508F" w:rsidRPr="00051A87" w:rsidRDefault="00C8508F" w:rsidP="00DC6CA4">
      <w:pPr>
        <w:pStyle w:val="ListParagraph"/>
        <w:numPr>
          <w:ilvl w:val="0"/>
          <w:numId w:val="42"/>
        </w:numPr>
        <w:rPr>
          <w:rFonts w:ascii="Arial" w:hAnsi="Arial" w:cs="Arial"/>
          <w:color w:val="FF0000"/>
        </w:rPr>
      </w:pPr>
      <w:r w:rsidRPr="00051A87">
        <w:rPr>
          <w:rFonts w:ascii="Arial" w:hAnsi="Arial" w:cs="Arial"/>
        </w:rPr>
        <w:t xml:space="preserve">This advice has been provided to </w:t>
      </w:r>
      <w:r w:rsidRPr="00051A87">
        <w:rPr>
          <w:rFonts w:ascii="Arial" w:hAnsi="Arial" w:cs="Arial"/>
          <w:color w:val="FF0000"/>
        </w:rPr>
        <w:t>[INSERT MEMBER’S NAME and NI NUMBER]</w:t>
      </w:r>
      <w:r w:rsidRPr="00051A87">
        <w:rPr>
          <w:rFonts w:ascii="Arial" w:hAnsi="Arial" w:cs="Arial"/>
        </w:rPr>
        <w:t xml:space="preserve"> who is a member of the Local Government Pension Scheme in </w:t>
      </w:r>
      <w:r w:rsidRPr="00051A87">
        <w:rPr>
          <w:rFonts w:ascii="Arial" w:hAnsi="Arial" w:cs="Arial"/>
          <w:i/>
        </w:rPr>
        <w:t>England and Wales / Scotland/ Northern Ireland</w:t>
      </w:r>
      <w:r w:rsidRPr="00051A87">
        <w:rPr>
          <w:rFonts w:ascii="Arial" w:hAnsi="Arial" w:cs="Arial"/>
        </w:rPr>
        <w:t xml:space="preserve"> </w:t>
      </w:r>
      <w:r w:rsidRPr="00051A87">
        <w:rPr>
          <w:rFonts w:ascii="Arial" w:hAnsi="Arial" w:cs="Arial"/>
          <w:color w:val="FF0000"/>
        </w:rPr>
        <w:t>[DELETE AS APPROPRIATE].</w:t>
      </w:r>
    </w:p>
    <w:p w:rsidR="00C8508F" w:rsidRPr="00C14B77" w:rsidRDefault="00C8508F" w:rsidP="00C8508F">
      <w:pPr>
        <w:rPr>
          <w:rFonts w:ascii="Arial" w:hAnsi="Arial" w:cs="Arial"/>
          <w:color w:val="FF0000"/>
          <w:sz w:val="16"/>
          <w:szCs w:val="16"/>
        </w:rPr>
      </w:pPr>
    </w:p>
    <w:tbl>
      <w:tblPr>
        <w:tblStyle w:val="TableGrid"/>
        <w:tblW w:w="5000" w:type="pct"/>
        <w:tblLook w:val="04A0" w:firstRow="1" w:lastRow="0" w:firstColumn="1" w:lastColumn="0" w:noHBand="0" w:noVBand="1"/>
      </w:tblPr>
      <w:tblGrid>
        <w:gridCol w:w="3850"/>
        <w:gridCol w:w="5886"/>
      </w:tblGrid>
      <w:tr w:rsidR="00C8508F" w:rsidRPr="00FD108F" w:rsidTr="00D006EB">
        <w:tc>
          <w:tcPr>
            <w:tcW w:w="1977" w:type="pct"/>
          </w:tcPr>
          <w:p w:rsidR="00C8508F" w:rsidRPr="00FD108F" w:rsidRDefault="00C8508F" w:rsidP="0049283C">
            <w:pPr>
              <w:rPr>
                <w:rFonts w:ascii="Arial" w:hAnsi="Arial" w:cs="Arial"/>
                <w:b/>
              </w:rPr>
            </w:pPr>
            <w:r w:rsidRPr="00FD108F">
              <w:rPr>
                <w:rFonts w:ascii="Arial" w:hAnsi="Arial" w:cs="Arial"/>
                <w:b/>
              </w:rPr>
              <w:lastRenderedPageBreak/>
              <w:t>SIGNED BY THE ADVISER</w:t>
            </w:r>
            <w:r w:rsidR="0049283C" w:rsidRPr="00FD108F">
              <w:rPr>
                <w:rFonts w:ascii="Arial" w:hAnsi="Arial" w:cs="Arial"/>
                <w:b/>
              </w:rPr>
              <w:t xml:space="preserve"> / APPOINTED REPRESENTATIVE</w:t>
            </w:r>
          </w:p>
        </w:tc>
        <w:tc>
          <w:tcPr>
            <w:tcW w:w="3023" w:type="pct"/>
          </w:tcPr>
          <w:p w:rsidR="00C8508F" w:rsidRPr="00FD108F" w:rsidRDefault="00C8508F" w:rsidP="008E4D35">
            <w:pPr>
              <w:rPr>
                <w:rFonts w:ascii="Arial" w:hAnsi="Arial" w:cs="Arial"/>
                <w:color w:val="FF0000"/>
              </w:rPr>
            </w:pPr>
          </w:p>
        </w:tc>
      </w:tr>
      <w:tr w:rsidR="00C8508F" w:rsidRPr="00FD108F" w:rsidTr="00D006EB">
        <w:tc>
          <w:tcPr>
            <w:tcW w:w="1977" w:type="pct"/>
          </w:tcPr>
          <w:p w:rsidR="00172B15" w:rsidRDefault="00172B15" w:rsidP="008E4D35">
            <w:pPr>
              <w:rPr>
                <w:rFonts w:ascii="Arial" w:hAnsi="Arial" w:cs="Arial"/>
                <w:b/>
              </w:rPr>
            </w:pPr>
          </w:p>
          <w:p w:rsidR="00C8508F" w:rsidRPr="00FD108F" w:rsidRDefault="00C8508F" w:rsidP="008E4D35">
            <w:pPr>
              <w:rPr>
                <w:rFonts w:ascii="Arial" w:hAnsi="Arial" w:cs="Arial"/>
                <w:b/>
              </w:rPr>
            </w:pPr>
            <w:r w:rsidRPr="00FD108F">
              <w:rPr>
                <w:rFonts w:ascii="Arial" w:hAnsi="Arial" w:cs="Arial"/>
                <w:b/>
              </w:rPr>
              <w:t>PRINT NAME</w:t>
            </w:r>
          </w:p>
          <w:p w:rsidR="00FD108F" w:rsidRPr="00FD108F" w:rsidRDefault="00FD108F" w:rsidP="008E4D35">
            <w:pPr>
              <w:rPr>
                <w:rFonts w:ascii="Arial" w:hAnsi="Arial" w:cs="Arial"/>
                <w:b/>
              </w:rPr>
            </w:pPr>
          </w:p>
        </w:tc>
        <w:tc>
          <w:tcPr>
            <w:tcW w:w="3023" w:type="pct"/>
          </w:tcPr>
          <w:p w:rsidR="00C8508F" w:rsidRPr="00FD108F" w:rsidRDefault="00C8508F" w:rsidP="008E4D35">
            <w:pPr>
              <w:rPr>
                <w:rFonts w:ascii="Arial" w:hAnsi="Arial" w:cs="Arial"/>
                <w:color w:val="FF0000"/>
              </w:rPr>
            </w:pPr>
          </w:p>
        </w:tc>
      </w:tr>
      <w:tr w:rsidR="00C8508F" w:rsidRPr="00FD108F" w:rsidTr="00D006EB">
        <w:tc>
          <w:tcPr>
            <w:tcW w:w="1977" w:type="pct"/>
          </w:tcPr>
          <w:p w:rsidR="00172B15" w:rsidRDefault="00172B15" w:rsidP="008E4D35">
            <w:pPr>
              <w:rPr>
                <w:rFonts w:ascii="Arial" w:hAnsi="Arial" w:cs="Arial"/>
                <w:b/>
              </w:rPr>
            </w:pPr>
          </w:p>
          <w:p w:rsidR="00C8508F" w:rsidRPr="00FD108F" w:rsidRDefault="00C8508F" w:rsidP="008E4D35">
            <w:pPr>
              <w:rPr>
                <w:rFonts w:ascii="Arial" w:hAnsi="Arial" w:cs="Arial"/>
                <w:b/>
              </w:rPr>
            </w:pPr>
            <w:r w:rsidRPr="00FD108F">
              <w:rPr>
                <w:rFonts w:ascii="Arial" w:hAnsi="Arial" w:cs="Arial"/>
                <w:b/>
              </w:rPr>
              <w:t>DATE SIGNED</w:t>
            </w:r>
          </w:p>
          <w:p w:rsidR="00FD108F" w:rsidRPr="00FD108F" w:rsidRDefault="00FD108F" w:rsidP="008E4D35">
            <w:pPr>
              <w:rPr>
                <w:rFonts w:ascii="Arial" w:hAnsi="Arial" w:cs="Arial"/>
                <w:b/>
              </w:rPr>
            </w:pPr>
          </w:p>
        </w:tc>
        <w:tc>
          <w:tcPr>
            <w:tcW w:w="3023" w:type="pct"/>
          </w:tcPr>
          <w:p w:rsidR="00C8508F" w:rsidRPr="00FD108F" w:rsidRDefault="00C8508F" w:rsidP="008E4D35">
            <w:pPr>
              <w:rPr>
                <w:rFonts w:ascii="Arial" w:hAnsi="Arial" w:cs="Arial"/>
                <w:color w:val="FF0000"/>
              </w:rPr>
            </w:pPr>
          </w:p>
        </w:tc>
      </w:tr>
    </w:tbl>
    <w:p w:rsidR="00C8508F" w:rsidRPr="00FD108F" w:rsidRDefault="00C8508F" w:rsidP="00C8508F">
      <w:pPr>
        <w:rPr>
          <w:rFonts w:ascii="Arial" w:hAnsi="Arial" w:cs="Arial"/>
          <w:color w:val="FF0000"/>
        </w:rPr>
      </w:pPr>
    </w:p>
    <w:p w:rsidR="00C8508F" w:rsidRPr="00051A87" w:rsidRDefault="00C8508F" w:rsidP="00DC6CA4">
      <w:pPr>
        <w:pStyle w:val="ListParagraph"/>
        <w:numPr>
          <w:ilvl w:val="0"/>
          <w:numId w:val="42"/>
        </w:numPr>
        <w:rPr>
          <w:rFonts w:ascii="Arial" w:hAnsi="Arial" w:cs="Arial"/>
        </w:rPr>
      </w:pPr>
      <w:r w:rsidRPr="00051A87">
        <w:rPr>
          <w:rFonts w:ascii="Arial" w:hAnsi="Arial" w:cs="Arial"/>
        </w:rPr>
        <w:t xml:space="preserve">I, the scheme member named in section 5, certify that I have received the advice as set out in section 1. </w:t>
      </w:r>
    </w:p>
    <w:p w:rsidR="00C8508F" w:rsidRPr="00FD108F" w:rsidRDefault="00C8508F" w:rsidP="00C8508F">
      <w:pPr>
        <w:rPr>
          <w:rFonts w:ascii="Arial" w:hAnsi="Arial" w:cs="Arial"/>
        </w:rPr>
      </w:pPr>
    </w:p>
    <w:tbl>
      <w:tblPr>
        <w:tblStyle w:val="TableGrid"/>
        <w:tblW w:w="5000" w:type="pct"/>
        <w:tblLook w:val="04A0" w:firstRow="1" w:lastRow="0" w:firstColumn="1" w:lastColumn="0" w:noHBand="0" w:noVBand="1"/>
      </w:tblPr>
      <w:tblGrid>
        <w:gridCol w:w="3875"/>
        <w:gridCol w:w="5861"/>
      </w:tblGrid>
      <w:tr w:rsidR="00C8508F" w:rsidRPr="00FD108F" w:rsidTr="00D006EB">
        <w:tc>
          <w:tcPr>
            <w:tcW w:w="1990" w:type="pct"/>
          </w:tcPr>
          <w:p w:rsidR="00172B15" w:rsidRDefault="00172B15" w:rsidP="008E4D35">
            <w:pPr>
              <w:rPr>
                <w:rFonts w:ascii="Arial" w:hAnsi="Arial" w:cs="Arial"/>
                <w:b/>
              </w:rPr>
            </w:pPr>
          </w:p>
          <w:p w:rsidR="00C8508F" w:rsidRPr="00FD108F" w:rsidRDefault="00C8508F" w:rsidP="008E4D35">
            <w:pPr>
              <w:rPr>
                <w:rFonts w:ascii="Arial" w:hAnsi="Arial" w:cs="Arial"/>
                <w:b/>
              </w:rPr>
            </w:pPr>
            <w:r w:rsidRPr="00FD108F">
              <w:rPr>
                <w:rFonts w:ascii="Arial" w:hAnsi="Arial" w:cs="Arial"/>
                <w:b/>
              </w:rPr>
              <w:t>SIGNED BY THE MEMBER</w:t>
            </w:r>
          </w:p>
          <w:p w:rsidR="00FD108F" w:rsidRPr="00FD108F" w:rsidRDefault="00FD108F" w:rsidP="008E4D35">
            <w:pPr>
              <w:rPr>
                <w:rFonts w:ascii="Arial" w:hAnsi="Arial" w:cs="Arial"/>
                <w:b/>
              </w:rPr>
            </w:pPr>
          </w:p>
        </w:tc>
        <w:tc>
          <w:tcPr>
            <w:tcW w:w="3010" w:type="pct"/>
          </w:tcPr>
          <w:p w:rsidR="00C8508F" w:rsidRPr="00FD108F" w:rsidRDefault="00C8508F" w:rsidP="008E4D35">
            <w:pPr>
              <w:rPr>
                <w:rFonts w:ascii="Arial" w:hAnsi="Arial" w:cs="Arial"/>
                <w:color w:val="FF0000"/>
              </w:rPr>
            </w:pPr>
          </w:p>
        </w:tc>
      </w:tr>
      <w:tr w:rsidR="00C8508F" w:rsidRPr="00FD108F" w:rsidTr="00D006EB">
        <w:tc>
          <w:tcPr>
            <w:tcW w:w="1990" w:type="pct"/>
          </w:tcPr>
          <w:p w:rsidR="00172B15" w:rsidRDefault="00172B15" w:rsidP="008E4D35">
            <w:pPr>
              <w:rPr>
                <w:rFonts w:ascii="Arial" w:hAnsi="Arial" w:cs="Arial"/>
                <w:b/>
              </w:rPr>
            </w:pPr>
          </w:p>
          <w:p w:rsidR="00C8508F" w:rsidRPr="00FD108F" w:rsidRDefault="00C8508F" w:rsidP="008E4D35">
            <w:pPr>
              <w:rPr>
                <w:rFonts w:ascii="Arial" w:hAnsi="Arial" w:cs="Arial"/>
                <w:b/>
              </w:rPr>
            </w:pPr>
            <w:r w:rsidRPr="00FD108F">
              <w:rPr>
                <w:rFonts w:ascii="Arial" w:hAnsi="Arial" w:cs="Arial"/>
                <w:b/>
              </w:rPr>
              <w:t>PRINT NAME</w:t>
            </w:r>
          </w:p>
          <w:p w:rsidR="00FD108F" w:rsidRPr="00FD108F" w:rsidRDefault="00FD108F" w:rsidP="008E4D35">
            <w:pPr>
              <w:rPr>
                <w:rFonts w:ascii="Arial" w:hAnsi="Arial" w:cs="Arial"/>
                <w:b/>
              </w:rPr>
            </w:pPr>
          </w:p>
        </w:tc>
        <w:tc>
          <w:tcPr>
            <w:tcW w:w="3010" w:type="pct"/>
          </w:tcPr>
          <w:p w:rsidR="00C8508F" w:rsidRPr="00FD108F" w:rsidRDefault="00C8508F" w:rsidP="008E4D35">
            <w:pPr>
              <w:rPr>
                <w:rFonts w:ascii="Arial" w:hAnsi="Arial" w:cs="Arial"/>
                <w:color w:val="FF0000"/>
              </w:rPr>
            </w:pPr>
          </w:p>
        </w:tc>
      </w:tr>
      <w:tr w:rsidR="00C8508F" w:rsidRPr="00FD108F" w:rsidTr="00D006EB">
        <w:tc>
          <w:tcPr>
            <w:tcW w:w="1990" w:type="pct"/>
          </w:tcPr>
          <w:p w:rsidR="00172B15" w:rsidRDefault="00172B15" w:rsidP="008E4D35">
            <w:pPr>
              <w:rPr>
                <w:rFonts w:ascii="Arial" w:hAnsi="Arial" w:cs="Arial"/>
                <w:b/>
              </w:rPr>
            </w:pPr>
          </w:p>
          <w:p w:rsidR="00C8508F" w:rsidRPr="00FD108F" w:rsidRDefault="00C8508F" w:rsidP="008E4D35">
            <w:pPr>
              <w:rPr>
                <w:rFonts w:ascii="Arial" w:hAnsi="Arial" w:cs="Arial"/>
                <w:b/>
              </w:rPr>
            </w:pPr>
            <w:r w:rsidRPr="00FD108F">
              <w:rPr>
                <w:rFonts w:ascii="Arial" w:hAnsi="Arial" w:cs="Arial"/>
                <w:b/>
              </w:rPr>
              <w:t>DATE SIGNED</w:t>
            </w:r>
          </w:p>
          <w:p w:rsidR="00FD108F" w:rsidRPr="00FD108F" w:rsidRDefault="00FD108F" w:rsidP="008E4D35">
            <w:pPr>
              <w:rPr>
                <w:rFonts w:ascii="Arial" w:hAnsi="Arial" w:cs="Arial"/>
                <w:b/>
              </w:rPr>
            </w:pPr>
          </w:p>
        </w:tc>
        <w:tc>
          <w:tcPr>
            <w:tcW w:w="3010" w:type="pct"/>
          </w:tcPr>
          <w:p w:rsidR="00C8508F" w:rsidRPr="00FD108F" w:rsidRDefault="00C8508F" w:rsidP="008E4D35">
            <w:pPr>
              <w:rPr>
                <w:rFonts w:ascii="Arial" w:hAnsi="Arial" w:cs="Arial"/>
                <w:color w:val="FF0000"/>
              </w:rPr>
            </w:pPr>
          </w:p>
        </w:tc>
      </w:tr>
    </w:tbl>
    <w:p w:rsidR="00C8508F" w:rsidRDefault="00C8508F"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4D5ADC" w:rsidRDefault="004D5ADC"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566ABD" w:rsidRDefault="00566ABD" w:rsidP="001247F9">
      <w:pPr>
        <w:tabs>
          <w:tab w:val="left" w:pos="720"/>
          <w:tab w:val="left" w:pos="6379"/>
        </w:tabs>
        <w:ind w:right="935"/>
        <w:rPr>
          <w:rFonts w:ascii="Arial" w:hAnsi="Arial" w:cs="Arial"/>
          <w:b/>
          <w:szCs w:val="20"/>
          <w:lang w:eastAsia="en-US"/>
        </w:rPr>
      </w:pPr>
    </w:p>
    <w:p w:rsidR="00D006EB" w:rsidRDefault="00D006EB" w:rsidP="001247F9">
      <w:pPr>
        <w:tabs>
          <w:tab w:val="left" w:pos="720"/>
          <w:tab w:val="left" w:pos="6379"/>
        </w:tabs>
        <w:ind w:right="935"/>
        <w:rPr>
          <w:rFonts w:ascii="Arial" w:hAnsi="Arial" w:cs="Arial"/>
          <w:b/>
          <w:szCs w:val="20"/>
          <w:lang w:eastAsia="en-US"/>
        </w:rPr>
        <w:sectPr w:rsidR="00D006EB" w:rsidSect="00D006EB">
          <w:headerReference w:type="default" r:id="rId13"/>
          <w:pgSz w:w="11906" w:h="16838"/>
          <w:pgMar w:top="1440" w:right="1080" w:bottom="1440" w:left="1080" w:header="708" w:footer="708" w:gutter="0"/>
          <w:cols w:space="708"/>
          <w:docGrid w:linePitch="360"/>
        </w:sectPr>
      </w:pPr>
    </w:p>
    <w:p w:rsidR="001247F9" w:rsidRPr="00444467" w:rsidRDefault="001247F9" w:rsidP="001247F9">
      <w:pPr>
        <w:autoSpaceDE w:val="0"/>
        <w:autoSpaceDN w:val="0"/>
        <w:adjustRightInd w:val="0"/>
        <w:ind w:right="651"/>
        <w:jc w:val="center"/>
        <w:rPr>
          <w:rFonts w:ascii="Arial" w:hAnsi="Arial"/>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1247F9" w:rsidRPr="009B1AE1" w:rsidTr="007A2966">
        <w:trPr>
          <w:cantSplit/>
          <w:trHeight w:val="432"/>
        </w:trPr>
        <w:tc>
          <w:tcPr>
            <w:tcW w:w="5000" w:type="pct"/>
          </w:tcPr>
          <w:p w:rsidR="001247F9" w:rsidRPr="00CA5917" w:rsidRDefault="001247F9" w:rsidP="001247F9">
            <w:pPr>
              <w:autoSpaceDE w:val="0"/>
              <w:autoSpaceDN w:val="0"/>
              <w:adjustRightInd w:val="0"/>
              <w:jc w:val="both"/>
              <w:rPr>
                <w:rFonts w:ascii="Arial" w:hAnsi="Arial" w:cs="Arial"/>
                <w:color w:val="FF0000"/>
                <w:lang w:val="en-US" w:eastAsia="en-US"/>
              </w:rPr>
            </w:pPr>
            <w:r w:rsidRPr="009B1AE1">
              <w:rPr>
                <w:rFonts w:ascii="Arial" w:hAnsi="Arial" w:cs="Arial"/>
                <w:lang w:val="en-US" w:eastAsia="en-US"/>
              </w:rPr>
              <w:t xml:space="preserve">Please complete this form if you want the value of your Local Government Pension Scheme (LGPS) rights held in the </w:t>
            </w:r>
            <w:r w:rsidRPr="00CA5917">
              <w:rPr>
                <w:rFonts w:ascii="Arial" w:hAnsi="Arial" w:cs="Arial"/>
                <w:color w:val="FF0000"/>
                <w:lang w:val="en-US" w:eastAsia="en-US"/>
              </w:rPr>
              <w:t>XXXX</w:t>
            </w:r>
            <w:r w:rsidRPr="009B1AE1">
              <w:rPr>
                <w:rFonts w:ascii="Arial" w:hAnsi="Arial" w:cs="Arial"/>
                <w:lang w:val="en-US" w:eastAsia="en-US"/>
              </w:rPr>
              <w:t xml:space="preserve"> Pension Fund to be transferred to </w:t>
            </w:r>
            <w:r w:rsidR="004D5ADC" w:rsidRPr="009B1AE1">
              <w:rPr>
                <w:rFonts w:ascii="Arial" w:hAnsi="Arial" w:cs="Arial"/>
                <w:lang w:val="en-US" w:eastAsia="en-US"/>
              </w:rPr>
              <w:t>a QROPS</w:t>
            </w:r>
            <w:r w:rsidRPr="009B1AE1">
              <w:rPr>
                <w:rFonts w:ascii="Arial" w:hAnsi="Arial" w:cs="Arial"/>
                <w:lang w:val="en-US" w:eastAsia="en-US"/>
              </w:rPr>
              <w:t xml:space="preserve">. The completed form must be returned by </w:t>
            </w:r>
            <w:r w:rsidRPr="00CA5917">
              <w:rPr>
                <w:rFonts w:ascii="Arial" w:hAnsi="Arial" w:cs="Arial"/>
                <w:lang w:val="en-US" w:eastAsia="en-US"/>
              </w:rPr>
              <w:t>[Administering authority to enter an latest election date chosen by them]</w:t>
            </w:r>
            <w:r w:rsidRPr="009B1AE1">
              <w:rPr>
                <w:rFonts w:ascii="Arial" w:hAnsi="Arial" w:cs="Arial"/>
                <w:b/>
                <w:lang w:val="en-US" w:eastAsia="en-US"/>
              </w:rPr>
              <w:t xml:space="preserve"> </w:t>
            </w:r>
            <w:r w:rsidRPr="009B1AE1">
              <w:rPr>
                <w:rFonts w:ascii="Arial" w:hAnsi="Arial" w:cs="Arial"/>
                <w:lang w:val="en-US" w:eastAsia="en-US"/>
              </w:rPr>
              <w:t xml:space="preserve">and sent to: </w:t>
            </w:r>
            <w:r w:rsidRPr="00CA5917">
              <w:rPr>
                <w:rFonts w:ascii="Arial" w:hAnsi="Arial" w:cs="Arial"/>
                <w:color w:val="FF0000"/>
                <w:lang w:val="en-US" w:eastAsia="en-US"/>
              </w:rPr>
              <w:t>[Administering authority to enter relevant address]</w:t>
            </w:r>
          </w:p>
          <w:p w:rsidR="004D5ADC" w:rsidRPr="009B1AE1" w:rsidRDefault="004D5ADC" w:rsidP="001247F9">
            <w:pPr>
              <w:autoSpaceDE w:val="0"/>
              <w:autoSpaceDN w:val="0"/>
              <w:adjustRightInd w:val="0"/>
              <w:ind w:right="651"/>
              <w:jc w:val="both"/>
              <w:rPr>
                <w:rFonts w:ascii="Arial" w:hAnsi="Arial" w:cs="Arial"/>
                <w:lang w:val="en-US" w:eastAsia="en-US"/>
              </w:rPr>
            </w:pPr>
          </w:p>
          <w:p w:rsidR="004D5ADC" w:rsidRPr="009B1AE1" w:rsidRDefault="004D5ADC" w:rsidP="00172B15">
            <w:pPr>
              <w:rPr>
                <w:rFonts w:ascii="Arial" w:hAnsi="Arial" w:cs="Arial"/>
                <w:lang w:val="en"/>
              </w:rPr>
            </w:pPr>
            <w:r w:rsidRPr="009B1AE1">
              <w:rPr>
                <w:rFonts w:ascii="Arial" w:hAnsi="Arial" w:cs="Arial"/>
                <w:lang w:val="en"/>
              </w:rPr>
              <w:t xml:space="preserve">The Government </w:t>
            </w:r>
            <w:del w:id="102" w:author="Jayne Wiberg" w:date="2019-11-06T16:27:00Z">
              <w:r w:rsidRPr="009B1AE1" w:rsidDel="00E26705">
                <w:rPr>
                  <w:rFonts w:ascii="Arial" w:hAnsi="Arial" w:cs="Arial"/>
                  <w:lang w:val="en"/>
                </w:rPr>
                <w:delText xml:space="preserve">has </w:delText>
              </w:r>
            </w:del>
            <w:r w:rsidRPr="009B1AE1">
              <w:rPr>
                <w:rFonts w:ascii="Arial" w:hAnsi="Arial" w:cs="Arial"/>
                <w:lang w:val="en"/>
              </w:rPr>
              <w:t>introduced an overseas transfer charge</w:t>
            </w:r>
            <w:r w:rsidR="00605CA1" w:rsidRPr="009B1AE1">
              <w:rPr>
                <w:rFonts w:ascii="Arial" w:hAnsi="Arial" w:cs="Arial"/>
                <w:lang w:val="en"/>
              </w:rPr>
              <w:t xml:space="preserve"> which applies to certain transfers</w:t>
            </w:r>
            <w:r w:rsidRPr="009B1AE1">
              <w:rPr>
                <w:rFonts w:ascii="Arial" w:hAnsi="Arial" w:cs="Arial"/>
                <w:lang w:val="en"/>
              </w:rPr>
              <w:t xml:space="preserve"> </w:t>
            </w:r>
            <w:del w:id="103" w:author="Jayne Wiberg" w:date="2019-11-06T16:28:00Z">
              <w:r w:rsidRPr="009B1AE1" w:rsidDel="00E26705">
                <w:rPr>
                  <w:rFonts w:ascii="Arial" w:hAnsi="Arial" w:cs="Arial"/>
                  <w:lang w:val="en"/>
                </w:rPr>
                <w:delText xml:space="preserve">with effect </w:delText>
              </w:r>
            </w:del>
            <w:r w:rsidRPr="009B1AE1">
              <w:rPr>
                <w:rFonts w:ascii="Arial" w:hAnsi="Arial" w:cs="Arial"/>
                <w:lang w:val="en"/>
              </w:rPr>
              <w:t>from 9 March</w:t>
            </w:r>
            <w:r w:rsidR="00605CA1" w:rsidRPr="009B1AE1">
              <w:rPr>
                <w:rFonts w:ascii="Arial" w:hAnsi="Arial" w:cs="Arial"/>
                <w:lang w:val="en"/>
              </w:rPr>
              <w:t xml:space="preserve"> 2017</w:t>
            </w:r>
            <w:r w:rsidRPr="009B1AE1">
              <w:rPr>
                <w:rFonts w:ascii="Arial" w:hAnsi="Arial" w:cs="Arial"/>
                <w:lang w:val="en"/>
              </w:rPr>
              <w:t>. Where the charge applies it is</w:t>
            </w:r>
            <w:r w:rsidR="00605CA1" w:rsidRPr="009B1AE1">
              <w:rPr>
                <w:rFonts w:ascii="Arial" w:hAnsi="Arial" w:cs="Arial"/>
                <w:lang w:val="en"/>
              </w:rPr>
              <w:t xml:space="preserve"> equal to</w:t>
            </w:r>
            <w:r w:rsidRPr="009B1AE1">
              <w:rPr>
                <w:rFonts w:ascii="Arial" w:hAnsi="Arial" w:cs="Arial"/>
                <w:lang w:val="en"/>
              </w:rPr>
              <w:t xml:space="preserve"> 25% of the actual value of the transfer payment. You will still be able to make a transfer to a QROPS free of UK tax up to the value of your lifetime allowance</w:t>
            </w:r>
            <w:r w:rsidR="00605CA1" w:rsidRPr="009B1AE1">
              <w:rPr>
                <w:rFonts w:ascii="Arial" w:hAnsi="Arial" w:cs="Arial"/>
                <w:lang w:val="en"/>
              </w:rPr>
              <w:t xml:space="preserve"> (i.e. the overseas transfer charge will not apply)</w:t>
            </w:r>
            <w:r w:rsidRPr="009B1AE1">
              <w:rPr>
                <w:rFonts w:ascii="Arial" w:hAnsi="Arial" w:cs="Arial"/>
                <w:lang w:val="en"/>
              </w:rPr>
              <w:t>, where one of the following applies:</w:t>
            </w:r>
          </w:p>
          <w:p w:rsidR="004D5ADC" w:rsidRPr="009B1AE1" w:rsidRDefault="004D5ADC" w:rsidP="00172B15">
            <w:pPr>
              <w:pStyle w:val="ListParagraph"/>
              <w:numPr>
                <w:ilvl w:val="0"/>
                <w:numId w:val="34"/>
              </w:numPr>
              <w:rPr>
                <w:rFonts w:ascii="Arial" w:hAnsi="Arial" w:cs="Arial"/>
                <w:lang w:val="en"/>
              </w:rPr>
            </w:pPr>
            <w:r w:rsidRPr="009B1AE1">
              <w:rPr>
                <w:rFonts w:ascii="Arial" w:hAnsi="Arial" w:cs="Arial"/>
                <w:lang w:val="en"/>
              </w:rPr>
              <w:t>you are resident in the country where the QROPS receiving your transfer is based</w:t>
            </w:r>
          </w:p>
          <w:p w:rsidR="004D5ADC" w:rsidRPr="009B1AE1" w:rsidRDefault="004D5ADC" w:rsidP="00172B15">
            <w:pPr>
              <w:pStyle w:val="ListParagraph"/>
              <w:numPr>
                <w:ilvl w:val="0"/>
                <w:numId w:val="34"/>
              </w:numPr>
              <w:rPr>
                <w:rFonts w:ascii="Arial" w:hAnsi="Arial" w:cs="Arial"/>
                <w:lang w:val="en"/>
              </w:rPr>
            </w:pPr>
            <w:r w:rsidRPr="009B1AE1">
              <w:rPr>
                <w:rFonts w:ascii="Arial" w:hAnsi="Arial" w:cs="Arial"/>
                <w:lang w:val="en"/>
              </w:rPr>
              <w:t>you are resident in a country in the EEA and the QROPS you are transferring to is based in another EEA country</w:t>
            </w:r>
          </w:p>
          <w:p w:rsidR="004D5ADC" w:rsidRPr="009B1AE1" w:rsidRDefault="004D5ADC" w:rsidP="00172B15">
            <w:pPr>
              <w:pStyle w:val="ListParagraph"/>
              <w:numPr>
                <w:ilvl w:val="0"/>
                <w:numId w:val="34"/>
              </w:numPr>
              <w:rPr>
                <w:rFonts w:ascii="Arial" w:hAnsi="Arial" w:cs="Arial"/>
                <w:lang w:val="en"/>
              </w:rPr>
            </w:pPr>
            <w:r w:rsidRPr="009B1AE1">
              <w:rPr>
                <w:rFonts w:ascii="Arial" w:hAnsi="Arial" w:cs="Arial"/>
                <w:lang w:val="en"/>
              </w:rPr>
              <w:t>the QROPS you are transferring to is an occupational pension scheme and you are an employee of a sponsoring employer under the scheme at that time</w:t>
            </w:r>
          </w:p>
          <w:p w:rsidR="004D5ADC" w:rsidRPr="009B1AE1" w:rsidRDefault="004D5ADC" w:rsidP="00172B15">
            <w:pPr>
              <w:pStyle w:val="ListParagraph"/>
              <w:numPr>
                <w:ilvl w:val="0"/>
                <w:numId w:val="34"/>
              </w:numPr>
              <w:rPr>
                <w:rFonts w:ascii="Arial" w:hAnsi="Arial" w:cs="Arial"/>
                <w:lang w:val="en"/>
              </w:rPr>
            </w:pPr>
            <w:r w:rsidRPr="009B1AE1">
              <w:rPr>
                <w:rFonts w:ascii="Arial" w:hAnsi="Arial" w:cs="Arial"/>
                <w:lang w:val="en"/>
              </w:rPr>
              <w:t>the QROPS you are transferring to is an overseas public service scheme and you are employed by an employer that participates in that scheme at that time</w:t>
            </w:r>
          </w:p>
          <w:p w:rsidR="004D5ADC" w:rsidRPr="009B1AE1" w:rsidRDefault="004D5ADC" w:rsidP="00172B15">
            <w:pPr>
              <w:pStyle w:val="ListParagraph"/>
              <w:numPr>
                <w:ilvl w:val="0"/>
                <w:numId w:val="34"/>
              </w:numPr>
              <w:rPr>
                <w:rFonts w:ascii="Arial" w:hAnsi="Arial" w:cs="Arial"/>
                <w:lang w:val="en"/>
              </w:rPr>
            </w:pPr>
            <w:r w:rsidRPr="009B1AE1">
              <w:rPr>
                <w:rFonts w:ascii="Arial" w:hAnsi="Arial" w:cs="Arial"/>
                <w:lang w:val="en"/>
              </w:rPr>
              <w:t>the QROPS you are transferring to is a pension scheme of an international organisation and you are employed by that international organisation at that time</w:t>
            </w:r>
          </w:p>
          <w:p w:rsidR="004D5ADC" w:rsidRPr="009B1AE1" w:rsidRDefault="004D5ADC" w:rsidP="00172B15">
            <w:pPr>
              <w:rPr>
                <w:rFonts w:ascii="Arial" w:hAnsi="Arial" w:cs="Arial"/>
                <w:lang w:val="en"/>
              </w:rPr>
            </w:pPr>
          </w:p>
          <w:p w:rsidR="004D5ADC" w:rsidRPr="009B1AE1" w:rsidRDefault="004D5ADC" w:rsidP="00172B15">
            <w:pPr>
              <w:autoSpaceDE w:val="0"/>
              <w:autoSpaceDN w:val="0"/>
              <w:adjustRightInd w:val="0"/>
              <w:jc w:val="both"/>
              <w:rPr>
                <w:rFonts w:ascii="Arial" w:hAnsi="Arial" w:cs="Arial"/>
                <w:b/>
                <w:lang w:val="en-US" w:eastAsia="en-US"/>
              </w:rPr>
            </w:pPr>
            <w:r w:rsidRPr="009B1AE1">
              <w:rPr>
                <w:rFonts w:ascii="Arial" w:hAnsi="Arial" w:cs="Arial"/>
              </w:rPr>
              <w:t xml:space="preserve">You must provide </w:t>
            </w:r>
            <w:r w:rsidRPr="00CA5917">
              <w:rPr>
                <w:rFonts w:ascii="Arial" w:hAnsi="Arial" w:cs="Arial"/>
                <w:color w:val="FF0000"/>
              </w:rPr>
              <w:t>XXXX</w:t>
            </w:r>
            <w:r w:rsidRPr="009B1AE1">
              <w:rPr>
                <w:rFonts w:ascii="Arial" w:hAnsi="Arial" w:cs="Arial"/>
              </w:rPr>
              <w:t xml:space="preserve"> Pension Fund with all the information requested within this documentation, before the transfer is made, otherwise your transfer will be subject to the overseas transfer charge.</w:t>
            </w:r>
          </w:p>
          <w:p w:rsidR="004D5ADC" w:rsidRPr="009B1AE1" w:rsidRDefault="004D5ADC" w:rsidP="00172B15">
            <w:pPr>
              <w:autoSpaceDE w:val="0"/>
              <w:autoSpaceDN w:val="0"/>
              <w:adjustRightInd w:val="0"/>
              <w:jc w:val="both"/>
              <w:rPr>
                <w:rFonts w:ascii="Arial" w:hAnsi="Arial" w:cs="Arial"/>
                <w:lang w:val="en-US" w:eastAsia="en-US"/>
              </w:rPr>
            </w:pPr>
          </w:p>
          <w:p w:rsidR="001247F9" w:rsidRPr="00CA5917" w:rsidRDefault="001247F9" w:rsidP="00172B15">
            <w:pPr>
              <w:autoSpaceDE w:val="0"/>
              <w:autoSpaceDN w:val="0"/>
              <w:adjustRightInd w:val="0"/>
              <w:jc w:val="both"/>
              <w:rPr>
                <w:rFonts w:ascii="Arial" w:hAnsi="Arial" w:cs="Arial"/>
                <w:color w:val="FF0000"/>
                <w:lang w:val="en-US" w:eastAsia="en-US"/>
              </w:rPr>
            </w:pPr>
            <w:r w:rsidRPr="009B1AE1">
              <w:rPr>
                <w:rFonts w:ascii="Arial" w:hAnsi="Arial" w:cs="Arial"/>
                <w:lang w:val="en-US" w:eastAsia="en-US"/>
              </w:rPr>
              <w:t xml:space="preserve">Please note that we cannot pay the </w:t>
            </w:r>
            <w:r w:rsidR="00CF1F42" w:rsidRPr="009B1AE1">
              <w:rPr>
                <w:rFonts w:ascii="Arial" w:hAnsi="Arial" w:cs="Arial"/>
                <w:lang w:val="en-US" w:eastAsia="en-US"/>
              </w:rPr>
              <w:t xml:space="preserve">cash </w:t>
            </w:r>
            <w:r w:rsidRPr="009B1AE1">
              <w:rPr>
                <w:rFonts w:ascii="Arial" w:hAnsi="Arial" w:cs="Arial"/>
                <w:lang w:val="en-US" w:eastAsia="en-US"/>
              </w:rPr>
              <w:t xml:space="preserve">transfer </w:t>
            </w:r>
            <w:r w:rsidR="00CF1F42" w:rsidRPr="009B1AE1">
              <w:rPr>
                <w:rFonts w:ascii="Arial" w:hAnsi="Arial" w:cs="Arial"/>
                <w:lang w:val="en-US" w:eastAsia="en-US"/>
              </w:rPr>
              <w:t>sum</w:t>
            </w:r>
            <w:r w:rsidRPr="009B1AE1">
              <w:rPr>
                <w:rFonts w:ascii="Arial" w:hAnsi="Arial" w:cs="Arial"/>
                <w:lang w:val="en-US" w:eastAsia="en-US"/>
              </w:rPr>
              <w:t xml:space="preserve"> until or unless we receive and are satisfied with the Receiving Scheme Discharge Form which </w:t>
            </w:r>
            <w:r w:rsidRPr="00CA5917">
              <w:rPr>
                <w:rFonts w:ascii="Arial" w:hAnsi="Arial" w:cs="Arial"/>
                <w:color w:val="FF0000"/>
                <w:lang w:val="en-US" w:eastAsia="en-US"/>
              </w:rPr>
              <w:t>[administering authority to enter appropriate wording e.g.</w:t>
            </w:r>
          </w:p>
          <w:p w:rsidR="001247F9" w:rsidRPr="00CA5917" w:rsidRDefault="001247F9" w:rsidP="00DC6CA4">
            <w:pPr>
              <w:numPr>
                <w:ilvl w:val="0"/>
                <w:numId w:val="91"/>
              </w:numPr>
              <w:autoSpaceDE w:val="0"/>
              <w:autoSpaceDN w:val="0"/>
              <w:adjustRightInd w:val="0"/>
              <w:jc w:val="both"/>
              <w:rPr>
                <w:rFonts w:ascii="Arial" w:hAnsi="Arial" w:cs="Arial"/>
                <w:color w:val="FF0000"/>
                <w:lang w:val="en-US" w:eastAsia="en-US"/>
              </w:rPr>
            </w:pPr>
            <w:r w:rsidRPr="00CA5917">
              <w:rPr>
                <w:rFonts w:ascii="Arial" w:hAnsi="Arial" w:cs="Arial"/>
                <w:color w:val="FF0000"/>
                <w:lang w:val="en-US" w:eastAsia="en-US"/>
              </w:rPr>
              <w:t>you should get your new scheme to complete and return to you so that you can attach it to this form, or</w:t>
            </w:r>
          </w:p>
          <w:p w:rsidR="001247F9" w:rsidRPr="00CA5917" w:rsidRDefault="001247F9" w:rsidP="00DC6CA4">
            <w:pPr>
              <w:numPr>
                <w:ilvl w:val="0"/>
                <w:numId w:val="91"/>
              </w:numPr>
              <w:autoSpaceDE w:val="0"/>
              <w:autoSpaceDN w:val="0"/>
              <w:adjustRightInd w:val="0"/>
              <w:jc w:val="both"/>
              <w:rPr>
                <w:rFonts w:ascii="Arial" w:hAnsi="Arial" w:cs="Arial"/>
                <w:lang w:val="en-US" w:eastAsia="en-US"/>
              </w:rPr>
            </w:pPr>
            <w:r w:rsidRPr="00CA5917">
              <w:rPr>
                <w:rFonts w:ascii="Arial" w:hAnsi="Arial" w:cs="Arial"/>
                <w:color w:val="FF0000"/>
                <w:lang w:val="en-US" w:eastAsia="en-US"/>
              </w:rPr>
              <w:t>we have asked your new scheme to complete and return to the Pensions Section]</w:t>
            </w:r>
          </w:p>
          <w:p w:rsidR="001247F9" w:rsidRPr="00CA5917" w:rsidRDefault="001247F9" w:rsidP="00172B15">
            <w:pPr>
              <w:autoSpaceDE w:val="0"/>
              <w:autoSpaceDN w:val="0"/>
              <w:adjustRightInd w:val="0"/>
              <w:jc w:val="both"/>
              <w:rPr>
                <w:rFonts w:ascii="Arial" w:hAnsi="Arial" w:cs="Arial"/>
                <w:lang w:val="en-US" w:eastAsia="en-US"/>
              </w:rPr>
            </w:pPr>
          </w:p>
          <w:p w:rsidR="001247F9" w:rsidRPr="00CA5917" w:rsidRDefault="001247F9" w:rsidP="00172B15">
            <w:pPr>
              <w:rPr>
                <w:rFonts w:ascii="Arial" w:hAnsi="Arial" w:cs="Arial"/>
                <w:color w:val="FF0000"/>
                <w:lang w:eastAsia="en-US"/>
              </w:rPr>
            </w:pPr>
            <w:r w:rsidRPr="00CA5917">
              <w:rPr>
                <w:rFonts w:ascii="Arial" w:hAnsi="Arial" w:cs="Arial"/>
                <w:color w:val="FF0000"/>
                <w:lang w:eastAsia="en-US"/>
              </w:rPr>
              <w:t>[The administering authority should also:</w:t>
            </w:r>
          </w:p>
          <w:p w:rsidR="001247F9" w:rsidRPr="00CA5917" w:rsidRDefault="001247F9" w:rsidP="00E5238E">
            <w:pPr>
              <w:pStyle w:val="ListParagraph"/>
              <w:numPr>
                <w:ilvl w:val="0"/>
                <w:numId w:val="123"/>
              </w:numPr>
              <w:rPr>
                <w:rFonts w:ascii="Arial" w:hAnsi="Arial" w:cs="Arial"/>
                <w:color w:val="FF0000"/>
                <w:lang w:eastAsia="en-US"/>
              </w:rPr>
            </w:pPr>
            <w:r w:rsidRPr="00CA5917">
              <w:rPr>
                <w:rFonts w:ascii="Arial" w:hAnsi="Arial" w:cs="Arial"/>
                <w:color w:val="FF0000"/>
                <w:lang w:eastAsia="en-US"/>
              </w:rPr>
              <w:t xml:space="preserve">enter information here on any other actions the scheme member needs to take to comply with the administering authority’s working practices when dealing with transfers out, and </w:t>
            </w:r>
          </w:p>
          <w:p w:rsidR="001247F9" w:rsidRPr="00E5238E" w:rsidRDefault="001247F9" w:rsidP="00E5238E">
            <w:pPr>
              <w:pStyle w:val="ListParagraph"/>
              <w:numPr>
                <w:ilvl w:val="0"/>
                <w:numId w:val="123"/>
              </w:numPr>
              <w:rPr>
                <w:rFonts w:ascii="Arial" w:hAnsi="Arial" w:cs="Arial"/>
                <w:b/>
                <w:color w:val="FF0000"/>
                <w:lang w:eastAsia="en-US"/>
              </w:rPr>
            </w:pPr>
            <w:r w:rsidRPr="00CA5917">
              <w:rPr>
                <w:rFonts w:ascii="Arial" w:hAnsi="Arial" w:cs="Arial"/>
                <w:color w:val="FF0000"/>
                <w:lang w:eastAsia="en-US"/>
              </w:rPr>
              <w:t>amend this form to include a version of the administering authority’s LTA declaration form / statement]</w:t>
            </w:r>
          </w:p>
        </w:tc>
      </w:tr>
    </w:tbl>
    <w:p w:rsidR="007804A3" w:rsidRDefault="007804A3"/>
    <w:p w:rsidR="00643013" w:rsidRDefault="00643013"/>
    <w:p w:rsidR="00643013" w:rsidRDefault="00643013"/>
    <w:p w:rsidR="00643013" w:rsidRDefault="00643013"/>
    <w:p w:rsidR="00643013" w:rsidRDefault="00643013"/>
    <w:p w:rsidR="00643013" w:rsidRDefault="00643013"/>
    <w:p w:rsidR="00643013" w:rsidRDefault="00643013"/>
    <w:p w:rsidR="00643013" w:rsidRDefault="00643013"/>
    <w:p w:rsidR="00643013" w:rsidRDefault="00643013"/>
    <w:p w:rsidR="00643013" w:rsidRDefault="00643013"/>
    <w:tbl>
      <w:tblPr>
        <w:tblW w:w="5000" w:type="pct"/>
        <w:tblCellMar>
          <w:left w:w="43" w:type="dxa"/>
          <w:right w:w="43" w:type="dxa"/>
        </w:tblCellMar>
        <w:tblLook w:val="0000" w:firstRow="0" w:lastRow="0" w:firstColumn="0" w:lastColumn="0" w:noHBand="0" w:noVBand="0"/>
      </w:tblPr>
      <w:tblGrid>
        <w:gridCol w:w="2950"/>
        <w:gridCol w:w="6780"/>
      </w:tblGrid>
      <w:tr w:rsidR="007804A3" w:rsidRPr="009B1AE1" w:rsidTr="00C00C4B">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804A3" w:rsidRPr="009B1AE1" w:rsidRDefault="00E5238E" w:rsidP="001247F9">
            <w:pPr>
              <w:rPr>
                <w:rFonts w:ascii="Arial" w:hAnsi="Arial" w:cs="Arial"/>
                <w:b/>
                <w:lang w:eastAsia="en-US"/>
              </w:rPr>
            </w:pPr>
            <w:r w:rsidRPr="009B1AE1">
              <w:rPr>
                <w:rFonts w:ascii="Arial" w:hAnsi="Arial" w:cs="Arial"/>
                <w:b/>
                <w:lang w:eastAsia="en-US"/>
              </w:rPr>
              <w:lastRenderedPageBreak/>
              <w:t>ABOUT YOU</w:t>
            </w:r>
          </w:p>
        </w:tc>
      </w:tr>
      <w:tr w:rsidR="007804A3"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7804A3" w:rsidRPr="009B1AE1" w:rsidRDefault="007804A3" w:rsidP="007D77CB">
            <w:pPr>
              <w:pStyle w:val="ListParagraph"/>
              <w:numPr>
                <w:ilvl w:val="0"/>
                <w:numId w:val="35"/>
              </w:numPr>
              <w:autoSpaceDE w:val="0"/>
              <w:autoSpaceDN w:val="0"/>
              <w:adjustRightInd w:val="0"/>
              <w:ind w:left="332" w:hanging="332"/>
              <w:rPr>
                <w:rFonts w:ascii="Arial" w:hAnsi="Arial" w:cs="Arial"/>
                <w:b/>
                <w:bCs/>
                <w:lang w:val="en-US" w:eastAsia="en-US"/>
              </w:rPr>
            </w:pPr>
            <w:r w:rsidRPr="009B1AE1">
              <w:rPr>
                <w:rFonts w:ascii="Arial" w:hAnsi="Arial" w:cs="Arial"/>
                <w:b/>
                <w:bCs/>
                <w:lang w:val="en-US" w:eastAsia="en-US"/>
              </w:rPr>
              <w:t>Title</w:t>
            </w:r>
          </w:p>
        </w:tc>
        <w:tc>
          <w:tcPr>
            <w:tcW w:w="3484" w:type="pct"/>
            <w:tcBorders>
              <w:top w:val="single" w:sz="6" w:space="0" w:color="auto"/>
              <w:left w:val="single" w:sz="6" w:space="0" w:color="auto"/>
              <w:bottom w:val="single" w:sz="6" w:space="0" w:color="auto"/>
              <w:right w:val="single" w:sz="6" w:space="0" w:color="auto"/>
            </w:tcBorders>
          </w:tcPr>
          <w:p w:rsidR="007804A3" w:rsidRPr="009B1AE1" w:rsidRDefault="007804A3" w:rsidP="001247F9">
            <w:pPr>
              <w:rPr>
                <w:rFonts w:ascii="Arial" w:hAnsi="Arial" w:cs="Arial"/>
                <w:lang w:eastAsia="en-US"/>
              </w:rPr>
            </w:pPr>
          </w:p>
        </w:tc>
      </w:tr>
      <w:tr w:rsidR="001247F9"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1247F9" w:rsidRPr="009618E4" w:rsidRDefault="001247F9" w:rsidP="007D77CB">
            <w:pPr>
              <w:pStyle w:val="ListParagraph"/>
              <w:numPr>
                <w:ilvl w:val="0"/>
                <w:numId w:val="35"/>
              </w:numPr>
              <w:autoSpaceDE w:val="0"/>
              <w:autoSpaceDN w:val="0"/>
              <w:adjustRightInd w:val="0"/>
              <w:ind w:left="332" w:hanging="284"/>
              <w:rPr>
                <w:rFonts w:ascii="Arial" w:hAnsi="Arial" w:cs="Arial"/>
                <w:b/>
                <w:lang w:val="en-US" w:eastAsia="en-US"/>
              </w:rPr>
            </w:pPr>
            <w:r w:rsidRPr="009618E4">
              <w:rPr>
                <w:rFonts w:ascii="Arial" w:hAnsi="Arial" w:cs="Arial"/>
                <w:b/>
                <w:bCs/>
                <w:lang w:val="en-US" w:eastAsia="en-US"/>
              </w:rPr>
              <w:t>Surname</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1247F9" w:rsidRPr="009B1AE1" w:rsidRDefault="001247F9" w:rsidP="007D77CB">
            <w:pPr>
              <w:pStyle w:val="ListParagraph"/>
              <w:numPr>
                <w:ilvl w:val="0"/>
                <w:numId w:val="35"/>
              </w:numPr>
              <w:autoSpaceDE w:val="0"/>
              <w:autoSpaceDN w:val="0"/>
              <w:adjustRightInd w:val="0"/>
              <w:ind w:left="332" w:hanging="284"/>
              <w:rPr>
                <w:rFonts w:ascii="Arial" w:hAnsi="Arial" w:cs="Arial"/>
                <w:b/>
                <w:bCs/>
                <w:lang w:val="en-US" w:eastAsia="en-US"/>
              </w:rPr>
            </w:pPr>
            <w:r w:rsidRPr="009B1AE1">
              <w:rPr>
                <w:rFonts w:ascii="Arial" w:hAnsi="Arial" w:cs="Arial"/>
                <w:b/>
                <w:lang w:val="en-US" w:eastAsia="en-US"/>
              </w:rPr>
              <w:t>Forename(s)</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618E4">
        <w:trPr>
          <w:cantSplit/>
          <w:trHeight w:val="889"/>
        </w:trPr>
        <w:tc>
          <w:tcPr>
            <w:tcW w:w="1516" w:type="pct"/>
            <w:tcBorders>
              <w:top w:val="single" w:sz="6" w:space="0" w:color="auto"/>
              <w:left w:val="single" w:sz="6" w:space="0" w:color="auto"/>
              <w:bottom w:val="single" w:sz="6" w:space="0" w:color="auto"/>
              <w:right w:val="single" w:sz="6" w:space="0" w:color="auto"/>
            </w:tcBorders>
          </w:tcPr>
          <w:p w:rsidR="001247F9" w:rsidRPr="009B1AE1" w:rsidRDefault="001247F9" w:rsidP="007D77CB">
            <w:pPr>
              <w:pStyle w:val="ListParagraph"/>
              <w:numPr>
                <w:ilvl w:val="0"/>
                <w:numId w:val="35"/>
              </w:numPr>
              <w:autoSpaceDE w:val="0"/>
              <w:autoSpaceDN w:val="0"/>
              <w:adjustRightInd w:val="0"/>
              <w:ind w:left="332" w:hanging="284"/>
              <w:rPr>
                <w:rFonts w:ascii="Arial" w:hAnsi="Arial" w:cs="Arial"/>
                <w:b/>
                <w:lang w:val="en-US" w:eastAsia="en-US"/>
              </w:rPr>
            </w:pPr>
            <w:r w:rsidRPr="009B1AE1">
              <w:rPr>
                <w:rFonts w:ascii="Arial" w:hAnsi="Arial" w:cs="Arial"/>
                <w:b/>
                <w:bCs/>
                <w:lang w:val="en-US" w:eastAsia="en-US"/>
              </w:rPr>
              <w:t>Date of birth</w:t>
            </w:r>
          </w:p>
          <w:p w:rsidR="007804A3" w:rsidRPr="009B1AE1" w:rsidRDefault="007804A3" w:rsidP="007804A3">
            <w:pPr>
              <w:autoSpaceDE w:val="0"/>
              <w:autoSpaceDN w:val="0"/>
              <w:adjustRightInd w:val="0"/>
              <w:ind w:left="48"/>
              <w:rPr>
                <w:rFonts w:ascii="Arial" w:hAnsi="Arial" w:cs="Arial"/>
                <w:b/>
                <w:lang w:val="en-US" w:eastAsia="en-US"/>
              </w:rPr>
            </w:pPr>
          </w:p>
          <w:p w:rsidR="007804A3" w:rsidRPr="009B1AE1" w:rsidRDefault="007804A3" w:rsidP="007804A3">
            <w:pPr>
              <w:autoSpaceDE w:val="0"/>
              <w:autoSpaceDN w:val="0"/>
              <w:adjustRightInd w:val="0"/>
              <w:ind w:left="48"/>
              <w:rPr>
                <w:rFonts w:ascii="Arial" w:hAnsi="Arial" w:cs="Arial"/>
                <w:b/>
                <w:lang w:val="en-US" w:eastAsia="en-US"/>
              </w:rPr>
            </w:pPr>
          </w:p>
          <w:p w:rsidR="007804A3" w:rsidRPr="009B1AE1" w:rsidRDefault="007804A3" w:rsidP="007804A3">
            <w:pPr>
              <w:autoSpaceDE w:val="0"/>
              <w:autoSpaceDN w:val="0"/>
              <w:adjustRightInd w:val="0"/>
              <w:ind w:left="48"/>
              <w:rPr>
                <w:rFonts w:ascii="Arial" w:hAnsi="Arial" w:cs="Arial"/>
                <w:b/>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7804A3" w:rsidRPr="009B1AE1" w:rsidRDefault="007804A3" w:rsidP="007804A3">
            <w:pPr>
              <w:ind w:left="332" w:hanging="284"/>
              <w:rPr>
                <w:rFonts w:ascii="Arial" w:hAnsi="Arial" w:cs="Arial"/>
                <w:lang w:eastAsia="en-US"/>
              </w:rPr>
            </w:pPr>
          </w:p>
          <w:tbl>
            <w:tblPr>
              <w:tblStyle w:val="TableGrid"/>
              <w:tblpPr w:leftFromText="180" w:rightFromText="180" w:vertAnchor="text" w:horzAnchor="margin" w:tblpY="-161"/>
              <w:tblOverlap w:val="never"/>
              <w:tblW w:w="0" w:type="auto"/>
              <w:tblLook w:val="04A0" w:firstRow="1" w:lastRow="0" w:firstColumn="1" w:lastColumn="0" w:noHBand="0" w:noVBand="1"/>
            </w:tblPr>
            <w:tblGrid>
              <w:gridCol w:w="2141"/>
              <w:gridCol w:w="2141"/>
              <w:gridCol w:w="2142"/>
            </w:tblGrid>
            <w:tr w:rsidR="007804A3" w:rsidRPr="009B1AE1" w:rsidTr="009B1AE1">
              <w:tc>
                <w:tcPr>
                  <w:tcW w:w="2141" w:type="dxa"/>
                </w:tcPr>
                <w:p w:rsidR="007804A3" w:rsidRPr="009B1AE1" w:rsidRDefault="007804A3" w:rsidP="007804A3">
                  <w:pPr>
                    <w:rPr>
                      <w:rFonts w:ascii="Arial" w:hAnsi="Arial" w:cs="Arial"/>
                      <w:lang w:eastAsia="en-US"/>
                    </w:rPr>
                  </w:pPr>
                </w:p>
                <w:p w:rsidR="007804A3" w:rsidRPr="009B1AE1" w:rsidRDefault="007804A3" w:rsidP="007804A3">
                  <w:pPr>
                    <w:rPr>
                      <w:rFonts w:ascii="Arial" w:hAnsi="Arial" w:cs="Arial"/>
                      <w:lang w:eastAsia="en-US"/>
                    </w:rPr>
                  </w:pPr>
                </w:p>
              </w:tc>
              <w:tc>
                <w:tcPr>
                  <w:tcW w:w="2141" w:type="dxa"/>
                </w:tcPr>
                <w:p w:rsidR="007804A3" w:rsidRPr="009B1AE1" w:rsidRDefault="007804A3" w:rsidP="007804A3">
                  <w:pPr>
                    <w:rPr>
                      <w:rFonts w:ascii="Arial" w:hAnsi="Arial" w:cs="Arial"/>
                      <w:lang w:eastAsia="en-US"/>
                    </w:rPr>
                  </w:pPr>
                </w:p>
              </w:tc>
              <w:tc>
                <w:tcPr>
                  <w:tcW w:w="2142" w:type="dxa"/>
                </w:tcPr>
                <w:p w:rsidR="007804A3" w:rsidRPr="009B1AE1" w:rsidRDefault="007804A3" w:rsidP="007804A3">
                  <w:pPr>
                    <w:rPr>
                      <w:rFonts w:ascii="Arial" w:hAnsi="Arial" w:cs="Arial"/>
                      <w:lang w:eastAsia="en-US"/>
                    </w:rPr>
                  </w:pPr>
                </w:p>
              </w:tc>
            </w:tr>
          </w:tbl>
          <w:p w:rsidR="007804A3" w:rsidRPr="009B1AE1" w:rsidRDefault="007804A3" w:rsidP="007804A3">
            <w:pPr>
              <w:ind w:left="332" w:hanging="284"/>
              <w:rPr>
                <w:rFonts w:ascii="Arial" w:hAnsi="Arial" w:cs="Arial"/>
                <w:lang w:eastAsia="en-US"/>
              </w:rPr>
            </w:pPr>
          </w:p>
        </w:tc>
      </w:tr>
      <w:tr w:rsidR="001247F9"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1247F9" w:rsidRPr="009B1AE1" w:rsidRDefault="001247F9" w:rsidP="007D77CB">
            <w:pPr>
              <w:pStyle w:val="ListParagraph"/>
              <w:numPr>
                <w:ilvl w:val="0"/>
                <w:numId w:val="35"/>
              </w:numPr>
              <w:autoSpaceDE w:val="0"/>
              <w:autoSpaceDN w:val="0"/>
              <w:adjustRightInd w:val="0"/>
              <w:ind w:left="332" w:hanging="284"/>
              <w:rPr>
                <w:rFonts w:ascii="Arial" w:hAnsi="Arial" w:cs="Arial"/>
                <w:b/>
                <w:lang w:val="en-US" w:eastAsia="en-US"/>
              </w:rPr>
            </w:pPr>
            <w:r w:rsidRPr="009B1AE1">
              <w:rPr>
                <w:rFonts w:ascii="Arial" w:hAnsi="Arial" w:cs="Arial"/>
                <w:b/>
                <w:bCs/>
                <w:lang w:val="en-US" w:eastAsia="en-US"/>
              </w:rPr>
              <w:t xml:space="preserve">National Insurance </w:t>
            </w:r>
            <w:r w:rsidR="007804A3" w:rsidRPr="009B1AE1">
              <w:rPr>
                <w:rFonts w:ascii="Arial" w:hAnsi="Arial" w:cs="Arial"/>
                <w:b/>
                <w:bCs/>
                <w:lang w:val="en-US" w:eastAsia="en-US"/>
              </w:rPr>
              <w:t xml:space="preserve">(NI) </w:t>
            </w:r>
            <w:r w:rsidRPr="009B1AE1">
              <w:rPr>
                <w:rFonts w:ascii="Arial" w:hAnsi="Arial" w:cs="Arial"/>
                <w:b/>
                <w:bCs/>
                <w:lang w:val="en-US" w:eastAsia="en-US"/>
              </w:rPr>
              <w:t xml:space="preserve">Number </w:t>
            </w:r>
          </w:p>
          <w:p w:rsidR="007804A3" w:rsidRPr="009B1AE1" w:rsidRDefault="007804A3" w:rsidP="007804A3">
            <w:pPr>
              <w:pStyle w:val="ListParagraph"/>
              <w:autoSpaceDE w:val="0"/>
              <w:autoSpaceDN w:val="0"/>
              <w:adjustRightInd w:val="0"/>
              <w:ind w:left="48"/>
              <w:rPr>
                <w:rFonts w:ascii="Arial" w:hAnsi="Arial" w:cs="Arial"/>
                <w:i/>
                <w:lang w:val="en-US" w:eastAsia="en-US"/>
              </w:rPr>
            </w:pPr>
          </w:p>
          <w:p w:rsidR="007804A3" w:rsidRPr="009B1AE1" w:rsidRDefault="007804A3" w:rsidP="007804A3">
            <w:pPr>
              <w:pStyle w:val="ListParagraph"/>
              <w:autoSpaceDE w:val="0"/>
              <w:autoSpaceDN w:val="0"/>
              <w:adjustRightInd w:val="0"/>
              <w:ind w:left="48"/>
              <w:rPr>
                <w:rFonts w:ascii="Arial" w:hAnsi="Arial" w:cs="Arial"/>
                <w:b/>
                <w:i/>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7804A3">
            <w:pPr>
              <w:ind w:left="332" w:hanging="284"/>
              <w:rPr>
                <w:rFonts w:ascii="Arial" w:hAnsi="Arial" w:cs="Arial"/>
                <w:lang w:eastAsia="en-US"/>
              </w:rPr>
            </w:pPr>
          </w:p>
          <w:tbl>
            <w:tblPr>
              <w:tblStyle w:val="TableGrid"/>
              <w:tblW w:w="0" w:type="auto"/>
              <w:tblLook w:val="04A0" w:firstRow="1" w:lastRow="0" w:firstColumn="1" w:lastColumn="0" w:noHBand="0" w:noVBand="1"/>
            </w:tblPr>
            <w:tblGrid>
              <w:gridCol w:w="713"/>
              <w:gridCol w:w="713"/>
              <w:gridCol w:w="714"/>
              <w:gridCol w:w="714"/>
              <w:gridCol w:w="714"/>
              <w:gridCol w:w="714"/>
              <w:gridCol w:w="714"/>
              <w:gridCol w:w="714"/>
              <w:gridCol w:w="714"/>
            </w:tblGrid>
            <w:tr w:rsidR="007804A3" w:rsidRPr="009B1AE1" w:rsidTr="009B1AE1">
              <w:tc>
                <w:tcPr>
                  <w:tcW w:w="713" w:type="dxa"/>
                </w:tcPr>
                <w:p w:rsidR="007804A3" w:rsidRPr="009B1AE1" w:rsidRDefault="007804A3" w:rsidP="007804A3">
                  <w:pPr>
                    <w:rPr>
                      <w:rFonts w:ascii="Arial" w:hAnsi="Arial" w:cs="Arial"/>
                      <w:lang w:eastAsia="en-US"/>
                    </w:rPr>
                  </w:pPr>
                </w:p>
                <w:p w:rsidR="007804A3" w:rsidRPr="009B1AE1" w:rsidRDefault="007804A3" w:rsidP="007804A3">
                  <w:pPr>
                    <w:rPr>
                      <w:rFonts w:ascii="Arial" w:hAnsi="Arial" w:cs="Arial"/>
                      <w:lang w:eastAsia="en-US"/>
                    </w:rPr>
                  </w:pPr>
                </w:p>
              </w:tc>
              <w:tc>
                <w:tcPr>
                  <w:tcW w:w="713"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c>
                <w:tcPr>
                  <w:tcW w:w="714" w:type="dxa"/>
                </w:tcPr>
                <w:p w:rsidR="007804A3" w:rsidRPr="009B1AE1" w:rsidRDefault="007804A3" w:rsidP="007804A3">
                  <w:pPr>
                    <w:rPr>
                      <w:rFonts w:ascii="Arial" w:hAnsi="Arial" w:cs="Arial"/>
                      <w:lang w:eastAsia="en-US"/>
                    </w:rPr>
                  </w:pPr>
                </w:p>
              </w:tc>
            </w:tr>
          </w:tbl>
          <w:p w:rsidR="007804A3" w:rsidRPr="009618E4" w:rsidRDefault="004837FC" w:rsidP="004837FC">
            <w:pPr>
              <w:ind w:left="52" w:hanging="4"/>
              <w:rPr>
                <w:rFonts w:ascii="Arial" w:hAnsi="Arial" w:cs="Arial"/>
                <w:lang w:eastAsia="en-US"/>
              </w:rPr>
            </w:pPr>
            <w:r>
              <w:rPr>
                <w:rFonts w:ascii="Arial" w:hAnsi="Arial" w:cs="Arial"/>
                <w:lang w:val="en-US" w:eastAsia="en-US"/>
              </w:rPr>
              <w:t>(</w:t>
            </w:r>
            <w:r w:rsidRPr="004837FC">
              <w:rPr>
                <w:rFonts w:ascii="Arial" w:hAnsi="Arial" w:cs="Arial"/>
                <w:i/>
                <w:lang w:val="en-US" w:eastAsia="en-US"/>
              </w:rPr>
              <w:t>i</w:t>
            </w:r>
            <w:r w:rsidR="009618E4" w:rsidRPr="004837FC">
              <w:rPr>
                <w:rFonts w:ascii="Arial" w:hAnsi="Arial" w:cs="Arial"/>
                <w:i/>
                <w:lang w:val="en-US" w:eastAsia="en-US"/>
              </w:rPr>
              <w:t>f you do not qualify for an NI number then you must complete question 6</w:t>
            </w:r>
            <w:r>
              <w:rPr>
                <w:rFonts w:ascii="Arial" w:hAnsi="Arial" w:cs="Arial"/>
                <w:lang w:val="en-US" w:eastAsia="en-US"/>
              </w:rPr>
              <w:t>)</w:t>
            </w:r>
          </w:p>
        </w:tc>
      </w:tr>
      <w:tr w:rsidR="00000FF6" w:rsidRPr="009B1AE1" w:rsidTr="009B1AE1">
        <w:trPr>
          <w:cantSplit/>
          <w:trHeight w:val="519"/>
        </w:trPr>
        <w:tc>
          <w:tcPr>
            <w:tcW w:w="1516" w:type="pct"/>
            <w:vMerge w:val="restart"/>
            <w:tcBorders>
              <w:top w:val="single" w:sz="6" w:space="0" w:color="auto"/>
              <w:left w:val="single" w:sz="6" w:space="0" w:color="auto"/>
              <w:right w:val="single" w:sz="6" w:space="0" w:color="auto"/>
            </w:tcBorders>
          </w:tcPr>
          <w:p w:rsidR="00000FF6" w:rsidRPr="009B1AE1" w:rsidRDefault="00000FF6" w:rsidP="00552A55">
            <w:pPr>
              <w:pStyle w:val="ListParagraph"/>
              <w:numPr>
                <w:ilvl w:val="0"/>
                <w:numId w:val="35"/>
              </w:numPr>
              <w:autoSpaceDE w:val="0"/>
              <w:autoSpaceDN w:val="0"/>
              <w:adjustRightInd w:val="0"/>
              <w:ind w:left="332" w:hanging="332"/>
              <w:rPr>
                <w:rFonts w:ascii="Arial" w:hAnsi="Arial" w:cs="Arial"/>
                <w:b/>
                <w:bCs/>
                <w:lang w:val="en-US" w:eastAsia="en-US"/>
              </w:rPr>
            </w:pPr>
            <w:r w:rsidRPr="009B1AE1">
              <w:rPr>
                <w:rFonts w:ascii="Arial" w:hAnsi="Arial" w:cs="Arial"/>
                <w:b/>
                <w:bCs/>
                <w:lang w:val="en-US" w:eastAsia="en-US"/>
              </w:rPr>
              <w:t xml:space="preserve">If you have contacted Jobcentre </w:t>
            </w:r>
            <w:ins w:id="104" w:author="Jayne Wiberg" w:date="2019-11-05T14:31:00Z">
              <w:r w:rsidR="009618E4">
                <w:rPr>
                  <w:rFonts w:ascii="Arial" w:hAnsi="Arial" w:cs="Arial"/>
                  <w:b/>
                  <w:bCs/>
                  <w:lang w:val="en-US" w:eastAsia="en-US"/>
                </w:rPr>
                <w:t>P</w:t>
              </w:r>
            </w:ins>
            <w:del w:id="105" w:author="Jayne Wiberg" w:date="2019-11-05T14:31:00Z">
              <w:r w:rsidRPr="009B1AE1" w:rsidDel="009618E4">
                <w:rPr>
                  <w:rFonts w:ascii="Arial" w:hAnsi="Arial" w:cs="Arial"/>
                  <w:b/>
                  <w:bCs/>
                  <w:lang w:val="en-US" w:eastAsia="en-US"/>
                </w:rPr>
                <w:delText>p</w:delText>
              </w:r>
            </w:del>
            <w:r w:rsidRPr="009B1AE1">
              <w:rPr>
                <w:rFonts w:ascii="Arial" w:hAnsi="Arial" w:cs="Arial"/>
                <w:b/>
                <w:bCs/>
                <w:lang w:val="en-US" w:eastAsia="en-US"/>
              </w:rPr>
              <w:t>lus and are not entitled to an NI number, please state the reasons why and provide any HMRC reference number you may have received</w:t>
            </w:r>
          </w:p>
        </w:tc>
        <w:tc>
          <w:tcPr>
            <w:tcW w:w="3484" w:type="pct"/>
            <w:tcBorders>
              <w:top w:val="single" w:sz="6" w:space="0" w:color="auto"/>
              <w:left w:val="single" w:sz="6" w:space="0" w:color="auto"/>
              <w:bottom w:val="single" w:sz="6" w:space="0" w:color="auto"/>
              <w:right w:val="single" w:sz="6" w:space="0" w:color="auto"/>
            </w:tcBorders>
          </w:tcPr>
          <w:p w:rsidR="00000FF6" w:rsidRPr="009B1AE1" w:rsidRDefault="00000FF6" w:rsidP="001247F9">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000FF6" w:rsidRPr="009B1AE1" w:rsidTr="009B1AE1">
              <w:tc>
                <w:tcPr>
                  <w:tcW w:w="2169" w:type="dxa"/>
                </w:tcPr>
                <w:p w:rsidR="00000FF6" w:rsidRPr="009B1AE1" w:rsidRDefault="00000FF6" w:rsidP="001247F9">
                  <w:pPr>
                    <w:rPr>
                      <w:rFonts w:ascii="Arial" w:hAnsi="Arial" w:cs="Arial"/>
                      <w:lang w:eastAsia="en-US"/>
                    </w:rPr>
                  </w:pPr>
                  <w:r w:rsidRPr="009B1AE1">
                    <w:rPr>
                      <w:rFonts w:ascii="Arial" w:hAnsi="Arial" w:cs="Arial"/>
                      <w:lang w:eastAsia="en-US"/>
                    </w:rPr>
                    <w:t>HMRC reference number:</w:t>
                  </w:r>
                </w:p>
                <w:p w:rsidR="00000FF6" w:rsidRPr="009B1AE1" w:rsidRDefault="00000FF6" w:rsidP="001247F9">
                  <w:pPr>
                    <w:rPr>
                      <w:rFonts w:ascii="Arial" w:hAnsi="Arial" w:cs="Arial"/>
                      <w:lang w:eastAsia="en-US"/>
                    </w:rPr>
                  </w:pPr>
                </w:p>
                <w:p w:rsidR="00000FF6" w:rsidRPr="009B1AE1" w:rsidRDefault="00000FF6" w:rsidP="001247F9">
                  <w:pPr>
                    <w:rPr>
                      <w:rFonts w:ascii="Arial" w:hAnsi="Arial" w:cs="Arial"/>
                      <w:lang w:eastAsia="en-US"/>
                    </w:rPr>
                  </w:pPr>
                </w:p>
              </w:tc>
              <w:tc>
                <w:tcPr>
                  <w:tcW w:w="4255" w:type="dxa"/>
                </w:tcPr>
                <w:p w:rsidR="00000FF6" w:rsidRPr="009B1AE1" w:rsidRDefault="00000FF6" w:rsidP="001247F9">
                  <w:pPr>
                    <w:rPr>
                      <w:rFonts w:ascii="Arial" w:hAnsi="Arial" w:cs="Arial"/>
                      <w:lang w:eastAsia="en-US"/>
                    </w:rPr>
                  </w:pPr>
                </w:p>
              </w:tc>
            </w:tr>
          </w:tbl>
          <w:p w:rsidR="00000FF6" w:rsidRPr="009B1AE1" w:rsidRDefault="00000FF6" w:rsidP="001247F9">
            <w:pPr>
              <w:rPr>
                <w:rFonts w:ascii="Arial" w:hAnsi="Arial" w:cs="Arial"/>
                <w:lang w:eastAsia="en-US"/>
              </w:rPr>
            </w:pPr>
          </w:p>
        </w:tc>
      </w:tr>
      <w:tr w:rsidR="00000FF6" w:rsidRPr="009B1AE1" w:rsidTr="009B1AE1">
        <w:trPr>
          <w:cantSplit/>
          <w:trHeight w:val="517"/>
        </w:trPr>
        <w:tc>
          <w:tcPr>
            <w:tcW w:w="1516" w:type="pct"/>
            <w:vMerge/>
            <w:tcBorders>
              <w:left w:val="single" w:sz="6" w:space="0" w:color="auto"/>
              <w:right w:val="single" w:sz="6" w:space="0" w:color="auto"/>
            </w:tcBorders>
          </w:tcPr>
          <w:p w:rsidR="00000FF6" w:rsidRPr="009B1AE1" w:rsidRDefault="00000FF6" w:rsidP="007D77CB">
            <w:pPr>
              <w:pStyle w:val="ListParagraph"/>
              <w:numPr>
                <w:ilvl w:val="0"/>
                <w:numId w:val="35"/>
              </w:numPr>
              <w:autoSpaceDE w:val="0"/>
              <w:autoSpaceDN w:val="0"/>
              <w:adjustRightInd w:val="0"/>
              <w:ind w:left="332" w:hanging="332"/>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00FF6" w:rsidRPr="009B1AE1" w:rsidRDefault="00000FF6" w:rsidP="001247F9">
            <w:pPr>
              <w:rPr>
                <w:rFonts w:ascii="Arial" w:hAnsi="Arial" w:cs="Arial"/>
                <w:lang w:eastAsia="en-US"/>
              </w:rPr>
            </w:pPr>
          </w:p>
        </w:tc>
      </w:tr>
      <w:tr w:rsidR="00000FF6" w:rsidRPr="009B1AE1" w:rsidTr="009B1AE1">
        <w:trPr>
          <w:cantSplit/>
          <w:trHeight w:val="517"/>
        </w:trPr>
        <w:tc>
          <w:tcPr>
            <w:tcW w:w="1516" w:type="pct"/>
            <w:vMerge/>
            <w:tcBorders>
              <w:left w:val="single" w:sz="6" w:space="0" w:color="auto"/>
              <w:right w:val="single" w:sz="6" w:space="0" w:color="auto"/>
            </w:tcBorders>
          </w:tcPr>
          <w:p w:rsidR="00000FF6" w:rsidRPr="009B1AE1" w:rsidRDefault="00000FF6" w:rsidP="007D77CB">
            <w:pPr>
              <w:pStyle w:val="ListParagraph"/>
              <w:numPr>
                <w:ilvl w:val="0"/>
                <w:numId w:val="35"/>
              </w:numPr>
              <w:autoSpaceDE w:val="0"/>
              <w:autoSpaceDN w:val="0"/>
              <w:adjustRightInd w:val="0"/>
              <w:ind w:left="332" w:hanging="332"/>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00FF6" w:rsidRPr="009B1AE1" w:rsidRDefault="00000FF6" w:rsidP="001247F9">
            <w:pPr>
              <w:rPr>
                <w:rFonts w:ascii="Arial" w:hAnsi="Arial" w:cs="Arial"/>
                <w:lang w:eastAsia="en-US"/>
              </w:rPr>
            </w:pPr>
          </w:p>
        </w:tc>
      </w:tr>
      <w:tr w:rsidR="00000FF6" w:rsidRPr="009B1AE1" w:rsidTr="009B1AE1">
        <w:trPr>
          <w:cantSplit/>
          <w:trHeight w:val="517"/>
        </w:trPr>
        <w:tc>
          <w:tcPr>
            <w:tcW w:w="1516" w:type="pct"/>
            <w:vMerge/>
            <w:tcBorders>
              <w:left w:val="single" w:sz="6" w:space="0" w:color="auto"/>
              <w:bottom w:val="single" w:sz="6" w:space="0" w:color="auto"/>
              <w:right w:val="single" w:sz="6" w:space="0" w:color="auto"/>
            </w:tcBorders>
          </w:tcPr>
          <w:p w:rsidR="00000FF6" w:rsidRPr="009B1AE1" w:rsidRDefault="00000FF6" w:rsidP="007D77CB">
            <w:pPr>
              <w:pStyle w:val="ListParagraph"/>
              <w:numPr>
                <w:ilvl w:val="0"/>
                <w:numId w:val="35"/>
              </w:numPr>
              <w:autoSpaceDE w:val="0"/>
              <w:autoSpaceDN w:val="0"/>
              <w:adjustRightInd w:val="0"/>
              <w:ind w:left="332" w:hanging="332"/>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00FF6" w:rsidRPr="009B1AE1" w:rsidRDefault="00000FF6" w:rsidP="001247F9">
            <w:pPr>
              <w:rPr>
                <w:rFonts w:ascii="Arial" w:hAnsi="Arial" w:cs="Arial"/>
                <w:lang w:eastAsia="en-US"/>
              </w:rPr>
            </w:pPr>
          </w:p>
        </w:tc>
      </w:tr>
      <w:tr w:rsidR="001247F9" w:rsidRPr="009B1AE1" w:rsidTr="009B1AE1">
        <w:trPr>
          <w:cantSplit/>
          <w:trHeight w:val="432"/>
        </w:trPr>
        <w:tc>
          <w:tcPr>
            <w:tcW w:w="1516" w:type="pct"/>
            <w:vMerge w:val="restart"/>
            <w:tcBorders>
              <w:top w:val="single" w:sz="6" w:space="0" w:color="auto"/>
              <w:left w:val="single" w:sz="6" w:space="0" w:color="auto"/>
              <w:bottom w:val="single" w:sz="6" w:space="0" w:color="auto"/>
              <w:right w:val="single" w:sz="6" w:space="0" w:color="auto"/>
            </w:tcBorders>
          </w:tcPr>
          <w:p w:rsidR="001247F9" w:rsidRPr="009618E4" w:rsidRDefault="001247F9" w:rsidP="00DC6CA4">
            <w:pPr>
              <w:pStyle w:val="ListParagraph"/>
              <w:numPr>
                <w:ilvl w:val="0"/>
                <w:numId w:val="42"/>
              </w:numPr>
              <w:autoSpaceDE w:val="0"/>
              <w:autoSpaceDN w:val="0"/>
              <w:adjustRightInd w:val="0"/>
              <w:ind w:left="375" w:hanging="375"/>
              <w:rPr>
                <w:rFonts w:ascii="Arial" w:hAnsi="Arial" w:cs="Arial"/>
                <w:b/>
                <w:bCs/>
                <w:lang w:val="en-US" w:eastAsia="en-US"/>
              </w:rPr>
            </w:pPr>
            <w:r w:rsidRPr="009618E4">
              <w:rPr>
                <w:rFonts w:ascii="Arial" w:hAnsi="Arial" w:cs="Arial"/>
                <w:b/>
                <w:bCs/>
                <w:lang w:val="en-US" w:eastAsia="en-US"/>
              </w:rPr>
              <w:t>Principal residential address</w:t>
            </w:r>
          </w:p>
          <w:p w:rsidR="001247F9" w:rsidRPr="009B1AE1" w:rsidRDefault="001247F9" w:rsidP="001247F9">
            <w:pPr>
              <w:autoSpaceDE w:val="0"/>
              <w:autoSpaceDN w:val="0"/>
              <w:adjustRightInd w:val="0"/>
              <w:rPr>
                <w:rFonts w:ascii="Arial" w:hAnsi="Arial" w:cs="Arial"/>
                <w:lang w:val="en-US" w:eastAsia="en-US"/>
              </w:rPr>
            </w:pPr>
            <w:r w:rsidRPr="009B1AE1">
              <w:rPr>
                <w:rFonts w:ascii="Arial" w:hAnsi="Arial" w:cs="Arial"/>
                <w:i/>
                <w:iCs/>
                <w:color w:val="000000"/>
              </w:rPr>
              <w:t>This must not be a PO Box number or c/o the pension scheme manager</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432"/>
        </w:trPr>
        <w:tc>
          <w:tcPr>
            <w:tcW w:w="1516" w:type="pct"/>
            <w:vMerge/>
            <w:tcBorders>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432"/>
        </w:trPr>
        <w:tc>
          <w:tcPr>
            <w:tcW w:w="1516" w:type="pct"/>
            <w:vMerge/>
            <w:tcBorders>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b/>
                <w:lang w:eastAsia="en-US"/>
              </w:rPr>
            </w:pPr>
            <w:r w:rsidRPr="009B1AE1">
              <w:rPr>
                <w:rFonts w:ascii="Arial" w:hAnsi="Arial" w:cs="Arial"/>
                <w:lang w:eastAsia="en-US"/>
              </w:rPr>
              <w:t xml:space="preserve">                                                                                       </w:t>
            </w:r>
            <w:r w:rsidRPr="009B1AE1">
              <w:rPr>
                <w:rFonts w:ascii="Arial" w:hAnsi="Arial" w:cs="Arial"/>
                <w:b/>
                <w:lang w:eastAsia="en-US"/>
              </w:rPr>
              <w:t>Postcode</w:t>
            </w:r>
          </w:p>
        </w:tc>
      </w:tr>
      <w:tr w:rsidR="001247F9" w:rsidRPr="009B1AE1" w:rsidTr="009B1AE1">
        <w:trPr>
          <w:cantSplit/>
          <w:trHeight w:val="432"/>
        </w:trPr>
        <w:tc>
          <w:tcPr>
            <w:tcW w:w="1516" w:type="pct"/>
            <w:vMerge w:val="restart"/>
            <w:tcBorders>
              <w:left w:val="single" w:sz="6" w:space="0" w:color="auto"/>
              <w:right w:val="single" w:sz="6" w:space="0" w:color="auto"/>
            </w:tcBorders>
          </w:tcPr>
          <w:p w:rsidR="001247F9" w:rsidRPr="009618E4" w:rsidRDefault="001247F9" w:rsidP="00DC6CA4">
            <w:pPr>
              <w:pStyle w:val="ListParagraph"/>
              <w:numPr>
                <w:ilvl w:val="0"/>
                <w:numId w:val="42"/>
              </w:numPr>
              <w:ind w:left="375" w:hanging="375"/>
              <w:rPr>
                <w:rFonts w:ascii="Arial" w:hAnsi="Arial" w:cs="Arial"/>
                <w:b/>
                <w:lang w:eastAsia="en-US"/>
              </w:rPr>
            </w:pPr>
            <w:r w:rsidRPr="009618E4">
              <w:rPr>
                <w:rFonts w:ascii="Arial" w:hAnsi="Arial" w:cs="Arial"/>
                <w:b/>
                <w:bCs/>
                <w:lang w:eastAsia="en-US"/>
              </w:rPr>
              <w:t>If the address given above is not in the UK, please also provide your last principal residential address in UK</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432"/>
        </w:trPr>
        <w:tc>
          <w:tcPr>
            <w:tcW w:w="1516" w:type="pct"/>
            <w:vMerge/>
            <w:tcBorders>
              <w:left w:val="single" w:sz="6" w:space="0" w:color="auto"/>
              <w:right w:val="single" w:sz="6" w:space="0" w:color="auto"/>
            </w:tcBorders>
          </w:tcPr>
          <w:p w:rsidR="001247F9" w:rsidRPr="009B1AE1"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432"/>
        </w:trPr>
        <w:tc>
          <w:tcPr>
            <w:tcW w:w="1516" w:type="pct"/>
            <w:vMerge/>
            <w:tcBorders>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r w:rsidRPr="009B1AE1">
              <w:rPr>
                <w:rFonts w:ascii="Arial" w:hAnsi="Arial" w:cs="Arial"/>
                <w:lang w:eastAsia="en-US"/>
              </w:rPr>
              <w:t xml:space="preserve">                                                                                       </w:t>
            </w:r>
            <w:r w:rsidRPr="009B1AE1">
              <w:rPr>
                <w:rFonts w:ascii="Arial" w:hAnsi="Arial" w:cs="Arial"/>
                <w:b/>
                <w:lang w:eastAsia="en-US"/>
              </w:rPr>
              <w:t>Postcode</w:t>
            </w:r>
          </w:p>
        </w:tc>
      </w:tr>
      <w:tr w:rsidR="008E1E0C" w:rsidRPr="009B1AE1" w:rsidTr="009B1AE1">
        <w:trPr>
          <w:cantSplit/>
          <w:trHeight w:val="432"/>
        </w:trPr>
        <w:tc>
          <w:tcPr>
            <w:tcW w:w="1516" w:type="pct"/>
            <w:tcBorders>
              <w:left w:val="single" w:sz="6" w:space="0" w:color="auto"/>
              <w:bottom w:val="single" w:sz="6" w:space="0" w:color="auto"/>
              <w:right w:val="single" w:sz="6" w:space="0" w:color="auto"/>
            </w:tcBorders>
          </w:tcPr>
          <w:p w:rsidR="008E1E0C" w:rsidRPr="009618E4" w:rsidRDefault="008E1E0C" w:rsidP="00DC6CA4">
            <w:pPr>
              <w:pStyle w:val="ListParagraph"/>
              <w:numPr>
                <w:ilvl w:val="0"/>
                <w:numId w:val="42"/>
              </w:numPr>
              <w:ind w:left="375" w:hanging="375"/>
              <w:rPr>
                <w:rFonts w:ascii="Arial" w:hAnsi="Arial" w:cs="Arial"/>
                <w:b/>
                <w:lang w:eastAsia="en-US"/>
              </w:rPr>
            </w:pPr>
            <w:r w:rsidRPr="009618E4">
              <w:rPr>
                <w:rFonts w:ascii="Arial" w:hAnsi="Arial" w:cs="Arial"/>
                <w:b/>
                <w:lang w:eastAsia="en-US"/>
              </w:rPr>
              <w:t>If your princip</w:t>
            </w:r>
            <w:r w:rsidR="008A7C99" w:rsidRPr="009618E4">
              <w:rPr>
                <w:rFonts w:ascii="Arial" w:hAnsi="Arial" w:cs="Arial"/>
                <w:b/>
                <w:lang w:eastAsia="en-US"/>
              </w:rPr>
              <w:t>al</w:t>
            </w:r>
            <w:r w:rsidRPr="009618E4">
              <w:rPr>
                <w:rFonts w:ascii="Arial" w:hAnsi="Arial" w:cs="Arial"/>
                <w:b/>
                <w:lang w:eastAsia="en-US"/>
              </w:rPr>
              <w:t xml:space="preserve"> residential address is outside the UK, please give the date you left the UK</w:t>
            </w:r>
          </w:p>
        </w:tc>
        <w:tc>
          <w:tcPr>
            <w:tcW w:w="3484" w:type="pct"/>
            <w:tcBorders>
              <w:top w:val="single" w:sz="6" w:space="0" w:color="auto"/>
              <w:left w:val="single" w:sz="6" w:space="0" w:color="auto"/>
              <w:bottom w:val="single" w:sz="6" w:space="0" w:color="auto"/>
              <w:right w:val="single" w:sz="6" w:space="0" w:color="auto"/>
            </w:tcBorders>
          </w:tcPr>
          <w:p w:rsidR="008E1E0C" w:rsidRPr="009B1AE1" w:rsidRDefault="008E1E0C" w:rsidP="001247F9">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8E1E0C" w:rsidRPr="009B1AE1" w:rsidTr="009B1AE1">
              <w:tc>
                <w:tcPr>
                  <w:tcW w:w="2141" w:type="dxa"/>
                </w:tcPr>
                <w:p w:rsidR="008E1E0C" w:rsidRPr="009B1AE1" w:rsidRDefault="008E1E0C" w:rsidP="001247F9">
                  <w:pPr>
                    <w:rPr>
                      <w:rFonts w:ascii="Arial" w:hAnsi="Arial" w:cs="Arial"/>
                      <w:lang w:eastAsia="en-US"/>
                    </w:rPr>
                  </w:pPr>
                </w:p>
                <w:p w:rsidR="008E1E0C" w:rsidRPr="009B1AE1" w:rsidRDefault="008E1E0C" w:rsidP="001247F9">
                  <w:pPr>
                    <w:rPr>
                      <w:rFonts w:ascii="Arial" w:hAnsi="Arial" w:cs="Arial"/>
                      <w:lang w:eastAsia="en-US"/>
                    </w:rPr>
                  </w:pPr>
                </w:p>
              </w:tc>
              <w:tc>
                <w:tcPr>
                  <w:tcW w:w="2141" w:type="dxa"/>
                </w:tcPr>
                <w:p w:rsidR="008E1E0C" w:rsidRPr="009B1AE1" w:rsidRDefault="008E1E0C" w:rsidP="001247F9">
                  <w:pPr>
                    <w:rPr>
                      <w:rFonts w:ascii="Arial" w:hAnsi="Arial" w:cs="Arial"/>
                      <w:lang w:eastAsia="en-US"/>
                    </w:rPr>
                  </w:pPr>
                </w:p>
              </w:tc>
              <w:tc>
                <w:tcPr>
                  <w:tcW w:w="2142" w:type="dxa"/>
                </w:tcPr>
                <w:p w:rsidR="008E1E0C" w:rsidRPr="009B1AE1" w:rsidRDefault="008E1E0C" w:rsidP="001247F9">
                  <w:pPr>
                    <w:rPr>
                      <w:rFonts w:ascii="Arial" w:hAnsi="Arial" w:cs="Arial"/>
                      <w:lang w:eastAsia="en-US"/>
                    </w:rPr>
                  </w:pPr>
                </w:p>
              </w:tc>
            </w:tr>
          </w:tbl>
          <w:p w:rsidR="008E1E0C" w:rsidRPr="009B1AE1" w:rsidRDefault="008E1E0C" w:rsidP="001247F9">
            <w:pPr>
              <w:rPr>
                <w:rFonts w:ascii="Arial" w:hAnsi="Arial" w:cs="Arial"/>
                <w:lang w:eastAsia="en-US"/>
              </w:rPr>
            </w:pPr>
          </w:p>
        </w:tc>
      </w:tr>
      <w:tr w:rsidR="001247F9" w:rsidRPr="009B1AE1" w:rsidTr="009B1AE1">
        <w:trPr>
          <w:cantSplit/>
          <w:trHeight w:val="432"/>
        </w:trPr>
        <w:tc>
          <w:tcPr>
            <w:tcW w:w="1516" w:type="pct"/>
            <w:tcBorders>
              <w:left w:val="single" w:sz="6" w:space="0" w:color="auto"/>
              <w:bottom w:val="single" w:sz="6" w:space="0" w:color="auto"/>
              <w:right w:val="single" w:sz="6" w:space="0" w:color="auto"/>
            </w:tcBorders>
          </w:tcPr>
          <w:p w:rsidR="001247F9" w:rsidRPr="009618E4" w:rsidRDefault="001247F9" w:rsidP="00DC6CA4">
            <w:pPr>
              <w:pStyle w:val="ListParagraph"/>
              <w:numPr>
                <w:ilvl w:val="0"/>
                <w:numId w:val="42"/>
              </w:numPr>
              <w:ind w:left="375" w:hanging="375"/>
              <w:rPr>
                <w:rFonts w:ascii="Arial" w:hAnsi="Arial" w:cs="Arial"/>
                <w:b/>
                <w:lang w:eastAsia="en-US"/>
              </w:rPr>
            </w:pPr>
            <w:r w:rsidRPr="009618E4">
              <w:rPr>
                <w:rFonts w:ascii="Arial" w:hAnsi="Arial" w:cs="Arial"/>
                <w:b/>
                <w:lang w:eastAsia="en-US"/>
              </w:rPr>
              <w:t>Contact telephone number including international dialling code if number is outside the UK</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8E1E0C" w:rsidRPr="009B1AE1" w:rsidTr="009B1AE1">
              <w:tc>
                <w:tcPr>
                  <w:tcW w:w="2169" w:type="dxa"/>
                </w:tcPr>
                <w:p w:rsidR="008E1E0C" w:rsidRPr="009B1AE1" w:rsidRDefault="008E1E0C" w:rsidP="001247F9">
                  <w:pPr>
                    <w:rPr>
                      <w:rFonts w:ascii="Arial" w:hAnsi="Arial" w:cs="Arial"/>
                      <w:lang w:eastAsia="en-US"/>
                    </w:rPr>
                  </w:pPr>
                </w:p>
                <w:p w:rsidR="008E1E0C" w:rsidRPr="009B1AE1" w:rsidRDefault="008E1E0C" w:rsidP="001247F9">
                  <w:pPr>
                    <w:rPr>
                      <w:rFonts w:ascii="Arial" w:hAnsi="Arial" w:cs="Arial"/>
                      <w:lang w:eastAsia="en-US"/>
                    </w:rPr>
                  </w:pPr>
                </w:p>
              </w:tc>
              <w:tc>
                <w:tcPr>
                  <w:tcW w:w="4255" w:type="dxa"/>
                </w:tcPr>
                <w:p w:rsidR="008E1E0C" w:rsidRPr="009B1AE1" w:rsidRDefault="008E1E0C" w:rsidP="001247F9">
                  <w:pPr>
                    <w:rPr>
                      <w:rFonts w:ascii="Arial" w:hAnsi="Arial" w:cs="Arial"/>
                      <w:lang w:eastAsia="en-US"/>
                    </w:rPr>
                  </w:pPr>
                </w:p>
              </w:tc>
            </w:tr>
          </w:tbl>
          <w:p w:rsidR="008E1E0C" w:rsidRPr="009B1AE1" w:rsidRDefault="008E1E0C" w:rsidP="001247F9">
            <w:pPr>
              <w:rPr>
                <w:rFonts w:ascii="Arial" w:hAnsi="Arial" w:cs="Arial"/>
                <w:lang w:eastAsia="en-US"/>
              </w:rPr>
            </w:pPr>
          </w:p>
        </w:tc>
      </w:tr>
      <w:tr w:rsidR="001247F9"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8E1E0C" w:rsidRPr="009B1AE1" w:rsidRDefault="008E1E0C" w:rsidP="00DC6CA4">
            <w:pPr>
              <w:pStyle w:val="ListParagraph"/>
              <w:numPr>
                <w:ilvl w:val="0"/>
                <w:numId w:val="42"/>
              </w:numPr>
              <w:autoSpaceDE w:val="0"/>
              <w:autoSpaceDN w:val="0"/>
              <w:adjustRightInd w:val="0"/>
              <w:ind w:left="375" w:hanging="375"/>
              <w:rPr>
                <w:rFonts w:ascii="Arial" w:hAnsi="Arial" w:cs="Arial"/>
                <w:lang w:val="en-US" w:eastAsia="en-US"/>
              </w:rPr>
            </w:pPr>
            <w:r w:rsidRPr="009618E4">
              <w:rPr>
                <w:rFonts w:ascii="Arial" w:hAnsi="Arial" w:cs="Arial"/>
                <w:b/>
                <w:bCs/>
                <w:lang w:val="en-US" w:eastAsia="en-US"/>
              </w:rPr>
              <w:lastRenderedPageBreak/>
              <w:t>Name of f</w:t>
            </w:r>
            <w:r w:rsidR="001247F9" w:rsidRPr="009618E4">
              <w:rPr>
                <w:rFonts w:ascii="Arial" w:hAnsi="Arial" w:cs="Arial"/>
                <w:b/>
                <w:bCs/>
                <w:lang w:val="en-US" w:eastAsia="en-US"/>
              </w:rPr>
              <w:t>ormer</w:t>
            </w:r>
            <w:r w:rsidRPr="009618E4">
              <w:rPr>
                <w:rFonts w:ascii="Arial" w:hAnsi="Arial" w:cs="Arial"/>
                <w:b/>
                <w:bCs/>
                <w:lang w:val="en-US" w:eastAsia="en-US"/>
              </w:rPr>
              <w:t xml:space="preserve"> LGPS</w:t>
            </w:r>
            <w:r w:rsidR="001247F9" w:rsidRPr="009618E4">
              <w:rPr>
                <w:rFonts w:ascii="Arial" w:hAnsi="Arial" w:cs="Arial"/>
                <w:b/>
                <w:bCs/>
                <w:lang w:val="en-US" w:eastAsia="en-US"/>
              </w:rPr>
              <w:t xml:space="preserve"> employer</w:t>
            </w:r>
            <w:r w:rsidRPr="009618E4">
              <w:rPr>
                <w:rFonts w:ascii="Arial" w:hAnsi="Arial" w:cs="Arial"/>
                <w:b/>
                <w:bCs/>
                <w:lang w:val="en-US" w:eastAsia="en-US"/>
              </w:rPr>
              <w:t xml:space="preserve"> to which this transfer relates</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c>
      </w:tr>
      <w:tr w:rsidR="001247F9" w:rsidRPr="009B1AE1" w:rsidTr="009B1AE1">
        <w:trPr>
          <w:cantSplit/>
          <w:trHeight w:val="532"/>
        </w:trPr>
        <w:tc>
          <w:tcPr>
            <w:tcW w:w="1516" w:type="pct"/>
            <w:tcBorders>
              <w:top w:val="single" w:sz="6" w:space="0" w:color="auto"/>
              <w:left w:val="single" w:sz="6" w:space="0" w:color="auto"/>
              <w:bottom w:val="single" w:sz="6" w:space="0" w:color="auto"/>
              <w:right w:val="single" w:sz="6" w:space="0" w:color="auto"/>
            </w:tcBorders>
          </w:tcPr>
          <w:p w:rsidR="008E1E0C" w:rsidRPr="009B1AE1" w:rsidRDefault="008E1E0C" w:rsidP="00DC6CA4">
            <w:pPr>
              <w:pStyle w:val="ListParagraph"/>
              <w:numPr>
                <w:ilvl w:val="0"/>
                <w:numId w:val="42"/>
              </w:numPr>
              <w:autoSpaceDE w:val="0"/>
              <w:autoSpaceDN w:val="0"/>
              <w:adjustRightInd w:val="0"/>
              <w:ind w:left="375" w:hanging="375"/>
              <w:rPr>
                <w:rFonts w:ascii="Arial" w:hAnsi="Arial" w:cs="Arial"/>
                <w:b/>
                <w:bCs/>
                <w:lang w:val="en-US" w:eastAsia="en-US"/>
              </w:rPr>
            </w:pPr>
            <w:r w:rsidRPr="009618E4">
              <w:rPr>
                <w:rFonts w:ascii="Arial" w:hAnsi="Arial" w:cs="Arial"/>
                <w:b/>
                <w:bCs/>
                <w:lang w:val="en-US" w:eastAsia="en-US"/>
              </w:rPr>
              <w:t>Date of l</w:t>
            </w:r>
            <w:r w:rsidR="001247F9" w:rsidRPr="009618E4">
              <w:rPr>
                <w:rFonts w:ascii="Arial" w:hAnsi="Arial" w:cs="Arial"/>
                <w:b/>
                <w:bCs/>
                <w:lang w:val="en-US" w:eastAsia="en-US"/>
              </w:rPr>
              <w:t>eaving</w:t>
            </w:r>
            <w:r w:rsidRPr="009618E4">
              <w:rPr>
                <w:rFonts w:ascii="Arial" w:hAnsi="Arial" w:cs="Arial"/>
                <w:b/>
                <w:bCs/>
                <w:lang w:val="en-US" w:eastAsia="en-US"/>
              </w:rPr>
              <w:t xml:space="preserve"> LGPS active membership to which this transfer relates</w:t>
            </w:r>
          </w:p>
        </w:tc>
        <w:tc>
          <w:tcPr>
            <w:tcW w:w="3484" w:type="pct"/>
            <w:tcBorders>
              <w:top w:val="single" w:sz="6" w:space="0" w:color="auto"/>
              <w:left w:val="single" w:sz="6" w:space="0" w:color="auto"/>
              <w:bottom w:val="single" w:sz="6" w:space="0" w:color="auto"/>
              <w:right w:val="single" w:sz="6" w:space="0" w:color="auto"/>
            </w:tcBorders>
          </w:tcPr>
          <w:p w:rsidR="001247F9" w:rsidRPr="009B1AE1"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8E1E0C" w:rsidRPr="009B1AE1" w:rsidTr="009B1AE1">
              <w:tc>
                <w:tcPr>
                  <w:tcW w:w="2141" w:type="dxa"/>
                </w:tcPr>
                <w:p w:rsidR="008E1E0C" w:rsidRPr="009B1AE1" w:rsidRDefault="008E1E0C" w:rsidP="001247F9">
                  <w:pPr>
                    <w:rPr>
                      <w:rFonts w:ascii="Arial" w:hAnsi="Arial" w:cs="Arial"/>
                      <w:lang w:eastAsia="en-US"/>
                    </w:rPr>
                  </w:pPr>
                </w:p>
                <w:p w:rsidR="008E1E0C" w:rsidRPr="009B1AE1" w:rsidRDefault="008E1E0C" w:rsidP="001247F9">
                  <w:pPr>
                    <w:rPr>
                      <w:rFonts w:ascii="Arial" w:hAnsi="Arial" w:cs="Arial"/>
                      <w:lang w:eastAsia="en-US"/>
                    </w:rPr>
                  </w:pPr>
                </w:p>
              </w:tc>
              <w:tc>
                <w:tcPr>
                  <w:tcW w:w="2141" w:type="dxa"/>
                </w:tcPr>
                <w:p w:rsidR="008E1E0C" w:rsidRPr="009B1AE1" w:rsidRDefault="008E1E0C" w:rsidP="001247F9">
                  <w:pPr>
                    <w:rPr>
                      <w:rFonts w:ascii="Arial" w:hAnsi="Arial" w:cs="Arial"/>
                      <w:lang w:eastAsia="en-US"/>
                    </w:rPr>
                  </w:pPr>
                </w:p>
              </w:tc>
              <w:tc>
                <w:tcPr>
                  <w:tcW w:w="2142" w:type="dxa"/>
                </w:tcPr>
                <w:p w:rsidR="008E1E0C" w:rsidRPr="009B1AE1" w:rsidRDefault="008E1E0C" w:rsidP="001247F9">
                  <w:pPr>
                    <w:rPr>
                      <w:rFonts w:ascii="Arial" w:hAnsi="Arial" w:cs="Arial"/>
                      <w:lang w:eastAsia="en-US"/>
                    </w:rPr>
                  </w:pPr>
                </w:p>
              </w:tc>
            </w:tr>
          </w:tbl>
          <w:p w:rsidR="008E1E0C" w:rsidRPr="009B1AE1" w:rsidRDefault="008E1E0C" w:rsidP="001247F9">
            <w:pPr>
              <w:rPr>
                <w:rFonts w:ascii="Arial" w:hAnsi="Arial" w:cs="Arial"/>
                <w:lang w:eastAsia="en-US"/>
              </w:rPr>
            </w:pPr>
          </w:p>
        </w:tc>
      </w:tr>
      <w:tr w:rsidR="001247F9" w:rsidRPr="009B1AE1" w:rsidTr="009B1AE1">
        <w:trPr>
          <w:cantSplit/>
          <w:trHeight w:val="432"/>
        </w:trPr>
        <w:tc>
          <w:tcPr>
            <w:tcW w:w="1516" w:type="pct"/>
            <w:tcBorders>
              <w:top w:val="single" w:sz="6" w:space="0" w:color="auto"/>
              <w:left w:val="single" w:sz="6" w:space="0" w:color="auto"/>
              <w:bottom w:val="single" w:sz="6" w:space="0" w:color="auto"/>
              <w:right w:val="single" w:sz="6" w:space="0" w:color="auto"/>
            </w:tcBorders>
          </w:tcPr>
          <w:p w:rsidR="001247F9" w:rsidRPr="009618E4" w:rsidRDefault="001247F9" w:rsidP="00DC6CA4">
            <w:pPr>
              <w:pStyle w:val="ListParagraph"/>
              <w:numPr>
                <w:ilvl w:val="0"/>
                <w:numId w:val="42"/>
              </w:numPr>
              <w:autoSpaceDE w:val="0"/>
              <w:autoSpaceDN w:val="0"/>
              <w:adjustRightInd w:val="0"/>
              <w:ind w:left="375" w:hanging="375"/>
              <w:rPr>
                <w:rFonts w:ascii="Arial" w:hAnsi="Arial" w:cs="Arial"/>
                <w:b/>
                <w:bCs/>
                <w:lang w:val="en-US" w:eastAsia="en-US"/>
              </w:rPr>
            </w:pPr>
            <w:r w:rsidRPr="009618E4">
              <w:rPr>
                <w:rFonts w:ascii="Arial" w:hAnsi="Arial" w:cs="Arial"/>
                <w:b/>
                <w:bCs/>
                <w:lang w:val="en-US" w:eastAsia="en-US"/>
              </w:rPr>
              <w:t>Present status</w:t>
            </w:r>
          </w:p>
          <w:p w:rsidR="001247F9" w:rsidRPr="009B1AE1" w:rsidRDefault="001247F9" w:rsidP="009618E4">
            <w:p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E5238E" w:rsidRDefault="001247F9" w:rsidP="00E5238E">
            <w:pPr>
              <w:pStyle w:val="NoSpacing"/>
              <w:rPr>
                <w:rFonts w:ascii="Arial" w:hAnsi="Arial" w:cs="Arial"/>
                <w:b/>
                <w:lang w:eastAsia="en-US"/>
              </w:rPr>
            </w:pPr>
            <w:r w:rsidRPr="00E5238E">
              <w:rPr>
                <w:rFonts w:ascii="Arial" w:hAnsi="Arial" w:cs="Arial"/>
                <w:b/>
                <w:lang w:eastAsia="en-US"/>
              </w:rPr>
              <w:t>Please tick the appropriate box</w:t>
            </w:r>
          </w:p>
          <w:p w:rsidR="001247F9" w:rsidRPr="00E5238E" w:rsidRDefault="009618E4" w:rsidP="001247F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641856" behindDoc="0" locked="0" layoutInCell="1" allowOverlap="1" wp14:anchorId="6268D016" wp14:editId="335E9A0D">
                      <wp:simplePos x="0" y="0"/>
                      <wp:positionH relativeFrom="column">
                        <wp:posOffset>3575050</wp:posOffset>
                      </wp:positionH>
                      <wp:positionV relativeFrom="paragraph">
                        <wp:posOffset>24765</wp:posOffset>
                      </wp:positionV>
                      <wp:extent cx="285750" cy="266700"/>
                      <wp:effectExtent l="0" t="0" r="1905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F5641" id="Rectangle 43" o:spid="_x0000_s1026" style="position:absolute;margin-left:281.5pt;margin-top:1.95pt;width:22.5pt;height:21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IKA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"/>
                  </w:pict>
                </mc:Fallback>
              </mc:AlternateContent>
            </w:r>
            <w:r w:rsidR="001247F9" w:rsidRPr="00E5238E">
              <w:rPr>
                <w:rFonts w:ascii="Arial" w:hAnsi="Arial" w:cs="Arial"/>
                <w:bCs/>
                <w:kern w:val="32"/>
                <w:lang w:eastAsia="en-US"/>
              </w:rPr>
              <w:t xml:space="preserve">I am currently </w:t>
            </w:r>
            <w:ins w:id="106" w:author="Jayne Wiberg" w:date="2019-12-20T13:53:00Z">
              <w:r w:rsidR="00CA5917">
                <w:rPr>
                  <w:rFonts w:ascii="Arial" w:hAnsi="Arial" w:cs="Arial"/>
                  <w:bCs/>
                  <w:kern w:val="32"/>
                  <w:lang w:eastAsia="en-US"/>
                </w:rPr>
                <w:t xml:space="preserve">in an opposite sex </w:t>
              </w:r>
            </w:ins>
            <w:r w:rsidR="001247F9" w:rsidRPr="00E5238E">
              <w:rPr>
                <w:rFonts w:ascii="Arial" w:hAnsi="Arial" w:cs="Arial"/>
                <w:bCs/>
                <w:kern w:val="32"/>
                <w:lang w:eastAsia="en-US"/>
              </w:rPr>
              <w:t>marri</w:t>
            </w:r>
            <w:ins w:id="107" w:author="Jayne Wiberg" w:date="2019-12-20T13:53:00Z">
              <w:r w:rsidR="00CA5917">
                <w:rPr>
                  <w:rFonts w:ascii="Arial" w:hAnsi="Arial" w:cs="Arial"/>
                  <w:bCs/>
                  <w:kern w:val="32"/>
                  <w:lang w:eastAsia="en-US"/>
                </w:rPr>
                <w:t>age</w:t>
              </w:r>
            </w:ins>
            <w:del w:id="108" w:author="Jayne Wiberg" w:date="2019-12-20T13:54:00Z">
              <w:r w:rsidR="001247F9" w:rsidRPr="00E5238E" w:rsidDel="00CA5917">
                <w:rPr>
                  <w:rFonts w:ascii="Arial" w:hAnsi="Arial" w:cs="Arial"/>
                  <w:bCs/>
                  <w:kern w:val="32"/>
                  <w:lang w:eastAsia="en-US"/>
                </w:rPr>
                <w:delText>ed</w:delText>
              </w:r>
            </w:del>
          </w:p>
          <w:p w:rsidR="00CA5917" w:rsidRDefault="00CA5917" w:rsidP="001247F9">
            <w:pPr>
              <w:keepNext/>
              <w:spacing w:before="240" w:after="60"/>
              <w:outlineLvl w:val="0"/>
              <w:rPr>
                <w:ins w:id="109" w:author="Jayne Wiberg" w:date="2019-12-20T13:54:00Z"/>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728896" behindDoc="0" locked="0" layoutInCell="1" allowOverlap="1" wp14:anchorId="13E2C9F9" wp14:editId="7EA32BC9">
                      <wp:simplePos x="0" y="0"/>
                      <wp:positionH relativeFrom="column">
                        <wp:posOffset>3578860</wp:posOffset>
                      </wp:positionH>
                      <wp:positionV relativeFrom="paragraph">
                        <wp:posOffset>34925</wp:posOffset>
                      </wp:positionV>
                      <wp:extent cx="285750" cy="266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CB" id="Rectangle 1" o:spid="_x0000_s1026" style="position:absolute;margin-left:281.8pt;margin-top:2.75pt;width:22.5pt;height:21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"/>
                  </w:pict>
                </mc:Fallback>
              </mc:AlternateContent>
            </w:r>
            <w:ins w:id="110" w:author="Jayne Wiberg" w:date="2019-12-20T13:54:00Z">
              <w:r>
                <w:rPr>
                  <w:rFonts w:ascii="Arial" w:hAnsi="Arial" w:cs="Arial"/>
                  <w:bCs/>
                  <w:kern w:val="32"/>
                  <w:lang w:eastAsia="en-US"/>
                </w:rPr>
                <w:t>I am currently in a same sex marriage</w:t>
              </w:r>
            </w:ins>
          </w:p>
          <w:p w:rsidR="00CA5917" w:rsidRDefault="00CA5917" w:rsidP="001247F9">
            <w:pPr>
              <w:keepNext/>
              <w:spacing w:before="240" w:after="60"/>
              <w:outlineLvl w:val="0"/>
              <w:rPr>
                <w:ins w:id="111" w:author="Jayne Wiberg" w:date="2019-12-20T13:54:00Z"/>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730944" behindDoc="0" locked="0" layoutInCell="1" allowOverlap="1" wp14:anchorId="1D24B5A4" wp14:editId="086092A9">
                      <wp:simplePos x="0" y="0"/>
                      <wp:positionH relativeFrom="column">
                        <wp:posOffset>3578860</wp:posOffset>
                      </wp:positionH>
                      <wp:positionV relativeFrom="paragraph">
                        <wp:posOffset>63500</wp:posOffset>
                      </wp:positionV>
                      <wp:extent cx="28575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E1781" id="Rectangle 2" o:spid="_x0000_s1026" style="position:absolute;margin-left:281.8pt;margin-top:5pt;width:22.5pt;height:21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41JQIAAEU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"/>
                  </w:pict>
                </mc:Fallback>
              </mc:AlternateContent>
            </w:r>
            <w:ins w:id="112" w:author="Jayne Wiberg" w:date="2019-12-20T13:54:00Z">
              <w:r>
                <w:rPr>
                  <w:rFonts w:ascii="Arial" w:hAnsi="Arial" w:cs="Arial"/>
                  <w:bCs/>
                  <w:kern w:val="32"/>
                  <w:lang w:eastAsia="en-US"/>
                </w:rPr>
                <w:t xml:space="preserve">I am currently in an opposite sex civil partnership </w:t>
              </w:r>
            </w:ins>
          </w:p>
          <w:p w:rsidR="001247F9" w:rsidRPr="00E5238E" w:rsidRDefault="00CA5917" w:rsidP="001247F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732992" behindDoc="0" locked="0" layoutInCell="1" allowOverlap="1" wp14:anchorId="27A335D0" wp14:editId="58526683">
                      <wp:simplePos x="0" y="0"/>
                      <wp:positionH relativeFrom="column">
                        <wp:posOffset>3597910</wp:posOffset>
                      </wp:positionH>
                      <wp:positionV relativeFrom="paragraph">
                        <wp:posOffset>92075</wp:posOffset>
                      </wp:positionV>
                      <wp:extent cx="285750" cy="266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8B5B" id="Rectangle 3" o:spid="_x0000_s1026" style="position:absolute;margin-left:283.3pt;margin-top:7.25pt;width:22.5pt;height:21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"/>
                  </w:pict>
                </mc:Fallback>
              </mc:AlternateContent>
            </w:r>
            <w:r w:rsidR="001247F9" w:rsidRPr="00E5238E">
              <w:rPr>
                <w:rFonts w:ascii="Arial" w:hAnsi="Arial" w:cs="Arial"/>
                <w:bCs/>
                <w:kern w:val="32"/>
                <w:lang w:eastAsia="en-US"/>
              </w:rPr>
              <w:t xml:space="preserve">I am currently in a </w:t>
            </w:r>
            <w:ins w:id="113" w:author="Jayne Wiberg" w:date="2019-12-20T13:52:00Z">
              <w:r>
                <w:rPr>
                  <w:rFonts w:ascii="Arial" w:hAnsi="Arial" w:cs="Arial"/>
                  <w:bCs/>
                  <w:kern w:val="32"/>
                  <w:lang w:eastAsia="en-US"/>
                </w:rPr>
                <w:t xml:space="preserve">same sex </w:t>
              </w:r>
            </w:ins>
            <w:r w:rsidR="001247F9" w:rsidRPr="00E5238E">
              <w:rPr>
                <w:rFonts w:ascii="Arial" w:hAnsi="Arial" w:cs="Arial"/>
                <w:bCs/>
                <w:kern w:val="32"/>
                <w:lang w:eastAsia="en-US"/>
              </w:rPr>
              <w:t>civil partnership</w:t>
            </w:r>
          </w:p>
          <w:p w:rsidR="001247F9" w:rsidRPr="00E5238E" w:rsidRDefault="00B86B46" w:rsidP="001247F9">
            <w:pPr>
              <w:keepNext/>
              <w:spacing w:before="240" w:after="60"/>
              <w:outlineLvl w:val="0"/>
              <w:rPr>
                <w:rFonts w:ascii="Arial" w:hAnsi="Arial" w:cs="Arial"/>
                <w:bCs/>
                <w:kern w:val="32"/>
                <w:lang w:eastAsia="en-US"/>
              </w:rPr>
            </w:pPr>
            <w:r w:rsidRPr="00E5238E">
              <w:rPr>
                <w:rFonts w:ascii="Arial" w:hAnsi="Arial" w:cs="Arial"/>
                <w:bCs/>
                <w:noProof/>
                <w:kern w:val="32"/>
              </w:rPr>
              <mc:AlternateContent>
                <mc:Choice Requires="wps">
                  <w:drawing>
                    <wp:anchor distT="0" distB="0" distL="114300" distR="114300" simplePos="0" relativeHeight="251814912" behindDoc="0" locked="0" layoutInCell="1" allowOverlap="1" wp14:anchorId="175060A8" wp14:editId="2BC063A1">
                      <wp:simplePos x="0" y="0"/>
                      <wp:positionH relativeFrom="column">
                        <wp:posOffset>3613150</wp:posOffset>
                      </wp:positionH>
                      <wp:positionV relativeFrom="paragraph">
                        <wp:posOffset>116840</wp:posOffset>
                      </wp:positionV>
                      <wp:extent cx="285750" cy="2667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39293" id="Rectangle 10" o:spid="_x0000_s1026" style="position:absolute;margin-left:284.5pt;margin-top:9.2pt;width:22.5pt;height:21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"/>
                  </w:pict>
                </mc:Fallback>
              </mc:AlternateContent>
            </w:r>
            <w:r w:rsidR="001247F9" w:rsidRPr="00E5238E">
              <w:rPr>
                <w:rFonts w:ascii="Arial" w:hAnsi="Arial" w:cs="Arial"/>
                <w:bCs/>
                <w:kern w:val="32"/>
                <w:lang w:eastAsia="en-US"/>
              </w:rPr>
              <w:t>I have a co-habiting partner</w:t>
            </w:r>
            <w:r w:rsidR="009618E4" w:rsidRPr="00E5238E">
              <w:rPr>
                <w:rFonts w:ascii="Arial" w:hAnsi="Arial" w:cs="Arial"/>
                <w:bCs/>
                <w:noProof/>
                <w:kern w:val="32"/>
              </w:rPr>
              <w:t xml:space="preserve"> </w:t>
            </w:r>
          </w:p>
          <w:p w:rsidR="001247F9" w:rsidRPr="00036429" w:rsidRDefault="00B86B46" w:rsidP="001247F9">
            <w:pPr>
              <w:keepNext/>
              <w:spacing w:before="240" w:after="60"/>
              <w:outlineLvl w:val="0"/>
              <w:rPr>
                <w:rFonts w:ascii="Arial" w:hAnsi="Arial" w:cs="Arial"/>
                <w:b/>
                <w:bCs/>
                <w:kern w:val="32"/>
                <w:lang w:eastAsia="en-US"/>
              </w:rPr>
            </w:pPr>
            <w:r w:rsidRPr="00E5238E">
              <w:rPr>
                <w:rFonts w:ascii="Arial" w:hAnsi="Arial" w:cs="Arial"/>
                <w:bCs/>
                <w:noProof/>
                <w:kern w:val="32"/>
              </w:rPr>
              <mc:AlternateContent>
                <mc:Choice Requires="wps">
                  <w:drawing>
                    <wp:anchor distT="0" distB="0" distL="114300" distR="114300" simplePos="0" relativeHeight="251816960" behindDoc="0" locked="0" layoutInCell="1" allowOverlap="1" wp14:anchorId="11833E60" wp14:editId="3B84895B">
                      <wp:simplePos x="0" y="0"/>
                      <wp:positionH relativeFrom="column">
                        <wp:posOffset>3641725</wp:posOffset>
                      </wp:positionH>
                      <wp:positionV relativeFrom="paragraph">
                        <wp:posOffset>316865</wp:posOffset>
                      </wp:positionV>
                      <wp:extent cx="285750" cy="2667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CC0F3" id="Rectangle 11" o:spid="_x0000_s1026" style="position:absolute;margin-left:286.75pt;margin-top:24.95pt;width:22.5pt;height:21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"/>
                  </w:pict>
                </mc:Fallback>
              </mc:AlternateContent>
            </w:r>
            <w:r w:rsidR="00036429" w:rsidRPr="00036429">
              <w:rPr>
                <w:rFonts w:ascii="Arial" w:hAnsi="Arial" w:cs="Arial"/>
                <w:b/>
                <w:bCs/>
                <w:kern w:val="32"/>
                <w:lang w:eastAsia="en-US"/>
              </w:rPr>
              <w:t>OR</w:t>
            </w:r>
          </w:p>
          <w:p w:rsidR="001247F9" w:rsidRPr="00E5238E" w:rsidRDefault="001247F9" w:rsidP="001247F9">
            <w:pPr>
              <w:keepNext/>
              <w:spacing w:before="240" w:after="60"/>
              <w:outlineLvl w:val="0"/>
              <w:rPr>
                <w:rFonts w:ascii="Arial" w:hAnsi="Arial" w:cs="Arial"/>
                <w:bCs/>
                <w:kern w:val="32"/>
                <w:lang w:eastAsia="en-US"/>
              </w:rPr>
            </w:pPr>
            <w:r w:rsidRPr="00E5238E">
              <w:rPr>
                <w:rFonts w:ascii="Arial" w:hAnsi="Arial" w:cs="Arial"/>
                <w:bCs/>
                <w:kern w:val="32"/>
                <w:lang w:eastAsia="en-US"/>
              </w:rPr>
              <w:t xml:space="preserve">None of the above apply </w:t>
            </w:r>
          </w:p>
          <w:p w:rsidR="001247F9" w:rsidRPr="00E5238E" w:rsidDel="009618E4" w:rsidRDefault="001247F9" w:rsidP="00E5238E">
            <w:pPr>
              <w:pStyle w:val="NoSpacing"/>
              <w:rPr>
                <w:del w:id="114" w:author="Jayne Wiberg" w:date="2019-11-05T14:33:00Z"/>
                <w:rFonts w:ascii="Arial" w:hAnsi="Arial" w:cs="Arial"/>
                <w:lang w:eastAsia="en-US"/>
              </w:rPr>
            </w:pPr>
            <w:del w:id="115" w:author="Jayne Wiberg" w:date="2019-11-05T14:33:00Z">
              <w:r w:rsidRPr="009B1AE1" w:rsidDel="009618E4">
                <w:rPr>
                  <w:lang w:eastAsia="en-US"/>
                </w:rPr>
                <w:delText>(</w:delText>
              </w:r>
              <w:r w:rsidRPr="00E5238E" w:rsidDel="009618E4">
                <w:rPr>
                  <w:rFonts w:ascii="Arial" w:hAnsi="Arial" w:cs="Arial"/>
                  <w:lang w:eastAsia="en-US"/>
                </w:rPr>
                <w:delText>for example, you are single, a widow or widower, divorced, etc)</w:delText>
              </w:r>
            </w:del>
          </w:p>
          <w:p w:rsidR="00E5238E" w:rsidRDefault="00E5238E" w:rsidP="00E5238E">
            <w:pPr>
              <w:pStyle w:val="NoSpacing"/>
              <w:rPr>
                <w:rFonts w:ascii="Arial" w:hAnsi="Arial" w:cs="Arial"/>
                <w:lang w:eastAsia="en-US"/>
              </w:rPr>
            </w:pPr>
          </w:p>
          <w:p w:rsidR="001247F9" w:rsidRPr="00E5238E" w:rsidRDefault="001247F9" w:rsidP="00E5238E">
            <w:pPr>
              <w:pStyle w:val="NoSpacing"/>
              <w:rPr>
                <w:rFonts w:ascii="Arial" w:hAnsi="Arial" w:cs="Arial"/>
                <w:lang w:eastAsia="en-US"/>
              </w:rPr>
            </w:pPr>
            <w:r w:rsidRPr="00E5238E">
              <w:rPr>
                <w:rFonts w:ascii="Arial" w:hAnsi="Arial" w:cs="Arial"/>
                <w:lang w:eastAsia="en-US"/>
              </w:rPr>
              <w:t xml:space="preserve">Notes </w:t>
            </w:r>
          </w:p>
          <w:p w:rsidR="001247F9" w:rsidRPr="00E5238E" w:rsidRDefault="001247F9" w:rsidP="00E5238E">
            <w:pPr>
              <w:pStyle w:val="NoSpacing"/>
              <w:numPr>
                <w:ilvl w:val="0"/>
                <w:numId w:val="124"/>
              </w:numPr>
              <w:rPr>
                <w:rFonts w:ascii="Arial" w:hAnsi="Arial" w:cs="Arial"/>
                <w:lang w:eastAsia="en-US"/>
              </w:rPr>
            </w:pPr>
            <w:r w:rsidRPr="00E5238E">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1247F9" w:rsidRPr="009618E4" w:rsidRDefault="001247F9" w:rsidP="00E5238E">
            <w:pPr>
              <w:pStyle w:val="ListParagraph"/>
              <w:numPr>
                <w:ilvl w:val="0"/>
                <w:numId w:val="124"/>
              </w:numPr>
              <w:rPr>
                <w:rFonts w:ascii="Arial" w:hAnsi="Arial" w:cs="Arial"/>
                <w:color w:val="FF0000"/>
              </w:rPr>
            </w:pPr>
            <w:r w:rsidRPr="009618E4">
              <w:rPr>
                <w:rFonts w:ascii="Arial" w:hAnsi="Arial" w:cs="Arial"/>
              </w:rPr>
              <w:t>If you are cohabiting with a partner please attach the following so we can verify that the cohabitation conditions for entitlement to a survivor’s pension have been met</w:t>
            </w:r>
            <w:r w:rsidR="00552A55">
              <w:rPr>
                <w:rFonts w:ascii="Arial" w:hAnsi="Arial" w:cs="Arial"/>
              </w:rPr>
              <w:t>.</w:t>
            </w:r>
            <w:r w:rsidRPr="009618E4">
              <w:rPr>
                <w:rFonts w:ascii="Arial" w:hAnsi="Arial" w:cs="Arial"/>
              </w:rPr>
              <w:t xml:space="preserve"> </w:t>
            </w:r>
            <w:r w:rsidRPr="00CA5917">
              <w:rPr>
                <w:rFonts w:ascii="Arial" w:hAnsi="Arial" w:cs="Arial"/>
                <w:bCs/>
                <w:color w:val="FF0000"/>
              </w:rPr>
              <w:t xml:space="preserve">[Administering authority to enter information </w:t>
            </w:r>
            <w:ins w:id="116" w:author="Jayne Wiberg" w:date="2019-12-20T14:22:00Z">
              <w:r w:rsidR="00384AC2">
                <w:rPr>
                  <w:rFonts w:ascii="Arial" w:hAnsi="Arial" w:cs="Arial"/>
                  <w:bCs/>
                  <w:color w:val="FF0000"/>
                </w:rPr>
                <w:t xml:space="preserve">they </w:t>
              </w:r>
            </w:ins>
            <w:r w:rsidRPr="00CA5917">
              <w:rPr>
                <w:rFonts w:ascii="Arial" w:hAnsi="Arial" w:cs="Arial"/>
                <w:bCs/>
                <w:color w:val="FF0000"/>
              </w:rPr>
              <w:t>require</w:t>
            </w:r>
            <w:del w:id="117" w:author="Jayne Wiberg" w:date="2019-12-20T14:22:00Z">
              <w:r w:rsidRPr="00CA5917" w:rsidDel="00384AC2">
                <w:rPr>
                  <w:rFonts w:ascii="Arial" w:hAnsi="Arial" w:cs="Arial"/>
                  <w:bCs/>
                  <w:color w:val="FF0000"/>
                </w:rPr>
                <w:delText>d by the administering authority</w:delText>
              </w:r>
            </w:del>
            <w:r w:rsidRPr="00CA5917">
              <w:rPr>
                <w:rFonts w:ascii="Arial" w:hAnsi="Arial" w:cs="Arial"/>
                <w:bCs/>
                <w:color w:val="FF0000"/>
              </w:rPr>
              <w:t xml:space="preserve"> to verify that the cohabitation conditions have been met for 2 years </w:t>
            </w:r>
            <w:del w:id="118" w:author="Jayne Wiberg" w:date="2019-12-20T14:22:00Z">
              <w:r w:rsidRPr="00CA5917" w:rsidDel="00384AC2">
                <w:rPr>
                  <w:rFonts w:ascii="Arial" w:hAnsi="Arial" w:cs="Arial"/>
                  <w:bCs/>
                  <w:color w:val="FF0000"/>
                </w:rPr>
                <w:delText>as at</w:delText>
              </w:r>
            </w:del>
            <w:ins w:id="119" w:author="Jayne Wiberg" w:date="2019-12-20T14:22:00Z">
              <w:r w:rsidR="00384AC2">
                <w:rPr>
                  <w:rFonts w:ascii="Arial" w:hAnsi="Arial" w:cs="Arial"/>
                  <w:bCs/>
                  <w:color w:val="FF0000"/>
                </w:rPr>
                <w:t>on</w:t>
              </w:r>
            </w:ins>
            <w:r w:rsidRPr="00CA5917">
              <w:rPr>
                <w:rFonts w:ascii="Arial" w:hAnsi="Arial" w:cs="Arial"/>
                <w:bCs/>
                <w:color w:val="FF0000"/>
              </w:rPr>
              <w:t xml:space="preserve"> the relevant date]</w:t>
            </w:r>
          </w:p>
          <w:p w:rsidR="001247F9" w:rsidRPr="009B1AE1" w:rsidRDefault="001247F9" w:rsidP="001247F9">
            <w:pPr>
              <w:rPr>
                <w:rFonts w:ascii="Arial" w:hAnsi="Arial" w:cs="Arial"/>
                <w:lang w:eastAsia="en-US"/>
              </w:rPr>
            </w:pPr>
          </w:p>
        </w:tc>
      </w:tr>
    </w:tbl>
    <w:p w:rsidR="008E1E0C" w:rsidRDefault="008E1E0C"/>
    <w:p w:rsidR="00BA70D6" w:rsidRDefault="00BA70D6"/>
    <w:p w:rsidR="00BA70D6" w:rsidRDefault="00BA70D6"/>
    <w:p w:rsidR="00BA70D6" w:rsidRDefault="00BA70D6"/>
    <w:p w:rsidR="00E5238E" w:rsidRDefault="00E5238E"/>
    <w:p w:rsidR="00CA5917" w:rsidRDefault="00CA5917"/>
    <w:p w:rsidR="00CA5917" w:rsidRDefault="00CA5917"/>
    <w:p w:rsidR="00CA5917" w:rsidRDefault="00CA5917"/>
    <w:p w:rsidR="00CA5917" w:rsidRDefault="00CA5917"/>
    <w:p w:rsidR="00CA5917" w:rsidRDefault="00CA5917"/>
    <w:p w:rsidR="00E5238E" w:rsidRDefault="00E5238E"/>
    <w:p w:rsidR="00E5238E" w:rsidRDefault="00E5238E"/>
    <w:p w:rsidR="00BA70D6" w:rsidRDefault="00BA70D6"/>
    <w:tbl>
      <w:tblPr>
        <w:tblW w:w="5000" w:type="pct"/>
        <w:tblCellMar>
          <w:left w:w="43" w:type="dxa"/>
          <w:right w:w="43" w:type="dxa"/>
        </w:tblCellMar>
        <w:tblLook w:val="0000" w:firstRow="0" w:lastRow="0" w:firstColumn="0" w:lastColumn="0" w:noHBand="0" w:noVBand="0"/>
      </w:tblPr>
      <w:tblGrid>
        <w:gridCol w:w="2950"/>
        <w:gridCol w:w="6780"/>
      </w:tblGrid>
      <w:tr w:rsidR="008E1E0C" w:rsidRPr="00BA70D6" w:rsidTr="00C00C4B">
        <w:trPr>
          <w:cantSplit/>
          <w:trHeight w:val="432"/>
        </w:trPr>
        <w:tc>
          <w:tcPr>
            <w:tcW w:w="5000" w:type="pct"/>
            <w:gridSpan w:val="2"/>
            <w:tcBorders>
              <w:top w:val="single" w:sz="6" w:space="0" w:color="auto"/>
              <w:left w:val="single" w:sz="6" w:space="0" w:color="auto"/>
              <w:right w:val="single" w:sz="6" w:space="0" w:color="auto"/>
            </w:tcBorders>
            <w:shd w:val="clear" w:color="auto" w:fill="D9D9D9" w:themeFill="background1" w:themeFillShade="D9"/>
          </w:tcPr>
          <w:p w:rsidR="008E1E0C" w:rsidRPr="00BA70D6" w:rsidRDefault="00E5238E" w:rsidP="001247F9">
            <w:pPr>
              <w:rPr>
                <w:rFonts w:ascii="Arial" w:hAnsi="Arial" w:cs="Arial"/>
                <w:b/>
                <w:lang w:eastAsia="en-US"/>
              </w:rPr>
            </w:pPr>
            <w:r w:rsidRPr="00BA70D6">
              <w:rPr>
                <w:rFonts w:ascii="Arial" w:hAnsi="Arial" w:cs="Arial"/>
                <w:b/>
                <w:lang w:eastAsia="en-US"/>
              </w:rPr>
              <w:t>ABOUT THE QROPS RECEIVING THE TRANSFER</w:t>
            </w:r>
          </w:p>
        </w:tc>
      </w:tr>
      <w:tr w:rsidR="008E1E0C" w:rsidRPr="00BA70D6" w:rsidTr="00BA70D6">
        <w:trPr>
          <w:cantSplit/>
          <w:trHeight w:val="432"/>
        </w:trPr>
        <w:tc>
          <w:tcPr>
            <w:tcW w:w="1516" w:type="pct"/>
            <w:tcBorders>
              <w:top w:val="single" w:sz="6" w:space="0" w:color="auto"/>
              <w:left w:val="single" w:sz="6" w:space="0" w:color="auto"/>
              <w:right w:val="single" w:sz="6" w:space="0" w:color="auto"/>
            </w:tcBorders>
          </w:tcPr>
          <w:p w:rsidR="008E1E0C" w:rsidRPr="00BA70D6" w:rsidRDefault="008E1E0C" w:rsidP="00DC6CA4">
            <w:pPr>
              <w:pStyle w:val="ListParagraph"/>
              <w:numPr>
                <w:ilvl w:val="0"/>
                <w:numId w:val="42"/>
              </w:numPr>
              <w:autoSpaceDE w:val="0"/>
              <w:autoSpaceDN w:val="0"/>
              <w:adjustRightInd w:val="0"/>
              <w:ind w:left="516" w:hanging="425"/>
              <w:rPr>
                <w:rFonts w:ascii="Arial" w:hAnsi="Arial" w:cs="Arial"/>
                <w:b/>
                <w:bCs/>
                <w:lang w:val="en-US" w:eastAsia="en-US"/>
              </w:rPr>
            </w:pPr>
            <w:r w:rsidRPr="00BA70D6">
              <w:rPr>
                <w:rFonts w:ascii="Arial" w:hAnsi="Arial" w:cs="Arial"/>
                <w:b/>
                <w:bCs/>
                <w:lang w:val="en-US" w:eastAsia="en-US"/>
              </w:rPr>
              <w:t xml:space="preserve">HMRC reference number </w:t>
            </w:r>
          </w:p>
        </w:tc>
        <w:tc>
          <w:tcPr>
            <w:tcW w:w="3484" w:type="pct"/>
            <w:tcBorders>
              <w:top w:val="single" w:sz="6" w:space="0" w:color="auto"/>
              <w:left w:val="single" w:sz="6" w:space="0" w:color="auto"/>
              <w:bottom w:val="single" w:sz="6" w:space="0" w:color="auto"/>
              <w:right w:val="single" w:sz="6" w:space="0" w:color="auto"/>
            </w:tcBorders>
          </w:tcPr>
          <w:p w:rsidR="008E1E0C" w:rsidRPr="00BA70D6" w:rsidRDefault="008E1E0C" w:rsidP="001247F9">
            <w:pPr>
              <w:rPr>
                <w:rFonts w:ascii="Arial" w:hAnsi="Arial" w:cs="Arial"/>
                <w:lang w:eastAsia="en-US"/>
              </w:rPr>
            </w:pPr>
          </w:p>
          <w:tbl>
            <w:tblPr>
              <w:tblStyle w:val="TableGrid"/>
              <w:tblW w:w="0" w:type="auto"/>
              <w:tblLook w:val="04A0" w:firstRow="1" w:lastRow="0" w:firstColumn="1" w:lastColumn="0" w:noHBand="0" w:noVBand="1"/>
            </w:tblPr>
            <w:tblGrid>
              <w:gridCol w:w="1070"/>
              <w:gridCol w:w="1070"/>
              <w:gridCol w:w="1071"/>
              <w:gridCol w:w="1071"/>
              <w:gridCol w:w="1071"/>
              <w:gridCol w:w="1071"/>
            </w:tblGrid>
            <w:tr w:rsidR="008E1E0C" w:rsidRPr="00BA70D6" w:rsidTr="00BA70D6">
              <w:tc>
                <w:tcPr>
                  <w:tcW w:w="1070" w:type="dxa"/>
                </w:tcPr>
                <w:p w:rsidR="008E1E0C" w:rsidRPr="00BA70D6" w:rsidRDefault="008E1E0C" w:rsidP="001247F9">
                  <w:pPr>
                    <w:rPr>
                      <w:rFonts w:ascii="Arial" w:hAnsi="Arial" w:cs="Arial"/>
                      <w:lang w:eastAsia="en-US"/>
                    </w:rPr>
                  </w:pPr>
                </w:p>
                <w:p w:rsidR="008E1E0C" w:rsidRPr="00BA70D6" w:rsidRDefault="008E1E0C" w:rsidP="001247F9">
                  <w:pPr>
                    <w:rPr>
                      <w:rFonts w:ascii="Arial" w:hAnsi="Arial" w:cs="Arial"/>
                      <w:lang w:eastAsia="en-US"/>
                    </w:rPr>
                  </w:pPr>
                </w:p>
              </w:tc>
              <w:tc>
                <w:tcPr>
                  <w:tcW w:w="1070" w:type="dxa"/>
                </w:tcPr>
                <w:p w:rsidR="008E1E0C" w:rsidRPr="00BA70D6" w:rsidRDefault="008E1E0C" w:rsidP="001247F9">
                  <w:pPr>
                    <w:rPr>
                      <w:rFonts w:ascii="Arial" w:hAnsi="Arial" w:cs="Arial"/>
                      <w:lang w:eastAsia="en-US"/>
                    </w:rPr>
                  </w:pPr>
                </w:p>
              </w:tc>
              <w:tc>
                <w:tcPr>
                  <w:tcW w:w="1071" w:type="dxa"/>
                </w:tcPr>
                <w:p w:rsidR="008E1E0C" w:rsidRPr="00BA70D6" w:rsidRDefault="008E1E0C" w:rsidP="001247F9">
                  <w:pPr>
                    <w:rPr>
                      <w:rFonts w:ascii="Arial" w:hAnsi="Arial" w:cs="Arial"/>
                      <w:lang w:eastAsia="en-US"/>
                    </w:rPr>
                  </w:pPr>
                </w:p>
              </w:tc>
              <w:tc>
                <w:tcPr>
                  <w:tcW w:w="1071" w:type="dxa"/>
                </w:tcPr>
                <w:p w:rsidR="008E1E0C" w:rsidRPr="00BA70D6" w:rsidRDefault="008E1E0C" w:rsidP="001247F9">
                  <w:pPr>
                    <w:rPr>
                      <w:rFonts w:ascii="Arial" w:hAnsi="Arial" w:cs="Arial"/>
                      <w:lang w:eastAsia="en-US"/>
                    </w:rPr>
                  </w:pPr>
                </w:p>
              </w:tc>
              <w:tc>
                <w:tcPr>
                  <w:tcW w:w="1071" w:type="dxa"/>
                </w:tcPr>
                <w:p w:rsidR="008E1E0C" w:rsidRPr="00BA70D6" w:rsidRDefault="008E1E0C" w:rsidP="001247F9">
                  <w:pPr>
                    <w:rPr>
                      <w:rFonts w:ascii="Arial" w:hAnsi="Arial" w:cs="Arial"/>
                      <w:lang w:eastAsia="en-US"/>
                    </w:rPr>
                  </w:pPr>
                </w:p>
              </w:tc>
              <w:tc>
                <w:tcPr>
                  <w:tcW w:w="1071" w:type="dxa"/>
                </w:tcPr>
                <w:p w:rsidR="008E1E0C" w:rsidRPr="00BA70D6" w:rsidRDefault="008E1E0C" w:rsidP="001247F9">
                  <w:pPr>
                    <w:rPr>
                      <w:rFonts w:ascii="Arial" w:hAnsi="Arial" w:cs="Arial"/>
                      <w:lang w:eastAsia="en-US"/>
                    </w:rPr>
                  </w:pPr>
                </w:p>
              </w:tc>
            </w:tr>
          </w:tbl>
          <w:p w:rsidR="008E1E0C" w:rsidRPr="00BA70D6" w:rsidRDefault="004837FC" w:rsidP="004837FC">
            <w:pPr>
              <w:rPr>
                <w:rFonts w:ascii="Arial" w:hAnsi="Arial" w:cs="Arial"/>
                <w:lang w:eastAsia="en-US"/>
              </w:rPr>
            </w:pPr>
            <w:r>
              <w:rPr>
                <w:rFonts w:ascii="Arial" w:hAnsi="Arial" w:cs="Arial"/>
                <w:bCs/>
                <w:lang w:val="en-US" w:eastAsia="en-US"/>
              </w:rPr>
              <w:t>(</w:t>
            </w:r>
            <w:r w:rsidRPr="004837FC">
              <w:rPr>
                <w:rFonts w:ascii="Arial" w:hAnsi="Arial" w:cs="Arial"/>
                <w:bCs/>
                <w:i/>
                <w:lang w:val="en-US" w:eastAsia="en-US"/>
              </w:rPr>
              <w:t>t</w:t>
            </w:r>
            <w:r w:rsidR="00BA70D6" w:rsidRPr="004837FC">
              <w:rPr>
                <w:rFonts w:ascii="Arial" w:hAnsi="Arial" w:cs="Arial"/>
                <w:bCs/>
                <w:i/>
                <w:lang w:val="en-US" w:eastAsia="en-US"/>
              </w:rPr>
              <w:t>his is the QROPS reference number, allocated to the scheme by HMRC</w:t>
            </w:r>
            <w:r>
              <w:rPr>
                <w:rFonts w:ascii="Arial" w:hAnsi="Arial" w:cs="Arial"/>
                <w:bCs/>
                <w:lang w:val="en-US" w:eastAsia="en-US"/>
              </w:rPr>
              <w:t>)</w:t>
            </w:r>
          </w:p>
        </w:tc>
      </w:tr>
      <w:tr w:rsidR="001247F9" w:rsidRPr="00BA70D6" w:rsidTr="00BA70D6">
        <w:trPr>
          <w:cantSplit/>
          <w:trHeight w:val="432"/>
        </w:trPr>
        <w:tc>
          <w:tcPr>
            <w:tcW w:w="1516" w:type="pct"/>
            <w:vMerge w:val="restart"/>
            <w:tcBorders>
              <w:top w:val="single" w:sz="6" w:space="0" w:color="auto"/>
              <w:left w:val="single" w:sz="6" w:space="0" w:color="auto"/>
              <w:right w:val="single" w:sz="6" w:space="0" w:color="auto"/>
            </w:tcBorders>
          </w:tcPr>
          <w:p w:rsidR="00A56B64" w:rsidRPr="00BA70D6" w:rsidRDefault="001247F9" w:rsidP="00DC6CA4">
            <w:pPr>
              <w:pStyle w:val="ListParagraph"/>
              <w:numPr>
                <w:ilvl w:val="0"/>
                <w:numId w:val="42"/>
              </w:numPr>
              <w:autoSpaceDE w:val="0"/>
              <w:autoSpaceDN w:val="0"/>
              <w:adjustRightInd w:val="0"/>
              <w:ind w:left="516" w:hanging="425"/>
              <w:rPr>
                <w:rFonts w:ascii="Arial" w:hAnsi="Arial" w:cs="Arial"/>
                <w:lang w:val="en-US" w:eastAsia="en-US"/>
              </w:rPr>
            </w:pPr>
            <w:r w:rsidRPr="00BA70D6">
              <w:rPr>
                <w:rFonts w:ascii="Arial" w:hAnsi="Arial" w:cs="Arial"/>
                <w:b/>
                <w:bCs/>
                <w:lang w:val="en-US" w:eastAsia="en-US"/>
              </w:rPr>
              <w:t xml:space="preserve">Full name and address of the QROPS to which you want your rights in the </w:t>
            </w:r>
            <w:r w:rsidRPr="00CA5917">
              <w:rPr>
                <w:rFonts w:ascii="Arial" w:hAnsi="Arial" w:cs="Arial"/>
                <w:bCs/>
                <w:color w:val="FF0000"/>
                <w:lang w:val="en-US" w:eastAsia="en-US"/>
              </w:rPr>
              <w:t>XXXX</w:t>
            </w:r>
            <w:r w:rsidRPr="00CA5917">
              <w:rPr>
                <w:rFonts w:ascii="Arial" w:hAnsi="Arial" w:cs="Arial"/>
                <w:bCs/>
                <w:lang w:val="en-US" w:eastAsia="en-US"/>
              </w:rPr>
              <w:t xml:space="preserve"> </w:t>
            </w:r>
            <w:r w:rsidRPr="00BA70D6">
              <w:rPr>
                <w:rFonts w:ascii="Arial" w:hAnsi="Arial" w:cs="Arial"/>
                <w:b/>
                <w:bCs/>
                <w:lang w:val="en-US" w:eastAsia="en-US"/>
              </w:rPr>
              <w:t xml:space="preserve">Pension Fund to be transferred </w:t>
            </w:r>
          </w:p>
        </w:tc>
        <w:tc>
          <w:tcPr>
            <w:tcW w:w="3484" w:type="pct"/>
            <w:tcBorders>
              <w:top w:val="single" w:sz="6" w:space="0" w:color="auto"/>
              <w:left w:val="single" w:sz="6" w:space="0" w:color="auto"/>
              <w:bottom w:val="single" w:sz="6" w:space="0" w:color="auto"/>
              <w:right w:val="single" w:sz="6" w:space="0" w:color="auto"/>
            </w:tcBorders>
          </w:tcPr>
          <w:p w:rsidR="001247F9" w:rsidRPr="00BA70D6" w:rsidRDefault="001247F9" w:rsidP="001247F9">
            <w:pPr>
              <w:rPr>
                <w:rFonts w:ascii="Arial" w:hAnsi="Arial" w:cs="Arial"/>
                <w:lang w:eastAsia="en-US"/>
              </w:rPr>
            </w:pPr>
          </w:p>
        </w:tc>
      </w:tr>
      <w:tr w:rsidR="001247F9" w:rsidRPr="00BA70D6" w:rsidTr="00BA70D6">
        <w:trPr>
          <w:cantSplit/>
          <w:trHeight w:val="432"/>
        </w:trPr>
        <w:tc>
          <w:tcPr>
            <w:tcW w:w="1516" w:type="pct"/>
            <w:vMerge/>
            <w:tcBorders>
              <w:top w:val="single" w:sz="6" w:space="0" w:color="auto"/>
              <w:left w:val="single" w:sz="6" w:space="0" w:color="auto"/>
              <w:right w:val="single" w:sz="6" w:space="0" w:color="auto"/>
            </w:tcBorders>
          </w:tcPr>
          <w:p w:rsidR="001247F9" w:rsidRPr="00BA70D6" w:rsidRDefault="001247F9" w:rsidP="001247F9">
            <w:pPr>
              <w:autoSpaceDE w:val="0"/>
              <w:autoSpaceDN w:val="0"/>
              <w:adjustRightInd w:val="0"/>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BA70D6" w:rsidRDefault="001247F9" w:rsidP="001247F9">
            <w:pPr>
              <w:rPr>
                <w:rFonts w:ascii="Arial" w:hAnsi="Arial" w:cs="Arial"/>
                <w:lang w:eastAsia="en-US"/>
              </w:rPr>
            </w:pPr>
          </w:p>
        </w:tc>
      </w:tr>
      <w:tr w:rsidR="001247F9" w:rsidRPr="00BA70D6" w:rsidTr="00BA70D6">
        <w:trPr>
          <w:cantSplit/>
          <w:trHeight w:val="432"/>
        </w:trPr>
        <w:tc>
          <w:tcPr>
            <w:tcW w:w="1516" w:type="pct"/>
            <w:vMerge/>
            <w:tcBorders>
              <w:left w:val="single" w:sz="6" w:space="0" w:color="auto"/>
              <w:right w:val="single" w:sz="6" w:space="0" w:color="auto"/>
            </w:tcBorders>
          </w:tcPr>
          <w:p w:rsidR="001247F9" w:rsidRPr="00BA70D6"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BA70D6" w:rsidRDefault="001247F9" w:rsidP="001247F9">
            <w:pPr>
              <w:rPr>
                <w:rFonts w:ascii="Arial" w:hAnsi="Arial" w:cs="Arial"/>
                <w:lang w:eastAsia="en-US"/>
              </w:rPr>
            </w:pPr>
          </w:p>
        </w:tc>
      </w:tr>
      <w:tr w:rsidR="001247F9" w:rsidRPr="00BA70D6" w:rsidTr="00BA70D6">
        <w:trPr>
          <w:cantSplit/>
          <w:trHeight w:val="432"/>
        </w:trPr>
        <w:tc>
          <w:tcPr>
            <w:tcW w:w="1516" w:type="pct"/>
            <w:vMerge/>
            <w:tcBorders>
              <w:left w:val="single" w:sz="6" w:space="0" w:color="auto"/>
              <w:bottom w:val="single" w:sz="4" w:space="0" w:color="auto"/>
              <w:right w:val="single" w:sz="6" w:space="0" w:color="auto"/>
            </w:tcBorders>
          </w:tcPr>
          <w:p w:rsidR="001247F9" w:rsidRPr="00BA70D6" w:rsidRDefault="001247F9" w:rsidP="001247F9">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1247F9" w:rsidRPr="00BA70D6" w:rsidRDefault="001247F9" w:rsidP="001247F9">
            <w:pPr>
              <w:rPr>
                <w:rFonts w:ascii="Arial" w:hAnsi="Arial" w:cs="Arial"/>
                <w:lang w:eastAsia="en-US"/>
              </w:rPr>
            </w:pPr>
            <w:r w:rsidRPr="00BA70D6">
              <w:rPr>
                <w:rFonts w:ascii="Arial" w:hAnsi="Arial" w:cs="Arial"/>
                <w:lang w:eastAsia="en-US"/>
              </w:rPr>
              <w:t xml:space="preserve">                                                                                         </w:t>
            </w:r>
          </w:p>
          <w:p w:rsidR="001247F9" w:rsidRPr="00BA70D6" w:rsidRDefault="00552A55" w:rsidP="004837FC">
            <w:pPr>
              <w:autoSpaceDE w:val="0"/>
              <w:autoSpaceDN w:val="0"/>
              <w:adjustRightInd w:val="0"/>
              <w:rPr>
                <w:rFonts w:ascii="Arial" w:hAnsi="Arial" w:cs="Arial"/>
                <w:lang w:eastAsia="en-US"/>
              </w:rPr>
            </w:pPr>
            <w:r w:rsidRPr="00552A55">
              <w:rPr>
                <w:rFonts w:ascii="Arial" w:hAnsi="Arial" w:cs="Arial"/>
                <w:bCs/>
                <w:lang w:val="en-US" w:eastAsia="en-US"/>
              </w:rPr>
              <w:t>(</w:t>
            </w:r>
            <w:r w:rsidRPr="004837FC">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552A55">
              <w:rPr>
                <w:rFonts w:ascii="Arial" w:hAnsi="Arial" w:cs="Arial"/>
                <w:bCs/>
                <w:lang w:val="en-US" w:eastAsia="en-US"/>
              </w:rPr>
              <w:t>)</w:t>
            </w:r>
          </w:p>
        </w:tc>
      </w:tr>
      <w:tr w:rsidR="001247F9"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1247F9" w:rsidRPr="00BA70D6" w:rsidRDefault="001247F9" w:rsidP="00DC6CA4">
            <w:pPr>
              <w:pStyle w:val="ListParagraph"/>
              <w:numPr>
                <w:ilvl w:val="0"/>
                <w:numId w:val="42"/>
              </w:numPr>
              <w:ind w:left="516" w:hanging="425"/>
              <w:rPr>
                <w:rFonts w:ascii="Arial" w:hAnsi="Arial" w:cs="Arial"/>
                <w:lang w:eastAsia="en-US"/>
              </w:rPr>
            </w:pPr>
            <w:r w:rsidRPr="00BA70D6">
              <w:rPr>
                <w:rFonts w:ascii="Arial" w:hAnsi="Arial" w:cs="Arial"/>
                <w:b/>
                <w:lang w:eastAsia="en-US"/>
              </w:rPr>
              <w:t xml:space="preserve">Name of the country or territory under whose law the QROPS is established and regulated </w:t>
            </w:r>
          </w:p>
        </w:tc>
        <w:tc>
          <w:tcPr>
            <w:tcW w:w="3484" w:type="pct"/>
            <w:tcBorders>
              <w:top w:val="single" w:sz="6" w:space="0" w:color="auto"/>
              <w:left w:val="single" w:sz="6" w:space="0" w:color="auto"/>
              <w:bottom w:val="single" w:sz="6" w:space="0" w:color="auto"/>
              <w:right w:val="single" w:sz="6" w:space="0" w:color="auto"/>
            </w:tcBorders>
          </w:tcPr>
          <w:p w:rsidR="001247F9" w:rsidRPr="00BA70D6" w:rsidRDefault="001247F9" w:rsidP="001247F9">
            <w:pPr>
              <w:rPr>
                <w:rFonts w:ascii="Arial" w:hAnsi="Arial" w:cs="Arial"/>
                <w:lang w:eastAsia="en-US"/>
              </w:rPr>
            </w:pP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516" w:hanging="425"/>
              <w:rPr>
                <w:rFonts w:ascii="Arial" w:hAnsi="Arial" w:cs="Arial"/>
                <w:b/>
                <w:lang w:eastAsia="en-US"/>
              </w:rPr>
            </w:pPr>
            <w:r w:rsidRPr="00BA70D6">
              <w:rPr>
                <w:rFonts w:ascii="Arial" w:hAnsi="Arial" w:cs="Arial"/>
                <w:b/>
                <w:lang w:eastAsia="en-US"/>
              </w:rPr>
              <w:t>Is the QROPS receiving the transfer</w:t>
            </w:r>
          </w:p>
          <w:p w:rsidR="00412054" w:rsidRPr="00BA70D6" w:rsidRDefault="00412054" w:rsidP="00552A55">
            <w:pPr>
              <w:ind w:left="516" w:hanging="425"/>
              <w:rPr>
                <w:rFonts w:ascii="Arial" w:hAnsi="Arial" w:cs="Arial"/>
                <w:b/>
                <w:lang w:eastAsia="en-US"/>
              </w:rPr>
            </w:pPr>
          </w:p>
          <w:p w:rsidR="00412054" w:rsidRPr="00BA70D6" w:rsidRDefault="00412054" w:rsidP="00552A55">
            <w:pPr>
              <w:ind w:left="516" w:hanging="42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12054" w:rsidRPr="00E5238E" w:rsidRDefault="00412054" w:rsidP="00412054">
            <w:pPr>
              <w:rPr>
                <w:rFonts w:ascii="Arial" w:hAnsi="Arial" w:cs="Arial"/>
                <w:b/>
                <w:lang w:eastAsia="en-US"/>
              </w:rPr>
            </w:pPr>
            <w:r w:rsidRPr="00E5238E">
              <w:rPr>
                <w:rFonts w:ascii="Arial" w:hAnsi="Arial" w:cs="Arial"/>
                <w:b/>
                <w:lang w:eastAsia="en-US"/>
              </w:rPr>
              <w:t>Please tick the appropriate box</w:t>
            </w:r>
          </w:p>
          <w:p w:rsidR="00412054" w:rsidRPr="00BA70D6" w:rsidRDefault="00BA70D6" w:rsidP="00412054">
            <w:pPr>
              <w:rPr>
                <w:rFonts w:ascii="Arial" w:hAnsi="Arial" w:cs="Arial"/>
                <w:lang w:eastAsia="en-US"/>
              </w:rPr>
            </w:pPr>
            <w:r w:rsidRPr="009B1AE1">
              <w:rPr>
                <w:rFonts w:ascii="Arial" w:hAnsi="Arial" w:cs="Arial"/>
                <w:b/>
                <w:bCs/>
                <w:noProof/>
                <w:kern w:val="32"/>
              </w:rPr>
              <mc:AlternateContent>
                <mc:Choice Requires="wps">
                  <w:drawing>
                    <wp:anchor distT="0" distB="0" distL="114300" distR="114300" simplePos="0" relativeHeight="251735040" behindDoc="0" locked="0" layoutInCell="1" allowOverlap="1" wp14:anchorId="5549E417" wp14:editId="19A7EF53">
                      <wp:simplePos x="0" y="0"/>
                      <wp:positionH relativeFrom="column">
                        <wp:posOffset>3727450</wp:posOffset>
                      </wp:positionH>
                      <wp:positionV relativeFrom="paragraph">
                        <wp:posOffset>154940</wp:posOffset>
                      </wp:positionV>
                      <wp:extent cx="28575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F7162" id="Rectangle 4" o:spid="_x0000_s1026" style="position:absolute;margin-left:293.5pt;margin-top:12.2pt;width:22.5pt;height:21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l7JgIAAEU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"/>
                  </w:pict>
                </mc:Fallback>
              </mc:AlternateContent>
            </w:r>
          </w:p>
          <w:p w:rsidR="00412054" w:rsidRPr="00BA70D6" w:rsidRDefault="00412054" w:rsidP="00036429">
            <w:pPr>
              <w:pStyle w:val="ListParagraph"/>
              <w:numPr>
                <w:ilvl w:val="0"/>
                <w:numId w:val="33"/>
              </w:numPr>
              <w:ind w:left="543" w:hanging="543"/>
              <w:rPr>
                <w:rFonts w:ascii="Arial" w:hAnsi="Arial" w:cs="Arial"/>
                <w:lang w:eastAsia="en-US"/>
              </w:rPr>
            </w:pPr>
            <w:r w:rsidRPr="00BA70D6">
              <w:rPr>
                <w:rFonts w:ascii="Arial" w:hAnsi="Arial" w:cs="Arial"/>
                <w:lang w:eastAsia="en-US"/>
              </w:rPr>
              <w:t>An Occupational Pension Scheme?</w:t>
            </w:r>
          </w:p>
          <w:p w:rsidR="00412054" w:rsidRPr="00BA70D6" w:rsidRDefault="00412054" w:rsidP="00036429">
            <w:pPr>
              <w:ind w:left="543" w:hanging="543"/>
              <w:rPr>
                <w:rFonts w:ascii="Arial" w:hAnsi="Arial" w:cs="Arial"/>
                <w:lang w:eastAsia="en-US"/>
              </w:rPr>
            </w:pPr>
          </w:p>
          <w:p w:rsidR="00412054" w:rsidRPr="00BA70D6" w:rsidRDefault="00BA70D6" w:rsidP="00036429">
            <w:pPr>
              <w:ind w:left="543" w:hanging="543"/>
              <w:rPr>
                <w:rFonts w:ascii="Arial" w:hAnsi="Arial" w:cs="Arial"/>
                <w:lang w:eastAsia="en-US"/>
              </w:rPr>
            </w:pPr>
            <w:r w:rsidRPr="009B1AE1">
              <w:rPr>
                <w:rFonts w:ascii="Arial" w:hAnsi="Arial" w:cs="Arial"/>
                <w:b/>
                <w:bCs/>
                <w:noProof/>
                <w:kern w:val="32"/>
              </w:rPr>
              <mc:AlternateContent>
                <mc:Choice Requires="wps">
                  <w:drawing>
                    <wp:anchor distT="0" distB="0" distL="114300" distR="114300" simplePos="0" relativeHeight="251737088" behindDoc="0" locked="0" layoutInCell="1" allowOverlap="1" wp14:anchorId="5D5A1FE1" wp14:editId="778BD046">
                      <wp:simplePos x="0" y="0"/>
                      <wp:positionH relativeFrom="column">
                        <wp:posOffset>3746500</wp:posOffset>
                      </wp:positionH>
                      <wp:positionV relativeFrom="paragraph">
                        <wp:posOffset>149225</wp:posOffset>
                      </wp:positionV>
                      <wp:extent cx="285750" cy="2667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ED89B" id="Rectangle 21" o:spid="_x0000_s1026" style="position:absolute;margin-left:295pt;margin-top:11.75pt;width:22.5pt;height:21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"/>
                  </w:pict>
                </mc:Fallback>
              </mc:AlternateContent>
            </w:r>
          </w:p>
          <w:p w:rsidR="00412054" w:rsidRPr="00BA70D6" w:rsidRDefault="00412054" w:rsidP="00036429">
            <w:pPr>
              <w:pStyle w:val="ListParagraph"/>
              <w:numPr>
                <w:ilvl w:val="0"/>
                <w:numId w:val="33"/>
              </w:numPr>
              <w:ind w:left="543" w:hanging="543"/>
              <w:rPr>
                <w:rFonts w:ascii="Arial" w:hAnsi="Arial" w:cs="Arial"/>
                <w:lang w:eastAsia="en-US"/>
              </w:rPr>
            </w:pPr>
            <w:r w:rsidRPr="00BA70D6">
              <w:rPr>
                <w:rFonts w:ascii="Arial" w:hAnsi="Arial" w:cs="Arial"/>
                <w:lang w:eastAsia="en-US"/>
              </w:rPr>
              <w:t>An Overseas Public Service Scheme?</w:t>
            </w:r>
          </w:p>
          <w:p w:rsidR="00412054" w:rsidRPr="00BA70D6" w:rsidRDefault="00412054" w:rsidP="00036429">
            <w:pPr>
              <w:ind w:left="543" w:hanging="543"/>
              <w:rPr>
                <w:rFonts w:ascii="Arial" w:hAnsi="Arial" w:cs="Arial"/>
                <w:lang w:eastAsia="en-US"/>
              </w:rPr>
            </w:pPr>
          </w:p>
          <w:p w:rsidR="00412054" w:rsidRPr="00BA70D6" w:rsidRDefault="00BA70D6" w:rsidP="00036429">
            <w:pPr>
              <w:ind w:left="543" w:hanging="543"/>
              <w:rPr>
                <w:rFonts w:ascii="Arial" w:hAnsi="Arial" w:cs="Arial"/>
                <w:lang w:eastAsia="en-US"/>
              </w:rPr>
            </w:pPr>
            <w:r w:rsidRPr="009B1AE1">
              <w:rPr>
                <w:rFonts w:ascii="Arial" w:hAnsi="Arial" w:cs="Arial"/>
                <w:b/>
                <w:bCs/>
                <w:noProof/>
                <w:kern w:val="32"/>
              </w:rPr>
              <mc:AlternateContent>
                <mc:Choice Requires="wps">
                  <w:drawing>
                    <wp:anchor distT="0" distB="0" distL="114300" distR="114300" simplePos="0" relativeHeight="251739136" behindDoc="0" locked="0" layoutInCell="1" allowOverlap="1" wp14:anchorId="18BCB6AF" wp14:editId="467367F0">
                      <wp:simplePos x="0" y="0"/>
                      <wp:positionH relativeFrom="column">
                        <wp:posOffset>3746500</wp:posOffset>
                      </wp:positionH>
                      <wp:positionV relativeFrom="paragraph">
                        <wp:posOffset>101600</wp:posOffset>
                      </wp:positionV>
                      <wp:extent cx="285750" cy="2667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96AB" id="Rectangle 23" o:spid="_x0000_s1026" style="position:absolute;margin-left:295pt;margin-top:8pt;width:22.5pt;height:21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gQKA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"/>
                  </w:pict>
                </mc:Fallback>
              </mc:AlternateContent>
            </w:r>
          </w:p>
          <w:p w:rsidR="00412054" w:rsidRPr="00BA70D6" w:rsidRDefault="00412054" w:rsidP="00036429">
            <w:pPr>
              <w:pStyle w:val="ListParagraph"/>
              <w:numPr>
                <w:ilvl w:val="0"/>
                <w:numId w:val="33"/>
              </w:numPr>
              <w:ind w:left="543" w:hanging="543"/>
              <w:rPr>
                <w:rFonts w:ascii="Arial" w:hAnsi="Arial" w:cs="Arial"/>
                <w:lang w:eastAsia="en-US"/>
              </w:rPr>
            </w:pPr>
            <w:r w:rsidRPr="00BA70D6">
              <w:rPr>
                <w:rFonts w:ascii="Arial" w:hAnsi="Arial" w:cs="Arial"/>
                <w:lang w:eastAsia="en-US"/>
              </w:rPr>
              <w:t>An International Organisation?</w:t>
            </w:r>
          </w:p>
          <w:p w:rsidR="00412054" w:rsidRPr="00BA70D6" w:rsidRDefault="00412054" w:rsidP="00036429">
            <w:pPr>
              <w:ind w:left="543" w:hanging="543"/>
              <w:rPr>
                <w:rFonts w:ascii="Arial" w:hAnsi="Arial" w:cs="Arial"/>
                <w:lang w:eastAsia="en-US"/>
              </w:rPr>
            </w:pPr>
          </w:p>
          <w:p w:rsidR="00412054" w:rsidRPr="00BA70D6" w:rsidRDefault="00BA70D6" w:rsidP="00036429">
            <w:pPr>
              <w:ind w:left="543" w:hanging="543"/>
              <w:rPr>
                <w:rFonts w:ascii="Arial" w:hAnsi="Arial" w:cs="Arial"/>
                <w:lang w:eastAsia="en-US"/>
              </w:rPr>
            </w:pPr>
            <w:r w:rsidRPr="009B1AE1">
              <w:rPr>
                <w:rFonts w:ascii="Arial" w:hAnsi="Arial" w:cs="Arial"/>
                <w:b/>
                <w:bCs/>
                <w:noProof/>
                <w:kern w:val="32"/>
              </w:rPr>
              <mc:AlternateContent>
                <mc:Choice Requires="wps">
                  <w:drawing>
                    <wp:anchor distT="0" distB="0" distL="114300" distR="114300" simplePos="0" relativeHeight="251741184" behindDoc="0" locked="0" layoutInCell="1" allowOverlap="1" wp14:anchorId="52031A03" wp14:editId="3C529CAF">
                      <wp:simplePos x="0" y="0"/>
                      <wp:positionH relativeFrom="column">
                        <wp:posOffset>3736975</wp:posOffset>
                      </wp:positionH>
                      <wp:positionV relativeFrom="paragraph">
                        <wp:posOffset>65405</wp:posOffset>
                      </wp:positionV>
                      <wp:extent cx="285750" cy="26670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E1EB4" id="Rectangle 44" o:spid="_x0000_s1026" style="position:absolute;margin-left:294.25pt;margin-top:5.15pt;width:22.5pt;height:21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Xo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kw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"/>
                  </w:pict>
                </mc:Fallback>
              </mc:AlternateContent>
            </w:r>
          </w:p>
          <w:p w:rsidR="00412054" w:rsidRPr="00BA70D6" w:rsidRDefault="00412054" w:rsidP="00036429">
            <w:pPr>
              <w:pStyle w:val="ListParagraph"/>
              <w:numPr>
                <w:ilvl w:val="0"/>
                <w:numId w:val="33"/>
              </w:numPr>
              <w:ind w:left="543" w:hanging="543"/>
              <w:rPr>
                <w:rFonts w:ascii="Arial" w:hAnsi="Arial" w:cs="Arial"/>
                <w:lang w:eastAsia="en-US"/>
              </w:rPr>
            </w:pPr>
            <w:r w:rsidRPr="00BA70D6">
              <w:rPr>
                <w:rFonts w:ascii="Arial" w:hAnsi="Arial" w:cs="Arial"/>
                <w:lang w:eastAsia="en-US"/>
              </w:rPr>
              <w:t>None of the above?</w:t>
            </w:r>
            <w:r w:rsidR="00BA70D6" w:rsidRPr="009B1AE1">
              <w:rPr>
                <w:rFonts w:ascii="Arial" w:hAnsi="Arial" w:cs="Arial"/>
                <w:b/>
                <w:bCs/>
                <w:noProof/>
                <w:kern w:val="32"/>
              </w:rPr>
              <w:t xml:space="preserve"> </w:t>
            </w:r>
          </w:p>
          <w:p w:rsidR="00412054" w:rsidRPr="00BA70D6" w:rsidRDefault="00412054" w:rsidP="00412054">
            <w:pPr>
              <w:rPr>
                <w:rFonts w:ascii="Arial" w:hAnsi="Arial" w:cs="Arial"/>
                <w:lang w:eastAsia="en-US"/>
              </w:rPr>
            </w:pPr>
          </w:p>
          <w:p w:rsidR="00412054" w:rsidRDefault="00412054" w:rsidP="00412054">
            <w:pPr>
              <w:rPr>
                <w:rFonts w:ascii="Arial" w:hAnsi="Arial" w:cs="Arial"/>
                <w:lang w:eastAsia="en-US"/>
              </w:rPr>
            </w:pPr>
            <w:r w:rsidRPr="00BA70D6">
              <w:rPr>
                <w:rFonts w:ascii="Arial" w:hAnsi="Arial" w:cs="Arial"/>
                <w:lang w:eastAsia="en-US"/>
              </w:rPr>
              <w:t>(if you tick box 17(d) please go to question 23)</w:t>
            </w:r>
          </w:p>
          <w:p w:rsidR="00BA70D6" w:rsidRDefault="00BA70D6" w:rsidP="00412054">
            <w:pPr>
              <w:rPr>
                <w:rFonts w:ascii="Arial" w:hAnsi="Arial" w:cs="Arial"/>
                <w:lang w:eastAsia="en-US"/>
              </w:rPr>
            </w:pPr>
          </w:p>
          <w:p w:rsidR="00BA70D6" w:rsidRPr="00BA70D6" w:rsidRDefault="004837FC" w:rsidP="004837FC">
            <w:pPr>
              <w:rPr>
                <w:rFonts w:ascii="Arial" w:hAnsi="Arial" w:cs="Arial"/>
                <w:lang w:eastAsia="en-US"/>
              </w:rPr>
            </w:pPr>
            <w:r>
              <w:rPr>
                <w:rFonts w:ascii="Arial" w:hAnsi="Arial" w:cs="Arial"/>
                <w:i/>
                <w:lang w:eastAsia="en-US"/>
              </w:rPr>
              <w:t>(t</w:t>
            </w:r>
            <w:r w:rsidR="00BA70D6" w:rsidRPr="004837FC">
              <w:rPr>
                <w:rFonts w:ascii="Arial" w:hAnsi="Arial" w:cs="Arial"/>
                <w:i/>
                <w:lang w:eastAsia="en-US"/>
              </w:rPr>
              <w: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w:t>
            </w:r>
            <w:r>
              <w:rPr>
                <w:rFonts w:ascii="Arial" w:hAnsi="Arial" w:cs="Arial"/>
                <w:i/>
                <w:lang w:eastAsia="en-US"/>
              </w:rPr>
              <w:t>)</w:t>
            </w:r>
            <w:r w:rsidR="00BA70D6" w:rsidRPr="004837FC">
              <w:rPr>
                <w:rFonts w:ascii="Arial" w:hAnsi="Arial" w:cs="Arial"/>
                <w:i/>
                <w:lang w:eastAsia="en-US"/>
              </w:rPr>
              <w:t xml:space="preserve">   </w:t>
            </w: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lastRenderedPageBreak/>
              <w:t>Name of your current employer</w:t>
            </w: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412054">
            <w:pPr>
              <w:rPr>
                <w:rFonts w:ascii="Arial" w:hAnsi="Arial" w:cs="Arial"/>
                <w:lang w:eastAsia="en-US"/>
              </w:rPr>
            </w:pP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t>Your current job title</w:t>
            </w: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412054">
            <w:pPr>
              <w:rPr>
                <w:rFonts w:ascii="Arial" w:hAnsi="Arial" w:cs="Arial"/>
                <w:lang w:eastAsia="en-US"/>
              </w:rPr>
            </w:pPr>
          </w:p>
        </w:tc>
      </w:tr>
      <w:tr w:rsidR="00412054" w:rsidRPr="00BA70D6" w:rsidTr="00BA70D6">
        <w:trPr>
          <w:cantSplit/>
          <w:trHeight w:val="145"/>
        </w:trPr>
        <w:tc>
          <w:tcPr>
            <w:tcW w:w="1516" w:type="pct"/>
            <w:vMerge w:val="restart"/>
            <w:tcBorders>
              <w:top w:val="single" w:sz="4" w:space="0" w:color="auto"/>
              <w:left w:val="single" w:sz="6"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t>Address of your current employer</w:t>
            </w: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1247F9">
            <w:pPr>
              <w:rPr>
                <w:rFonts w:ascii="Arial" w:hAnsi="Arial" w:cs="Arial"/>
                <w:lang w:eastAsia="en-US"/>
              </w:rPr>
            </w:pPr>
          </w:p>
          <w:p w:rsidR="00412054" w:rsidRPr="00BA70D6" w:rsidRDefault="00412054" w:rsidP="001247F9">
            <w:pPr>
              <w:rPr>
                <w:rFonts w:ascii="Arial" w:hAnsi="Arial" w:cs="Arial"/>
                <w:lang w:eastAsia="en-US"/>
              </w:rPr>
            </w:pPr>
          </w:p>
        </w:tc>
      </w:tr>
      <w:tr w:rsidR="00412054" w:rsidRPr="00BA70D6" w:rsidTr="00BA70D6">
        <w:trPr>
          <w:cantSplit/>
          <w:trHeight w:val="145"/>
        </w:trPr>
        <w:tc>
          <w:tcPr>
            <w:tcW w:w="1516" w:type="pct"/>
            <w:vMerge/>
            <w:tcBorders>
              <w:left w:val="single" w:sz="6" w:space="0" w:color="auto"/>
              <w:right w:val="single" w:sz="6" w:space="0" w:color="auto"/>
            </w:tcBorders>
          </w:tcPr>
          <w:p w:rsidR="00412054" w:rsidRPr="00BA70D6" w:rsidRDefault="00412054" w:rsidP="00552A55">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1247F9">
            <w:pPr>
              <w:rPr>
                <w:rFonts w:ascii="Arial" w:hAnsi="Arial" w:cs="Arial"/>
                <w:lang w:eastAsia="en-US"/>
              </w:rPr>
            </w:pPr>
          </w:p>
          <w:p w:rsidR="00412054" w:rsidRPr="00BA70D6" w:rsidRDefault="00412054" w:rsidP="001247F9">
            <w:pPr>
              <w:rPr>
                <w:rFonts w:ascii="Arial" w:hAnsi="Arial" w:cs="Arial"/>
                <w:lang w:eastAsia="en-US"/>
              </w:rPr>
            </w:pPr>
          </w:p>
        </w:tc>
      </w:tr>
      <w:tr w:rsidR="00412054" w:rsidRPr="00BA70D6" w:rsidTr="00BA70D6">
        <w:trPr>
          <w:cantSplit/>
          <w:trHeight w:val="145"/>
        </w:trPr>
        <w:tc>
          <w:tcPr>
            <w:tcW w:w="1516" w:type="pct"/>
            <w:vMerge/>
            <w:tcBorders>
              <w:left w:val="single" w:sz="6" w:space="0" w:color="auto"/>
              <w:bottom w:val="single" w:sz="4" w:space="0" w:color="auto"/>
              <w:right w:val="single" w:sz="6" w:space="0" w:color="auto"/>
            </w:tcBorders>
          </w:tcPr>
          <w:p w:rsidR="00412054" w:rsidRPr="00BA70D6" w:rsidRDefault="00412054" w:rsidP="00552A55">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1247F9">
            <w:pPr>
              <w:rPr>
                <w:rFonts w:ascii="Arial" w:hAnsi="Arial" w:cs="Arial"/>
                <w:lang w:eastAsia="en-US"/>
              </w:rPr>
            </w:pPr>
          </w:p>
          <w:p w:rsidR="00412054" w:rsidRPr="004837FC" w:rsidRDefault="00412054" w:rsidP="00172B15">
            <w:pPr>
              <w:rPr>
                <w:rFonts w:ascii="Arial" w:hAnsi="Arial" w:cs="Arial"/>
                <w:b/>
                <w:lang w:eastAsia="en-US"/>
              </w:rPr>
            </w:pPr>
            <w:r w:rsidRPr="004837FC">
              <w:rPr>
                <w:rFonts w:ascii="Arial" w:hAnsi="Arial" w:cs="Arial"/>
                <w:b/>
                <w:lang w:eastAsia="en-US"/>
              </w:rPr>
              <w:t>Postcode</w:t>
            </w: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t>Date your current employment began</w:t>
            </w:r>
          </w:p>
          <w:p w:rsidR="00412054" w:rsidRPr="00BA70D6" w:rsidRDefault="00412054" w:rsidP="00552A55">
            <w:pPr>
              <w:ind w:left="375" w:hanging="375"/>
              <w:rPr>
                <w:rFonts w:ascii="Arial" w:hAnsi="Arial" w:cs="Arial"/>
                <w:b/>
                <w:lang w:eastAsia="en-US"/>
              </w:rPr>
            </w:pPr>
          </w:p>
          <w:p w:rsidR="00412054" w:rsidRPr="00BA70D6" w:rsidRDefault="00412054" w:rsidP="00552A55">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1247F9">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412054" w:rsidRPr="00BA70D6" w:rsidTr="00BA70D6">
              <w:tc>
                <w:tcPr>
                  <w:tcW w:w="2141" w:type="dxa"/>
                </w:tcPr>
                <w:p w:rsidR="00412054" w:rsidRPr="00BA70D6" w:rsidRDefault="00412054" w:rsidP="001247F9">
                  <w:pPr>
                    <w:rPr>
                      <w:rFonts w:ascii="Arial" w:hAnsi="Arial" w:cs="Arial"/>
                      <w:lang w:eastAsia="en-US"/>
                    </w:rPr>
                  </w:pPr>
                </w:p>
                <w:p w:rsidR="00412054" w:rsidRPr="00BA70D6" w:rsidRDefault="00412054" w:rsidP="001247F9">
                  <w:pPr>
                    <w:rPr>
                      <w:rFonts w:ascii="Arial" w:hAnsi="Arial" w:cs="Arial"/>
                      <w:lang w:eastAsia="en-US"/>
                    </w:rPr>
                  </w:pPr>
                </w:p>
              </w:tc>
              <w:tc>
                <w:tcPr>
                  <w:tcW w:w="2141" w:type="dxa"/>
                </w:tcPr>
                <w:p w:rsidR="00412054" w:rsidRPr="00BA70D6" w:rsidRDefault="00412054" w:rsidP="001247F9">
                  <w:pPr>
                    <w:rPr>
                      <w:rFonts w:ascii="Arial" w:hAnsi="Arial" w:cs="Arial"/>
                      <w:lang w:eastAsia="en-US"/>
                    </w:rPr>
                  </w:pPr>
                </w:p>
              </w:tc>
              <w:tc>
                <w:tcPr>
                  <w:tcW w:w="2142" w:type="dxa"/>
                </w:tcPr>
                <w:p w:rsidR="00412054" w:rsidRPr="00BA70D6" w:rsidRDefault="00412054" w:rsidP="001247F9">
                  <w:pPr>
                    <w:rPr>
                      <w:rFonts w:ascii="Arial" w:hAnsi="Arial" w:cs="Arial"/>
                      <w:lang w:eastAsia="en-US"/>
                    </w:rPr>
                  </w:pPr>
                </w:p>
              </w:tc>
            </w:tr>
          </w:tbl>
          <w:p w:rsidR="00412054" w:rsidRPr="00BA70D6" w:rsidRDefault="00412054" w:rsidP="001247F9">
            <w:pPr>
              <w:rPr>
                <w:rFonts w:ascii="Arial" w:hAnsi="Arial" w:cs="Arial"/>
                <w:lang w:eastAsia="en-US"/>
              </w:rPr>
            </w:pP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t>Your current payroll tax reference number (if not known – state ‘not known’)</w:t>
            </w:r>
          </w:p>
        </w:tc>
        <w:tc>
          <w:tcPr>
            <w:tcW w:w="3484" w:type="pct"/>
            <w:tcBorders>
              <w:top w:val="single" w:sz="6" w:space="0" w:color="auto"/>
              <w:left w:val="single" w:sz="6" w:space="0" w:color="auto"/>
              <w:bottom w:val="single" w:sz="6" w:space="0" w:color="auto"/>
              <w:right w:val="single" w:sz="6" w:space="0" w:color="auto"/>
            </w:tcBorders>
          </w:tcPr>
          <w:p w:rsidR="00412054" w:rsidRPr="00BA70D6" w:rsidRDefault="00412054" w:rsidP="001247F9">
            <w:pPr>
              <w:rPr>
                <w:rFonts w:ascii="Arial" w:hAnsi="Arial" w:cs="Arial"/>
                <w:lang w:eastAsia="en-US"/>
              </w:rPr>
            </w:pPr>
          </w:p>
        </w:tc>
      </w:tr>
      <w:tr w:rsidR="00412054" w:rsidRPr="00BA70D6" w:rsidTr="00BA70D6">
        <w:trPr>
          <w:cantSplit/>
          <w:trHeight w:val="432"/>
        </w:trPr>
        <w:tc>
          <w:tcPr>
            <w:tcW w:w="1516" w:type="pct"/>
            <w:tcBorders>
              <w:top w:val="single" w:sz="4" w:space="0" w:color="auto"/>
              <w:left w:val="single" w:sz="6" w:space="0" w:color="auto"/>
              <w:bottom w:val="single" w:sz="4" w:space="0" w:color="auto"/>
              <w:right w:val="single" w:sz="6" w:space="0" w:color="auto"/>
            </w:tcBorders>
          </w:tcPr>
          <w:p w:rsidR="00412054" w:rsidRPr="00BA70D6" w:rsidRDefault="00412054" w:rsidP="00DC6CA4">
            <w:pPr>
              <w:pStyle w:val="ListParagraph"/>
              <w:numPr>
                <w:ilvl w:val="0"/>
                <w:numId w:val="42"/>
              </w:numPr>
              <w:ind w:left="375" w:hanging="375"/>
              <w:rPr>
                <w:rFonts w:ascii="Arial" w:hAnsi="Arial" w:cs="Arial"/>
                <w:b/>
                <w:lang w:eastAsia="en-US"/>
              </w:rPr>
            </w:pPr>
            <w:r w:rsidRPr="00BA70D6">
              <w:rPr>
                <w:rFonts w:ascii="Arial" w:hAnsi="Arial" w:cs="Arial"/>
                <w:b/>
                <w:lang w:eastAsia="en-US"/>
              </w:rPr>
              <w:t xml:space="preserve">Have you been told that you can access some or all of the value of this transfer, either directly or indirectly before you reach the age of 55? </w:t>
            </w:r>
          </w:p>
          <w:p w:rsidR="00412054" w:rsidRPr="00BA70D6" w:rsidRDefault="00412054" w:rsidP="00552A55">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12054" w:rsidRPr="00E5238E" w:rsidRDefault="00412054" w:rsidP="00412054">
            <w:pPr>
              <w:rPr>
                <w:rFonts w:ascii="Arial" w:hAnsi="Arial" w:cs="Arial"/>
                <w:b/>
                <w:lang w:eastAsia="en-US"/>
              </w:rPr>
            </w:pPr>
            <w:r w:rsidRPr="00E5238E">
              <w:rPr>
                <w:rFonts w:ascii="Arial" w:hAnsi="Arial" w:cs="Arial"/>
                <w:b/>
                <w:lang w:eastAsia="en-US"/>
              </w:rPr>
              <w:t>You must tick the appropriate box</w:t>
            </w:r>
          </w:p>
          <w:p w:rsidR="00412054" w:rsidRPr="00BA70D6" w:rsidRDefault="00F40312" w:rsidP="00412054">
            <w:pPr>
              <w:rPr>
                <w:rFonts w:ascii="Arial" w:hAnsi="Arial" w:cs="Arial"/>
                <w:lang w:eastAsia="en-US"/>
              </w:rPr>
            </w:pPr>
            <w:r w:rsidRPr="009B1AE1">
              <w:rPr>
                <w:rFonts w:ascii="Arial" w:hAnsi="Arial" w:cs="Arial"/>
                <w:b/>
                <w:bCs/>
                <w:noProof/>
                <w:kern w:val="32"/>
              </w:rPr>
              <mc:AlternateContent>
                <mc:Choice Requires="wps">
                  <w:drawing>
                    <wp:anchor distT="0" distB="0" distL="114300" distR="114300" simplePos="0" relativeHeight="251745280" behindDoc="0" locked="0" layoutInCell="1" allowOverlap="1" wp14:anchorId="1E1CCFD2" wp14:editId="308A11AE">
                      <wp:simplePos x="0" y="0"/>
                      <wp:positionH relativeFrom="column">
                        <wp:posOffset>2679700</wp:posOffset>
                      </wp:positionH>
                      <wp:positionV relativeFrom="paragraph">
                        <wp:posOffset>92075</wp:posOffset>
                      </wp:positionV>
                      <wp:extent cx="285750" cy="2667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FCA8" id="Rectangle 46" o:spid="_x0000_s1026" style="position:absolute;margin-left:211pt;margin-top:7.25pt;width:22.5pt;height:21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XF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kx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"/>
                  </w:pict>
                </mc:Fallback>
              </mc:AlternateContent>
            </w:r>
            <w:r w:rsidRPr="009B1AE1">
              <w:rPr>
                <w:rFonts w:ascii="Arial" w:hAnsi="Arial" w:cs="Arial"/>
                <w:b/>
                <w:bCs/>
                <w:noProof/>
                <w:kern w:val="32"/>
              </w:rPr>
              <mc:AlternateContent>
                <mc:Choice Requires="wps">
                  <w:drawing>
                    <wp:anchor distT="0" distB="0" distL="114300" distR="114300" simplePos="0" relativeHeight="251743232" behindDoc="0" locked="0" layoutInCell="1" allowOverlap="1" wp14:anchorId="66C50A05" wp14:editId="2218571C">
                      <wp:simplePos x="0" y="0"/>
                      <wp:positionH relativeFrom="column">
                        <wp:posOffset>384175</wp:posOffset>
                      </wp:positionH>
                      <wp:positionV relativeFrom="paragraph">
                        <wp:posOffset>116840</wp:posOffset>
                      </wp:positionV>
                      <wp:extent cx="285750" cy="2667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04C6D" id="Rectangle 45" o:spid="_x0000_s1026" style="position:absolute;margin-left:30.25pt;margin-top:9.2pt;width:22.5pt;height:21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"/>
                  </w:pict>
                </mc:Fallback>
              </mc:AlternateContent>
            </w:r>
          </w:p>
          <w:p w:rsidR="00412054" w:rsidRPr="00BA70D6" w:rsidRDefault="00412054" w:rsidP="00412054">
            <w:pPr>
              <w:rPr>
                <w:rFonts w:ascii="Arial" w:hAnsi="Arial" w:cs="Arial"/>
                <w:lang w:eastAsia="en-US"/>
              </w:rPr>
            </w:pPr>
            <w:r w:rsidRPr="00BA70D6">
              <w:rPr>
                <w:rFonts w:ascii="Arial" w:hAnsi="Arial" w:cs="Arial"/>
                <w:lang w:eastAsia="en-US"/>
              </w:rPr>
              <w:t>Yes                                                  No</w:t>
            </w:r>
          </w:p>
          <w:p w:rsidR="00412054" w:rsidRPr="00BA70D6" w:rsidRDefault="00412054" w:rsidP="00412054">
            <w:pPr>
              <w:rPr>
                <w:rFonts w:ascii="Arial" w:hAnsi="Arial" w:cs="Arial"/>
                <w:lang w:eastAsia="en-US"/>
              </w:rPr>
            </w:pPr>
          </w:p>
          <w:p w:rsidR="00412054" w:rsidRPr="00BA70D6" w:rsidRDefault="00412054" w:rsidP="00412054">
            <w:pPr>
              <w:rPr>
                <w:rFonts w:ascii="Arial" w:hAnsi="Arial" w:cs="Arial"/>
                <w:lang w:eastAsia="en-US"/>
              </w:rPr>
            </w:pPr>
            <w:r w:rsidRPr="00BA70D6">
              <w:rPr>
                <w:rFonts w:ascii="Arial" w:hAnsi="Arial" w:cs="Arial"/>
                <w:lang w:eastAsia="en-US"/>
              </w:rPr>
              <w:t>(</w:t>
            </w:r>
            <w:r w:rsidRPr="004837FC">
              <w:rPr>
                <w:rFonts w:ascii="Arial" w:hAnsi="Arial" w:cs="Arial"/>
                <w:i/>
                <w:lang w:eastAsia="en-US"/>
              </w:rPr>
              <w:t>if you tick ‘yes’ to the above then unless you are transferring to an overseas public service scheme (box 17(b) or an international organisation (box 17(c) you must provide the information requested in question 24</w:t>
            </w:r>
            <w:r w:rsidRPr="00BA70D6">
              <w:rPr>
                <w:rFonts w:ascii="Arial" w:hAnsi="Arial" w:cs="Arial"/>
                <w:lang w:eastAsia="en-US"/>
              </w:rPr>
              <w:t>)</w:t>
            </w:r>
          </w:p>
          <w:p w:rsidR="00412054" w:rsidRPr="00BA70D6" w:rsidRDefault="00412054" w:rsidP="00412054">
            <w:pPr>
              <w:rPr>
                <w:rFonts w:ascii="Arial" w:hAnsi="Arial" w:cs="Arial"/>
                <w:lang w:eastAsia="en-US"/>
              </w:rPr>
            </w:pPr>
          </w:p>
        </w:tc>
      </w:tr>
      <w:tr w:rsidR="00412054" w:rsidRPr="00BA70D6" w:rsidTr="00BA70D6">
        <w:trPr>
          <w:cantSplit/>
          <w:trHeight w:val="432"/>
        </w:trPr>
        <w:tc>
          <w:tcPr>
            <w:tcW w:w="5000" w:type="pct"/>
            <w:gridSpan w:val="2"/>
            <w:tcBorders>
              <w:top w:val="single" w:sz="4" w:space="0" w:color="auto"/>
              <w:left w:val="single" w:sz="6" w:space="0" w:color="auto"/>
              <w:bottom w:val="single" w:sz="4" w:space="0" w:color="auto"/>
              <w:right w:val="single" w:sz="6" w:space="0" w:color="auto"/>
            </w:tcBorders>
          </w:tcPr>
          <w:p w:rsidR="00412054" w:rsidRPr="00632289" w:rsidRDefault="00412054" w:rsidP="00DC6CA4">
            <w:pPr>
              <w:pStyle w:val="ListParagraph"/>
              <w:numPr>
                <w:ilvl w:val="0"/>
                <w:numId w:val="42"/>
              </w:numPr>
              <w:ind w:left="375" w:hanging="375"/>
              <w:rPr>
                <w:rFonts w:ascii="Arial" w:hAnsi="Arial" w:cs="Arial"/>
                <w:lang w:eastAsia="en-US"/>
              </w:rPr>
            </w:pPr>
            <w:r w:rsidRPr="00632289">
              <w:rPr>
                <w:rFonts w:ascii="Arial" w:hAnsi="Arial" w:cs="Arial"/>
                <w:b/>
                <w:lang w:eastAsia="en-US"/>
              </w:rPr>
              <w:t xml:space="preserve">Please provide written evidence from the QROPS </w:t>
            </w:r>
            <w:del w:id="120" w:author="Jayne Wiberg" w:date="2019-12-20T14:22:00Z">
              <w:r w:rsidRPr="00632289" w:rsidDel="005D2528">
                <w:rPr>
                  <w:rFonts w:ascii="Arial" w:hAnsi="Arial" w:cs="Arial"/>
                  <w:b/>
                  <w:lang w:eastAsia="en-US"/>
                </w:rPr>
                <w:delText xml:space="preserve">to which </w:delText>
              </w:r>
            </w:del>
            <w:r w:rsidRPr="00632289">
              <w:rPr>
                <w:rFonts w:ascii="Arial" w:hAnsi="Arial" w:cs="Arial"/>
                <w:b/>
                <w:lang w:eastAsia="en-US"/>
              </w:rPr>
              <w:t>you are transferring</w:t>
            </w:r>
            <w:ins w:id="121" w:author="Jayne Wiberg" w:date="2019-12-20T14:22:00Z">
              <w:r w:rsidR="005D2528">
                <w:rPr>
                  <w:rFonts w:ascii="Arial" w:hAnsi="Arial" w:cs="Arial"/>
                  <w:b/>
                  <w:lang w:eastAsia="en-US"/>
                </w:rPr>
                <w:t xml:space="preserve"> to</w:t>
              </w:r>
            </w:ins>
            <w:r w:rsidRPr="00632289">
              <w:rPr>
                <w:rFonts w:ascii="Arial" w:hAnsi="Arial" w:cs="Arial"/>
                <w:b/>
                <w:lang w:eastAsia="en-US"/>
              </w:rPr>
              <w:t xml:space="preserve">, </w:t>
            </w:r>
            <w:del w:id="122" w:author="Jayne Wiberg" w:date="2019-12-20T14:22:00Z">
              <w:r w:rsidRPr="00632289" w:rsidDel="005D2528">
                <w:rPr>
                  <w:rFonts w:ascii="Arial" w:hAnsi="Arial" w:cs="Arial"/>
                  <w:b/>
                  <w:lang w:eastAsia="en-US"/>
                </w:rPr>
                <w:delText xml:space="preserve">documenting </w:delText>
              </w:r>
            </w:del>
            <w:ins w:id="123" w:author="Jayne Wiberg" w:date="2019-12-20T14:22:00Z">
              <w:r w:rsidR="005D2528">
                <w:rPr>
                  <w:rFonts w:ascii="Arial" w:hAnsi="Arial" w:cs="Arial"/>
                  <w:b/>
                  <w:lang w:eastAsia="en-US"/>
                </w:rPr>
                <w:t>confirming what</w:t>
              </w:r>
            </w:ins>
            <w:del w:id="124" w:author="Jayne Wiberg" w:date="2019-12-20T14:22:00Z">
              <w:r w:rsidRPr="00632289" w:rsidDel="005D2528">
                <w:rPr>
                  <w:rFonts w:ascii="Arial" w:hAnsi="Arial" w:cs="Arial"/>
                  <w:b/>
                  <w:lang w:eastAsia="en-US"/>
                </w:rPr>
                <w:delText>the</w:delText>
              </w:r>
            </w:del>
            <w:r w:rsidRPr="00632289">
              <w:rPr>
                <w:rFonts w:ascii="Arial" w:hAnsi="Arial" w:cs="Arial"/>
                <w:b/>
                <w:lang w:eastAsia="en-US"/>
              </w:rPr>
              <w:t xml:space="preserve"> circumstance(s) </w:t>
            </w:r>
            <w:del w:id="125" w:author="Jayne Wiberg" w:date="2019-12-20T14:23:00Z">
              <w:r w:rsidRPr="00632289" w:rsidDel="005D2528">
                <w:rPr>
                  <w:rFonts w:ascii="Arial" w:hAnsi="Arial" w:cs="Arial"/>
                  <w:b/>
                  <w:lang w:eastAsia="en-US"/>
                </w:rPr>
                <w:delText xml:space="preserve">in which </w:delText>
              </w:r>
            </w:del>
            <w:r w:rsidRPr="00632289">
              <w:rPr>
                <w:rFonts w:ascii="Arial" w:hAnsi="Arial" w:cs="Arial"/>
                <w:b/>
                <w:lang w:eastAsia="en-US"/>
              </w:rPr>
              <w:t xml:space="preserve">you are able to access your transferred benefits </w:t>
            </w:r>
            <w:del w:id="126" w:author="Jayne Wiberg" w:date="2019-12-20T14:23:00Z">
              <w:r w:rsidRPr="00632289" w:rsidDel="005D2528">
                <w:rPr>
                  <w:rFonts w:ascii="Arial" w:hAnsi="Arial" w:cs="Arial"/>
                  <w:b/>
                  <w:lang w:eastAsia="en-US"/>
                </w:rPr>
                <w:delText>prior to</w:delText>
              </w:r>
            </w:del>
            <w:ins w:id="127" w:author="Jayne Wiberg" w:date="2019-12-20T14:23:00Z">
              <w:r w:rsidR="005D2528">
                <w:rPr>
                  <w:rFonts w:ascii="Arial" w:hAnsi="Arial" w:cs="Arial"/>
                  <w:b/>
                  <w:lang w:eastAsia="en-US"/>
                </w:rPr>
                <w:t>before</w:t>
              </w:r>
            </w:ins>
            <w:r w:rsidRPr="00632289">
              <w:rPr>
                <w:rFonts w:ascii="Arial" w:hAnsi="Arial" w:cs="Arial"/>
                <w:b/>
                <w:lang w:eastAsia="en-US"/>
              </w:rPr>
              <w:t xml:space="preserve"> age 55?</w:t>
            </w:r>
            <w:r w:rsidRPr="00632289">
              <w:rPr>
                <w:rFonts w:ascii="Arial" w:hAnsi="Arial" w:cs="Arial"/>
                <w:lang w:eastAsia="en-US"/>
              </w:rPr>
              <w:t xml:space="preserve"> </w:t>
            </w:r>
            <w:del w:id="128" w:author="Jayne Wiberg" w:date="2019-11-05T15:00:00Z">
              <w:r w:rsidRPr="00632289" w:rsidDel="00632289">
                <w:rPr>
                  <w:rFonts w:ascii="Arial" w:hAnsi="Arial" w:cs="Arial"/>
                  <w:lang w:eastAsia="en-US"/>
                </w:rPr>
                <w:delText xml:space="preserve">Please note, that </w:delText>
              </w:r>
            </w:del>
            <w:r w:rsidR="00552A55">
              <w:rPr>
                <w:rFonts w:ascii="Arial" w:hAnsi="Arial" w:cs="Arial"/>
                <w:lang w:eastAsia="en-US"/>
              </w:rPr>
              <w:t>(</w:t>
            </w:r>
            <w:r w:rsidRPr="004837FC">
              <w:rPr>
                <w:rFonts w:ascii="Arial" w:hAnsi="Arial" w:cs="Arial"/>
                <w:i/>
                <w:lang w:eastAsia="en-US"/>
              </w:rPr>
              <w:t xml:space="preserve">it is unlikely that you will be able to proceed with this transfer unless the written evidence confirms that the only circumstance you are able to access your transferred benefits </w:t>
            </w:r>
            <w:del w:id="129" w:author="Jayne Wiberg" w:date="2019-12-20T14:23:00Z">
              <w:r w:rsidRPr="004837FC" w:rsidDel="005D2528">
                <w:rPr>
                  <w:rFonts w:ascii="Arial" w:hAnsi="Arial" w:cs="Arial"/>
                  <w:i/>
                  <w:lang w:eastAsia="en-US"/>
                </w:rPr>
                <w:delText>prior to</w:delText>
              </w:r>
            </w:del>
            <w:ins w:id="130" w:author="Jayne Wiberg" w:date="2019-12-20T14:23:00Z">
              <w:r w:rsidR="005D2528">
                <w:rPr>
                  <w:rFonts w:ascii="Arial" w:hAnsi="Arial" w:cs="Arial"/>
                  <w:i/>
                  <w:lang w:eastAsia="en-US"/>
                </w:rPr>
                <w:t>before</w:t>
              </w:r>
            </w:ins>
            <w:r w:rsidRPr="004837FC">
              <w:rPr>
                <w:rFonts w:ascii="Arial" w:hAnsi="Arial" w:cs="Arial"/>
                <w:i/>
                <w:lang w:eastAsia="en-US"/>
              </w:rPr>
              <w:t xml:space="preserve"> age 55 is on health grounds</w:t>
            </w:r>
            <w:r w:rsidR="00552A55">
              <w:rPr>
                <w:rFonts w:ascii="Arial" w:hAnsi="Arial" w:cs="Arial"/>
                <w:lang w:eastAsia="en-US"/>
              </w:rPr>
              <w:t>)</w:t>
            </w:r>
          </w:p>
          <w:p w:rsidR="00412054" w:rsidRPr="00BA70D6" w:rsidRDefault="00412054" w:rsidP="00412054">
            <w:pPr>
              <w:rPr>
                <w:rFonts w:ascii="Arial" w:hAnsi="Arial" w:cs="Arial"/>
                <w:lang w:eastAsia="en-US"/>
              </w:rPr>
            </w:pPr>
            <w:r w:rsidRPr="00BA70D6">
              <w:rPr>
                <w:rFonts w:ascii="Arial" w:hAnsi="Arial" w:cs="Arial"/>
                <w:lang w:eastAsia="en-US"/>
              </w:rPr>
              <w:t xml:space="preserve">    </w:t>
            </w:r>
          </w:p>
        </w:tc>
      </w:tr>
    </w:tbl>
    <w:p w:rsidR="00412054" w:rsidRDefault="00412054"/>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p w:rsidR="00632289" w:rsidRDefault="00632289"/>
    <w:tbl>
      <w:tblPr>
        <w:tblW w:w="5000" w:type="pct"/>
        <w:tblCellMar>
          <w:left w:w="43" w:type="dxa"/>
          <w:right w:w="43" w:type="dxa"/>
        </w:tblCellMar>
        <w:tblLook w:val="0000" w:firstRow="0" w:lastRow="0" w:firstColumn="0" w:lastColumn="0" w:noHBand="0" w:noVBand="0"/>
      </w:tblPr>
      <w:tblGrid>
        <w:gridCol w:w="1022"/>
        <w:gridCol w:w="5645"/>
        <w:gridCol w:w="749"/>
        <w:gridCol w:w="2314"/>
      </w:tblGrid>
      <w:tr w:rsidR="001247F9" w:rsidRPr="00632289" w:rsidTr="00632289">
        <w:trPr>
          <w:cantSplit/>
          <w:trHeight w:val="6648"/>
        </w:trPr>
        <w:tc>
          <w:tcPr>
            <w:tcW w:w="5000" w:type="pct"/>
            <w:gridSpan w:val="4"/>
            <w:tcBorders>
              <w:top w:val="single" w:sz="6" w:space="0" w:color="auto"/>
              <w:left w:val="single" w:sz="6" w:space="0" w:color="auto"/>
              <w:bottom w:val="single" w:sz="6" w:space="0" w:color="auto"/>
              <w:right w:val="single" w:sz="6" w:space="0" w:color="auto"/>
            </w:tcBorders>
          </w:tcPr>
          <w:p w:rsidR="001247F9" w:rsidRPr="00632289" w:rsidRDefault="001247F9" w:rsidP="00C00C4B">
            <w:pPr>
              <w:pBdr>
                <w:top w:val="single" w:sz="6" w:space="1" w:color="auto"/>
                <w:left w:val="single" w:sz="6" w:space="4" w:color="auto"/>
                <w:bottom w:val="single" w:sz="6" w:space="1" w:color="auto"/>
                <w:right w:val="single" w:sz="6" w:space="4" w:color="auto"/>
              </w:pBdr>
              <w:shd w:val="clear" w:color="auto" w:fill="D9D9D9" w:themeFill="background1" w:themeFillShade="D9"/>
              <w:autoSpaceDE w:val="0"/>
              <w:autoSpaceDN w:val="0"/>
              <w:adjustRightInd w:val="0"/>
              <w:rPr>
                <w:rFonts w:ascii="Arial" w:hAnsi="Arial" w:cs="Arial"/>
                <w:b/>
                <w:bCs/>
                <w:lang w:val="en-US" w:eastAsia="en-US"/>
              </w:rPr>
            </w:pPr>
            <w:r w:rsidRPr="00632289">
              <w:rPr>
                <w:rFonts w:ascii="Arial" w:hAnsi="Arial" w:cs="Arial"/>
                <w:b/>
                <w:bCs/>
                <w:lang w:val="en-US" w:eastAsia="en-US"/>
              </w:rPr>
              <w:lastRenderedPageBreak/>
              <w:t xml:space="preserve">DECLARATION AND </w:t>
            </w:r>
            <w:r w:rsidR="00C40F79" w:rsidRPr="00632289">
              <w:rPr>
                <w:rFonts w:ascii="Arial" w:hAnsi="Arial" w:cs="Arial"/>
                <w:b/>
                <w:bCs/>
                <w:lang w:val="en-US" w:eastAsia="en-US"/>
              </w:rPr>
              <w:t>ELECTION</w:t>
            </w:r>
            <w:r w:rsidRPr="00632289">
              <w:rPr>
                <w:rFonts w:ascii="Arial" w:hAnsi="Arial" w:cs="Arial"/>
                <w:b/>
                <w:bCs/>
                <w:lang w:val="en-US" w:eastAsia="en-US"/>
              </w:rPr>
              <w:t xml:space="preserve"> FOR PAYMENT OF </w:t>
            </w:r>
            <w:r w:rsidR="0093094A" w:rsidRPr="00632289">
              <w:rPr>
                <w:rFonts w:ascii="Arial" w:hAnsi="Arial" w:cs="Arial"/>
                <w:b/>
                <w:bCs/>
                <w:lang w:val="en-US" w:eastAsia="en-US"/>
              </w:rPr>
              <w:t xml:space="preserve">CASH </w:t>
            </w:r>
            <w:r w:rsidRPr="00632289">
              <w:rPr>
                <w:rFonts w:ascii="Arial" w:hAnsi="Arial" w:cs="Arial"/>
                <w:b/>
                <w:bCs/>
                <w:lang w:val="en-US" w:eastAsia="en-US"/>
              </w:rPr>
              <w:t xml:space="preserve">TRANSFER </w:t>
            </w:r>
            <w:r w:rsidR="0093094A" w:rsidRPr="00632289">
              <w:rPr>
                <w:rFonts w:ascii="Arial" w:hAnsi="Arial" w:cs="Arial"/>
                <w:b/>
                <w:bCs/>
                <w:lang w:val="en-US" w:eastAsia="en-US"/>
              </w:rPr>
              <w:t>SUM</w:t>
            </w:r>
          </w:p>
          <w:p w:rsidR="00E5238E" w:rsidRDefault="00E5238E" w:rsidP="001247F9">
            <w:pPr>
              <w:autoSpaceDE w:val="0"/>
              <w:autoSpaceDN w:val="0"/>
              <w:adjustRightInd w:val="0"/>
              <w:ind w:right="383"/>
              <w:jc w:val="both"/>
              <w:rPr>
                <w:rFonts w:ascii="Arial" w:hAnsi="Arial" w:cs="Arial"/>
                <w:b/>
                <w:lang w:val="en-US" w:eastAsia="en-US"/>
              </w:rPr>
            </w:pPr>
          </w:p>
          <w:p w:rsidR="00E5238E" w:rsidRPr="00632289" w:rsidRDefault="001247F9" w:rsidP="001247F9">
            <w:pPr>
              <w:autoSpaceDE w:val="0"/>
              <w:autoSpaceDN w:val="0"/>
              <w:adjustRightInd w:val="0"/>
              <w:ind w:right="383"/>
              <w:jc w:val="both"/>
              <w:rPr>
                <w:rFonts w:ascii="Arial" w:hAnsi="Arial" w:cs="Arial"/>
                <w:lang w:val="en-US" w:eastAsia="en-US"/>
              </w:rPr>
            </w:pPr>
            <w:r w:rsidRPr="00632289">
              <w:rPr>
                <w:rFonts w:ascii="Arial" w:hAnsi="Arial" w:cs="Arial"/>
                <w:b/>
                <w:lang w:val="en-US" w:eastAsia="en-US"/>
              </w:rPr>
              <w:t>I declare that</w:t>
            </w:r>
          </w:p>
          <w:p w:rsidR="001247F9" w:rsidRPr="00632289" w:rsidRDefault="001247F9" w:rsidP="00C157B1">
            <w:pPr>
              <w:numPr>
                <w:ilvl w:val="0"/>
                <w:numId w:val="6"/>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 have received details of the </w:t>
            </w:r>
            <w:r w:rsidR="00E44EE6" w:rsidRPr="00632289">
              <w:rPr>
                <w:rFonts w:ascii="Arial" w:hAnsi="Arial" w:cs="Arial"/>
                <w:lang w:val="en-US" w:eastAsia="en-US"/>
              </w:rPr>
              <w:t>refund of contributions</w:t>
            </w:r>
            <w:r w:rsidR="00C157B1" w:rsidRPr="00632289">
              <w:rPr>
                <w:rFonts w:ascii="Arial" w:hAnsi="Arial" w:cs="Arial"/>
                <w:lang w:val="en-US" w:eastAsia="en-US"/>
              </w:rPr>
              <w:t xml:space="preserve"> (including any deduction for tax or contributions equivalent premium)</w:t>
            </w:r>
            <w:r w:rsidR="00E44EE6" w:rsidRPr="00632289">
              <w:rPr>
                <w:rFonts w:ascii="Arial" w:hAnsi="Arial" w:cs="Arial"/>
                <w:lang w:val="en-US" w:eastAsia="en-US"/>
              </w:rPr>
              <w:t xml:space="preserve"> I would be entitled to </w:t>
            </w:r>
            <w:r w:rsidRPr="00632289">
              <w:rPr>
                <w:rFonts w:ascii="Arial" w:hAnsi="Arial" w:cs="Arial"/>
                <w:lang w:val="en-US" w:eastAsia="en-US"/>
              </w:rPr>
              <w:t xml:space="preserve">under the Local Government Pension Scheme (LGPS) in the </w:t>
            </w:r>
            <w:r w:rsidRPr="00CA5917">
              <w:rPr>
                <w:rFonts w:ascii="Arial" w:hAnsi="Arial" w:cs="Arial"/>
                <w:color w:val="FF0000"/>
                <w:lang w:val="en-US" w:eastAsia="en-US"/>
              </w:rPr>
              <w:t xml:space="preserve">XXXX </w:t>
            </w:r>
            <w:r w:rsidRPr="00632289">
              <w:rPr>
                <w:rFonts w:ascii="Arial" w:hAnsi="Arial" w:cs="Arial"/>
                <w:lang w:val="en-US" w:eastAsia="en-US"/>
              </w:rPr>
              <w:t xml:space="preserve">Pension Fund and details of the </w:t>
            </w:r>
            <w:r w:rsidR="00E44EE6" w:rsidRPr="00632289">
              <w:rPr>
                <w:rFonts w:ascii="Arial" w:hAnsi="Arial" w:cs="Arial"/>
                <w:lang w:val="en-US" w:eastAsia="en-US"/>
              </w:rPr>
              <w:t xml:space="preserve">alternative </w:t>
            </w:r>
            <w:r w:rsidRPr="00632289">
              <w:rPr>
                <w:rFonts w:ascii="Arial" w:hAnsi="Arial" w:cs="Arial"/>
                <w:lang w:val="en-US" w:eastAsia="en-US"/>
              </w:rPr>
              <w:t xml:space="preserve">cash transfer </w:t>
            </w:r>
            <w:r w:rsidR="009F2F39" w:rsidRPr="00632289">
              <w:rPr>
                <w:rFonts w:ascii="Arial" w:hAnsi="Arial" w:cs="Arial"/>
                <w:lang w:val="en-US" w:eastAsia="en-US"/>
              </w:rPr>
              <w:t>sum</w:t>
            </w:r>
            <w:r w:rsidRPr="00632289">
              <w:rPr>
                <w:rFonts w:ascii="Arial" w:hAnsi="Arial" w:cs="Arial"/>
                <w:lang w:val="en-US" w:eastAsia="en-US"/>
              </w:rPr>
              <w:t xml:space="preserve"> </w:t>
            </w:r>
            <w:r w:rsidR="00E44EE6" w:rsidRPr="00632289">
              <w:rPr>
                <w:rFonts w:ascii="Arial" w:hAnsi="Arial" w:cs="Arial"/>
                <w:lang w:val="en-US" w:eastAsia="en-US"/>
              </w:rPr>
              <w:t>I may transfer to another scheme</w:t>
            </w:r>
            <w:r w:rsidRPr="00632289">
              <w:rPr>
                <w:rFonts w:ascii="Arial" w:hAnsi="Arial" w:cs="Arial"/>
                <w:lang w:val="en-US" w:eastAsia="en-US"/>
              </w:rPr>
              <w:t xml:space="preserve">  </w:t>
            </w:r>
          </w:p>
          <w:p w:rsidR="001247F9" w:rsidRPr="00632289" w:rsidRDefault="001247F9" w:rsidP="001247F9">
            <w:pPr>
              <w:autoSpaceDE w:val="0"/>
              <w:autoSpaceDN w:val="0"/>
              <w:adjustRightInd w:val="0"/>
              <w:ind w:right="383"/>
              <w:jc w:val="both"/>
              <w:rPr>
                <w:rFonts w:ascii="Arial" w:hAnsi="Arial" w:cs="Arial"/>
                <w:lang w:val="en-US" w:eastAsia="en-US"/>
              </w:rPr>
            </w:pPr>
          </w:p>
          <w:p w:rsidR="001247F9" w:rsidRPr="00632289" w:rsidRDefault="001247F9" w:rsidP="009832D1">
            <w:pPr>
              <w:numPr>
                <w:ilvl w:val="0"/>
                <w:numId w:val="6"/>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 am a member of the QROPS named on this form</w:t>
            </w:r>
          </w:p>
          <w:p w:rsidR="001247F9" w:rsidRPr="00632289" w:rsidRDefault="001247F9" w:rsidP="001247F9">
            <w:pPr>
              <w:autoSpaceDE w:val="0"/>
              <w:autoSpaceDN w:val="0"/>
              <w:adjustRightInd w:val="0"/>
              <w:ind w:right="383"/>
              <w:jc w:val="both"/>
              <w:rPr>
                <w:rFonts w:ascii="Arial" w:hAnsi="Arial" w:cs="Arial"/>
                <w:lang w:val="en-US" w:eastAsia="en-US"/>
              </w:rPr>
            </w:pPr>
          </w:p>
          <w:p w:rsidR="001247F9" w:rsidRPr="00632289" w:rsidRDefault="001247F9" w:rsidP="009832D1">
            <w:pPr>
              <w:numPr>
                <w:ilvl w:val="0"/>
                <w:numId w:val="7"/>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If the QROPS named on this form is</w:t>
            </w:r>
            <w:r w:rsidR="009832D1" w:rsidRPr="00632289">
              <w:rPr>
                <w:rFonts w:ascii="Arial" w:hAnsi="Arial" w:cs="Arial"/>
                <w:lang w:val="en-US" w:eastAsia="en-US"/>
              </w:rPr>
              <w:t xml:space="preserve"> either</w:t>
            </w:r>
            <w:r w:rsidRPr="00632289">
              <w:rPr>
                <w:rFonts w:ascii="Arial" w:hAnsi="Arial" w:cs="Arial"/>
                <w:lang w:val="en-US" w:eastAsia="en-US"/>
              </w:rPr>
              <w:t xml:space="preserve"> an occupational pension scheme,</w:t>
            </w:r>
            <w:r w:rsidR="009832D1" w:rsidRPr="00632289">
              <w:rPr>
                <w:rFonts w:ascii="Arial" w:hAnsi="Arial" w:cs="Arial"/>
                <w:lang w:val="en-US" w:eastAsia="en-US"/>
              </w:rPr>
              <w:t xml:space="preserve"> an overseas public service scheme or an international organi</w:t>
            </w:r>
            <w:r w:rsidR="00404207" w:rsidRPr="00632289">
              <w:rPr>
                <w:rFonts w:ascii="Arial" w:hAnsi="Arial" w:cs="Arial"/>
                <w:lang w:val="en-US" w:eastAsia="en-US"/>
              </w:rPr>
              <w:t>s</w:t>
            </w:r>
            <w:r w:rsidR="009832D1" w:rsidRPr="00632289">
              <w:rPr>
                <w:rFonts w:ascii="Arial" w:hAnsi="Arial" w:cs="Arial"/>
                <w:lang w:val="en-US" w:eastAsia="en-US"/>
              </w:rPr>
              <w:t>ation,</w:t>
            </w:r>
            <w:r w:rsidRPr="00632289">
              <w:rPr>
                <w:rFonts w:ascii="Arial" w:hAnsi="Arial" w:cs="Arial"/>
                <w:lang w:val="en-US" w:eastAsia="en-US"/>
              </w:rPr>
              <w:t xml:space="preserve"> I am in employment to which the QROPS named above applies</w:t>
            </w:r>
          </w:p>
          <w:p w:rsidR="001247F9" w:rsidRPr="00632289" w:rsidRDefault="001247F9" w:rsidP="001247F9">
            <w:pPr>
              <w:autoSpaceDE w:val="0"/>
              <w:autoSpaceDN w:val="0"/>
              <w:adjustRightInd w:val="0"/>
              <w:ind w:right="383"/>
              <w:jc w:val="both"/>
              <w:rPr>
                <w:rFonts w:ascii="Arial" w:hAnsi="Arial" w:cs="Arial"/>
                <w:lang w:val="en-US" w:eastAsia="en-US"/>
              </w:rPr>
            </w:pPr>
          </w:p>
          <w:p w:rsidR="001247F9" w:rsidRPr="00632289" w:rsidRDefault="001247F9" w:rsidP="009832D1">
            <w:pPr>
              <w:numPr>
                <w:ilvl w:val="0"/>
                <w:numId w:val="8"/>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rsidR="001247F9" w:rsidRPr="00632289" w:rsidRDefault="001247F9" w:rsidP="001247F9">
            <w:pPr>
              <w:autoSpaceDE w:val="0"/>
              <w:autoSpaceDN w:val="0"/>
              <w:adjustRightInd w:val="0"/>
              <w:ind w:right="383"/>
              <w:jc w:val="both"/>
              <w:rPr>
                <w:rFonts w:ascii="Arial" w:hAnsi="Arial" w:cs="Arial"/>
                <w:lang w:val="en-US" w:eastAsia="en-US"/>
              </w:rPr>
            </w:pPr>
          </w:p>
          <w:p w:rsidR="001247F9" w:rsidRPr="00632289" w:rsidRDefault="001247F9" w:rsidP="009832D1">
            <w:pPr>
              <w:numPr>
                <w:ilvl w:val="0"/>
                <w:numId w:val="8"/>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If I have not quoted a National Insurance number on this form this is because I do not qualify for one</w:t>
            </w:r>
          </w:p>
          <w:p w:rsidR="00EE674B" w:rsidRPr="00632289" w:rsidRDefault="00EE674B" w:rsidP="00EE674B">
            <w:pPr>
              <w:pStyle w:val="ListParagraph"/>
              <w:rPr>
                <w:rFonts w:ascii="Arial" w:hAnsi="Arial" w:cs="Arial"/>
                <w:lang w:val="en-US" w:eastAsia="en-US"/>
              </w:rPr>
            </w:pPr>
          </w:p>
          <w:p w:rsidR="00EE674B" w:rsidRPr="00632289" w:rsidRDefault="00EE674B" w:rsidP="00EE674B">
            <w:pPr>
              <w:numPr>
                <w:ilvl w:val="0"/>
                <w:numId w:val="8"/>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 am / am not [</w:t>
            </w:r>
            <w:r w:rsidRPr="00632289">
              <w:rPr>
                <w:rFonts w:ascii="Arial" w:hAnsi="Arial" w:cs="Arial"/>
                <w:i/>
                <w:lang w:val="en-US" w:eastAsia="en-US"/>
              </w:rPr>
              <w:t>please delete as appropriate</w:t>
            </w:r>
            <w:r w:rsidRPr="00632289">
              <w:rPr>
                <w:rFonts w:ascii="Arial" w:hAnsi="Arial" w:cs="Arial"/>
                <w:lang w:val="en-US" w:eastAsia="en-US"/>
              </w:rPr>
              <w:t xml:space="preserve">] already in receipt of a pension from the LGPS (other than (i) a </w:t>
            </w:r>
            <w:del w:id="131" w:author="Jayne Wiberg" w:date="2019-12-20T15:37:00Z">
              <w:r w:rsidRPr="00632289" w:rsidDel="00260B66">
                <w:rPr>
                  <w:rFonts w:ascii="Arial" w:hAnsi="Arial" w:cs="Arial"/>
                  <w:lang w:val="en-US" w:eastAsia="en-US"/>
                </w:rPr>
                <w:delText>widow’s, widower’s, civil partner’s or surviving cohabiting partner’s</w:delText>
              </w:r>
            </w:del>
            <w:ins w:id="132" w:author="Jayne Wiberg" w:date="2019-12-20T15:37:00Z">
              <w:r w:rsidR="00260B66">
                <w:rPr>
                  <w:rFonts w:ascii="Arial" w:hAnsi="Arial" w:cs="Arial"/>
                  <w:lang w:val="en-US" w:eastAsia="en-US"/>
                </w:rPr>
                <w:t>survivor</w:t>
              </w:r>
            </w:ins>
            <w:ins w:id="133" w:author="Jayne Wiberg" w:date="2019-12-20T15:39:00Z">
              <w:r w:rsidR="00260B66">
                <w:rPr>
                  <w:rFonts w:ascii="Arial" w:hAnsi="Arial" w:cs="Arial"/>
                  <w:lang w:val="en-US" w:eastAsia="en-US"/>
                </w:rPr>
                <w:t>’s</w:t>
              </w:r>
            </w:ins>
            <w:r w:rsidRPr="00632289">
              <w:rPr>
                <w:rFonts w:ascii="Arial" w:hAnsi="Arial" w:cs="Arial"/>
                <w:lang w:val="en-US" w:eastAsia="en-US"/>
              </w:rPr>
              <w:t xml:space="preserve"> pension or (ii) a pension derived from a Pension Credit granted to me following a divorce or dissolution of a civil partnership)</w:t>
            </w:r>
          </w:p>
          <w:p w:rsidR="00EE674B" w:rsidRPr="00632289" w:rsidRDefault="00EE674B" w:rsidP="00EE674B">
            <w:pPr>
              <w:pStyle w:val="ListParagraph"/>
              <w:rPr>
                <w:rFonts w:ascii="Arial" w:hAnsi="Arial" w:cs="Arial"/>
                <w:lang w:val="en-US" w:eastAsia="en-US"/>
              </w:rPr>
            </w:pPr>
          </w:p>
          <w:p w:rsidR="00EE674B" w:rsidRPr="00632289" w:rsidRDefault="00EE674B" w:rsidP="00EE674B">
            <w:pPr>
              <w:numPr>
                <w:ilvl w:val="0"/>
                <w:numId w:val="8"/>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In addition to the rights I</w:t>
            </w:r>
            <w:r w:rsidR="00404207" w:rsidRPr="00632289">
              <w:rPr>
                <w:rFonts w:ascii="Arial" w:hAnsi="Arial" w:cs="Arial"/>
                <w:lang w:val="en-US" w:eastAsia="en-US"/>
              </w:rPr>
              <w:t xml:space="preserve"> am</w:t>
            </w:r>
            <w:r w:rsidRPr="00632289">
              <w:rPr>
                <w:rFonts w:ascii="Arial" w:hAnsi="Arial" w:cs="Arial"/>
                <w:lang w:val="en-US" w:eastAsia="en-US"/>
              </w:rPr>
              <w:t xml:space="preserve"> </w:t>
            </w:r>
            <w:r w:rsidR="002D479F" w:rsidRPr="00632289">
              <w:rPr>
                <w:rFonts w:ascii="Arial" w:hAnsi="Arial" w:cs="Arial"/>
                <w:lang w:val="en-US" w:eastAsia="en-US"/>
              </w:rPr>
              <w:t>elect</w:t>
            </w:r>
            <w:r w:rsidR="00404207" w:rsidRPr="00632289">
              <w:rPr>
                <w:rFonts w:ascii="Arial" w:hAnsi="Arial" w:cs="Arial"/>
                <w:lang w:val="en-US" w:eastAsia="en-US"/>
              </w:rPr>
              <w:t>ing</w:t>
            </w:r>
            <w:r w:rsidRPr="00632289">
              <w:rPr>
                <w:rFonts w:ascii="Arial" w:hAnsi="Arial" w:cs="Arial"/>
                <w:lang w:val="en-US" w:eastAsia="en-US"/>
              </w:rPr>
              <w:t xml:space="preserve"> to transfer to the QROPS named on this form, I hold / do not hold [</w:t>
            </w:r>
            <w:r w:rsidRPr="00632289">
              <w:rPr>
                <w:rFonts w:ascii="Arial" w:hAnsi="Arial" w:cs="Arial"/>
                <w:i/>
                <w:lang w:val="en-US" w:eastAsia="en-US"/>
              </w:rPr>
              <w:t>please delete as appropriate</w:t>
            </w:r>
            <w:r w:rsidRPr="00632289">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EE674B" w:rsidRPr="00632289" w:rsidRDefault="00EE674B" w:rsidP="00EE674B">
            <w:pPr>
              <w:pStyle w:val="ListParagraph"/>
              <w:rPr>
                <w:rFonts w:ascii="Arial" w:hAnsi="Arial" w:cs="Arial"/>
                <w:lang w:val="en-US" w:eastAsia="en-US"/>
              </w:rPr>
            </w:pPr>
          </w:p>
          <w:p w:rsidR="00EE674B" w:rsidRPr="00632289" w:rsidRDefault="00EE674B" w:rsidP="00EE674B">
            <w:pPr>
              <w:numPr>
                <w:ilvl w:val="0"/>
                <w:numId w:val="8"/>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I am / am not [</w:t>
            </w:r>
            <w:r w:rsidRPr="00632289">
              <w:rPr>
                <w:rFonts w:ascii="Arial" w:hAnsi="Arial" w:cs="Arial"/>
                <w:i/>
                <w:lang w:val="en-US" w:eastAsia="en-US"/>
              </w:rPr>
              <w:t>please delete as appropriate</w:t>
            </w:r>
            <w:r w:rsidRPr="00632289">
              <w:rPr>
                <w:rFonts w:ascii="Arial" w:hAnsi="Arial" w:cs="Arial"/>
                <w:lang w:val="en-US" w:eastAsia="en-US"/>
              </w:rPr>
              <w:t xml:space="preserve">] still an active member of the LGPS (i.e. still paying pension contributions to the LGPS) </w:t>
            </w:r>
          </w:p>
          <w:p w:rsidR="00EE674B" w:rsidRPr="00632289" w:rsidRDefault="00EE674B" w:rsidP="00EE674B">
            <w:pPr>
              <w:pStyle w:val="ListParagraph"/>
              <w:rPr>
                <w:rFonts w:ascii="Arial" w:hAnsi="Arial" w:cs="Arial"/>
                <w:lang w:val="en-US" w:eastAsia="en-US"/>
              </w:rPr>
            </w:pPr>
          </w:p>
          <w:p w:rsidR="001247F9" w:rsidRPr="00632289" w:rsidRDefault="001247F9" w:rsidP="001247F9">
            <w:pPr>
              <w:autoSpaceDE w:val="0"/>
              <w:autoSpaceDN w:val="0"/>
              <w:adjustRightInd w:val="0"/>
              <w:ind w:right="383"/>
              <w:jc w:val="both"/>
              <w:rPr>
                <w:rFonts w:ascii="Arial" w:hAnsi="Arial" w:cs="Arial"/>
                <w:lang w:val="en-US" w:eastAsia="en-US"/>
              </w:rPr>
            </w:pPr>
            <w:r w:rsidRPr="00632289">
              <w:rPr>
                <w:rFonts w:ascii="Arial" w:hAnsi="Arial" w:cs="Arial"/>
                <w:b/>
                <w:lang w:val="en-US" w:eastAsia="en-US"/>
              </w:rPr>
              <w:t xml:space="preserve">I </w:t>
            </w:r>
            <w:r w:rsidR="00EE674B" w:rsidRPr="00632289">
              <w:rPr>
                <w:rFonts w:ascii="Arial" w:hAnsi="Arial" w:cs="Arial"/>
                <w:b/>
                <w:lang w:val="en-US" w:eastAsia="en-US"/>
              </w:rPr>
              <w:t xml:space="preserve">confirm that I </w:t>
            </w:r>
            <w:r w:rsidRPr="00632289">
              <w:rPr>
                <w:rFonts w:ascii="Arial" w:hAnsi="Arial" w:cs="Arial"/>
                <w:b/>
                <w:lang w:val="en-US" w:eastAsia="en-US"/>
              </w:rPr>
              <w:t xml:space="preserve">understand and </w:t>
            </w:r>
            <w:r w:rsidR="00EE674B" w:rsidRPr="00632289">
              <w:rPr>
                <w:rFonts w:ascii="Arial" w:hAnsi="Arial" w:cs="Arial"/>
                <w:b/>
                <w:lang w:val="en-US" w:eastAsia="en-US"/>
              </w:rPr>
              <w:t xml:space="preserve">I </w:t>
            </w:r>
            <w:r w:rsidRPr="00632289">
              <w:rPr>
                <w:rFonts w:ascii="Arial" w:hAnsi="Arial" w:cs="Arial"/>
                <w:b/>
                <w:lang w:val="en-US" w:eastAsia="en-US"/>
              </w:rPr>
              <w:t>accept that</w:t>
            </w:r>
          </w:p>
          <w:p w:rsidR="001247F9" w:rsidRPr="00632289" w:rsidRDefault="001247F9" w:rsidP="009832D1">
            <w:pPr>
              <w:numPr>
                <w:ilvl w:val="0"/>
                <w:numId w:val="9"/>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The </w:t>
            </w:r>
            <w:r w:rsidR="002C7BAB" w:rsidRPr="00632289">
              <w:rPr>
                <w:rFonts w:ascii="Arial" w:hAnsi="Arial" w:cs="Arial"/>
                <w:lang w:val="en-US" w:eastAsia="en-US"/>
              </w:rPr>
              <w:t xml:space="preserve">cash transfer sum </w:t>
            </w:r>
            <w:r w:rsidRPr="00632289">
              <w:rPr>
                <w:rFonts w:ascii="Arial" w:hAnsi="Arial" w:cs="Arial"/>
                <w:lang w:val="en-US" w:eastAsia="en-US"/>
              </w:rPr>
              <w:t xml:space="preserve">represents the whole of my LGPS benefits in the </w:t>
            </w:r>
            <w:r w:rsidRPr="00CA5917">
              <w:rPr>
                <w:rFonts w:ascii="Arial" w:hAnsi="Arial" w:cs="Arial"/>
                <w:color w:val="FF0000"/>
                <w:lang w:val="en-US" w:eastAsia="en-US"/>
              </w:rPr>
              <w:t>XXXX</w:t>
            </w:r>
            <w:r w:rsidRPr="00632289">
              <w:rPr>
                <w:rFonts w:ascii="Arial" w:hAnsi="Arial" w:cs="Arial"/>
                <w:b/>
                <w:color w:val="FF0000"/>
                <w:lang w:val="en-US" w:eastAsia="en-US"/>
              </w:rPr>
              <w:t xml:space="preserve"> </w:t>
            </w:r>
            <w:r w:rsidRPr="00632289">
              <w:rPr>
                <w:rFonts w:ascii="Arial" w:hAnsi="Arial" w:cs="Arial"/>
                <w:lang w:val="en-US" w:eastAsia="en-US"/>
              </w:rPr>
              <w:t>Pension Fund including, if any, Guaranteed Minimum Pension (GMP) and post 1997 contracted out rights</w:t>
            </w:r>
            <w:r w:rsidR="00747F06" w:rsidRPr="00632289">
              <w:rPr>
                <w:rFonts w:ascii="Arial" w:hAnsi="Arial" w:cs="Arial"/>
                <w:lang w:val="en-US" w:eastAsia="en-US"/>
              </w:rPr>
              <w:t xml:space="preserve"> </w:t>
            </w:r>
            <w:r w:rsidRPr="00632289">
              <w:rPr>
                <w:rFonts w:ascii="Arial" w:hAnsi="Arial" w:cs="Arial"/>
                <w:lang w:val="en-US" w:eastAsia="en-US"/>
              </w:rPr>
              <w:t>(and any additional voluntary contributions I made</w:t>
            </w:r>
            <w:r w:rsidR="00894983" w:rsidRPr="00632289">
              <w:rPr>
                <w:rFonts w:ascii="Arial" w:hAnsi="Arial" w:cs="Arial"/>
                <w:lang w:val="en-US" w:eastAsia="en-US"/>
              </w:rPr>
              <w:t>, calculated by reference to the date I ceased membership</w:t>
            </w:r>
            <w:r w:rsidRPr="00632289">
              <w:rPr>
                <w:rFonts w:ascii="Arial" w:hAnsi="Arial" w:cs="Arial"/>
                <w:lang w:val="en-US" w:eastAsia="en-US"/>
              </w:rPr>
              <w:t>)</w:t>
            </w:r>
          </w:p>
          <w:p w:rsidR="001247F9" w:rsidRPr="00632289" w:rsidRDefault="001247F9" w:rsidP="001247F9">
            <w:pPr>
              <w:autoSpaceDE w:val="0"/>
              <w:autoSpaceDN w:val="0"/>
              <w:adjustRightInd w:val="0"/>
              <w:ind w:left="360" w:right="383"/>
              <w:jc w:val="both"/>
              <w:rPr>
                <w:rFonts w:ascii="Arial" w:hAnsi="Arial" w:cs="Arial"/>
                <w:lang w:val="en-US" w:eastAsia="en-US"/>
              </w:rPr>
            </w:pPr>
          </w:p>
          <w:p w:rsidR="001247F9" w:rsidRPr="00632289" w:rsidRDefault="001247F9" w:rsidP="009832D1">
            <w:pPr>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rsidR="001247F9" w:rsidRPr="00632289" w:rsidRDefault="001247F9" w:rsidP="001247F9">
            <w:pPr>
              <w:autoSpaceDE w:val="0"/>
              <w:autoSpaceDN w:val="0"/>
              <w:adjustRightInd w:val="0"/>
              <w:ind w:left="360" w:right="383"/>
              <w:jc w:val="both"/>
              <w:rPr>
                <w:rFonts w:ascii="Arial" w:hAnsi="Arial" w:cs="Arial"/>
                <w:lang w:val="en-US" w:eastAsia="en-US"/>
              </w:rPr>
            </w:pPr>
          </w:p>
          <w:p w:rsidR="001247F9" w:rsidRPr="00632289" w:rsidRDefault="001247F9" w:rsidP="009832D1">
            <w:pPr>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A </w:t>
            </w:r>
            <w:r w:rsidR="002C7BAB" w:rsidRPr="00632289">
              <w:rPr>
                <w:rFonts w:ascii="Arial" w:hAnsi="Arial" w:cs="Arial"/>
                <w:lang w:val="en-US" w:eastAsia="en-US"/>
              </w:rPr>
              <w:t xml:space="preserve">cash transfer sum </w:t>
            </w:r>
            <w:r w:rsidRPr="00632289">
              <w:rPr>
                <w:rFonts w:ascii="Arial" w:hAnsi="Arial" w:cs="Arial"/>
                <w:lang w:val="en-US" w:eastAsia="en-US"/>
              </w:rPr>
              <w:t xml:space="preserve">representing accrued rights under the LGPS in the </w:t>
            </w:r>
            <w:r w:rsidRPr="00CA5917">
              <w:rPr>
                <w:rFonts w:ascii="Arial" w:hAnsi="Arial" w:cs="Arial"/>
                <w:color w:val="FF0000"/>
                <w:lang w:val="en-US" w:eastAsia="en-US"/>
              </w:rPr>
              <w:t xml:space="preserve">XXXX </w:t>
            </w:r>
            <w:r w:rsidRPr="00632289">
              <w:rPr>
                <w:rFonts w:ascii="Arial" w:hAnsi="Arial" w:cs="Arial"/>
                <w:lang w:val="en-US" w:eastAsia="en-US"/>
              </w:rPr>
              <w:t xml:space="preserve">Pension Fund, if not a recognised transfer to a qualifying recognised overseas </w:t>
            </w:r>
            <w:r w:rsidRPr="00632289">
              <w:rPr>
                <w:rFonts w:ascii="Arial" w:hAnsi="Arial" w:cs="Arial"/>
                <w:lang w:val="en-US" w:eastAsia="en-US"/>
              </w:rPr>
              <w:lastRenderedPageBreak/>
              <w:t xml:space="preserve">pension scheme, will give rise to a tax liability under section 208 of the Finance Act 2004 (unauthorised payments charge) and may give rise to a tax liability under section 209 of that Act (unauthorised payments surcharge) </w:t>
            </w:r>
          </w:p>
          <w:p w:rsidR="001247F9" w:rsidRPr="00632289" w:rsidRDefault="001247F9" w:rsidP="001247F9">
            <w:pPr>
              <w:autoSpaceDE w:val="0"/>
              <w:autoSpaceDN w:val="0"/>
              <w:adjustRightInd w:val="0"/>
              <w:ind w:right="383"/>
              <w:jc w:val="both"/>
              <w:rPr>
                <w:rFonts w:ascii="Arial" w:hAnsi="Arial" w:cs="Arial"/>
                <w:lang w:val="en-US" w:eastAsia="en-US"/>
              </w:rPr>
            </w:pPr>
          </w:p>
          <w:p w:rsidR="001247F9" w:rsidRPr="00632289" w:rsidRDefault="001247F9" w:rsidP="009832D1">
            <w:pPr>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In some circumstances a future payment made or treated as made by a QROPS may be treated as an unauthorised payment giving rise to a liability to pay tax in the UK </w:t>
            </w:r>
          </w:p>
          <w:p w:rsidR="00483C12" w:rsidRPr="00632289" w:rsidRDefault="00483C12" w:rsidP="00483C12">
            <w:pPr>
              <w:pStyle w:val="ListParagraph"/>
              <w:rPr>
                <w:rFonts w:ascii="Arial" w:hAnsi="Arial" w:cs="Arial"/>
                <w:lang w:val="en-US" w:eastAsia="en-US"/>
              </w:rPr>
            </w:pPr>
          </w:p>
          <w:p w:rsidR="00483C12" w:rsidRPr="00632289" w:rsidRDefault="00483C12" w:rsidP="00483C12">
            <w:pPr>
              <w:pStyle w:val="ListParagraph"/>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In </w:t>
            </w:r>
            <w:r w:rsidR="00404207" w:rsidRPr="00632289">
              <w:rPr>
                <w:rFonts w:ascii="Arial" w:hAnsi="Arial" w:cs="Arial"/>
                <w:lang w:val="en-US" w:eastAsia="en-US"/>
              </w:rPr>
              <w:t>certain</w:t>
            </w:r>
            <w:r w:rsidRPr="00632289">
              <w:rPr>
                <w:rFonts w:ascii="Arial" w:hAnsi="Arial" w:cs="Arial"/>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rsidR="00483C12" w:rsidRPr="00632289" w:rsidRDefault="00483C12" w:rsidP="00483C12">
            <w:pPr>
              <w:pStyle w:val="ListParagraph"/>
              <w:rPr>
                <w:rFonts w:ascii="Arial" w:hAnsi="Arial" w:cs="Arial"/>
                <w:lang w:val="en-US" w:eastAsia="en-US"/>
              </w:rPr>
            </w:pPr>
          </w:p>
          <w:p w:rsidR="00483C12" w:rsidRPr="00632289" w:rsidRDefault="00483C12" w:rsidP="00483C12">
            <w:pPr>
              <w:pStyle w:val="ListParagraph"/>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If I </w:t>
            </w:r>
            <w:r w:rsidR="00404207" w:rsidRPr="00632289">
              <w:rPr>
                <w:rFonts w:ascii="Arial" w:hAnsi="Arial" w:cs="Arial"/>
                <w:lang w:val="en-US" w:eastAsia="en-US"/>
              </w:rPr>
              <w:t xml:space="preserve">subsequently </w:t>
            </w:r>
            <w:r w:rsidRPr="00632289">
              <w:rPr>
                <w:rFonts w:ascii="Arial" w:hAnsi="Arial" w:cs="Arial"/>
                <w:lang w:val="en-US" w:eastAsia="en-US"/>
              </w:rPr>
              <w:t xml:space="preserve">become </w:t>
            </w:r>
            <w:r w:rsidRPr="00632289">
              <w:rPr>
                <w:rFonts w:ascii="Arial" w:hAnsi="Arial" w:cs="Arial"/>
                <w:lang w:eastAsia="en-US"/>
              </w:rPr>
              <w:t xml:space="preserve">resident in a different country, within the five full tax years following payment of my transfer to the QROPS named in this document, I confirm that, within 60 days of the change of residence I will </w:t>
            </w:r>
            <w:r w:rsidRPr="00CA5917">
              <w:rPr>
                <w:rFonts w:ascii="Arial" w:hAnsi="Arial" w:cs="Arial"/>
                <w:lang w:eastAsia="en-US"/>
              </w:rPr>
              <w:t xml:space="preserve">inform </w:t>
            </w:r>
            <w:r w:rsidRPr="00CA5917">
              <w:rPr>
                <w:rFonts w:ascii="Arial" w:hAnsi="Arial" w:cs="Arial"/>
                <w:color w:val="FF0000"/>
                <w:lang w:eastAsia="en-US"/>
              </w:rPr>
              <w:t>XXXX</w:t>
            </w:r>
            <w:r w:rsidRPr="00632289">
              <w:rPr>
                <w:rFonts w:ascii="Arial" w:hAnsi="Arial" w:cs="Arial"/>
                <w:color w:val="002060"/>
                <w:lang w:eastAsia="en-US"/>
              </w:rPr>
              <w:t xml:space="preserve"> </w:t>
            </w:r>
            <w:r w:rsidRPr="00632289">
              <w:rPr>
                <w:rFonts w:ascii="Arial" w:hAnsi="Arial" w:cs="Arial"/>
                <w:lang w:eastAsia="en-US"/>
              </w:rPr>
              <w:t>Pension Fund</w:t>
            </w:r>
          </w:p>
          <w:p w:rsidR="00483C12" w:rsidRPr="00632289" w:rsidRDefault="00483C12" w:rsidP="00483C12">
            <w:pPr>
              <w:pStyle w:val="ListParagraph"/>
              <w:rPr>
                <w:rFonts w:ascii="Arial" w:hAnsi="Arial" w:cs="Arial"/>
                <w:lang w:val="en-US" w:eastAsia="en-US"/>
              </w:rPr>
            </w:pPr>
          </w:p>
          <w:p w:rsidR="00483C12" w:rsidRPr="00632289" w:rsidRDefault="00483C12" w:rsidP="00483C12">
            <w:pPr>
              <w:numPr>
                <w:ilvl w:val="0"/>
                <w:numId w:val="10"/>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Must pay any tax due to HMRC and provide information relating to taxable transfers</w:t>
            </w:r>
          </w:p>
          <w:p w:rsidR="001247F9" w:rsidRPr="00632289" w:rsidRDefault="001247F9" w:rsidP="001247F9">
            <w:pPr>
              <w:autoSpaceDE w:val="0"/>
              <w:autoSpaceDN w:val="0"/>
              <w:adjustRightInd w:val="0"/>
              <w:ind w:right="383"/>
              <w:jc w:val="both"/>
              <w:rPr>
                <w:rFonts w:ascii="Arial" w:hAnsi="Arial" w:cs="Arial"/>
                <w:lang w:val="en-US" w:eastAsia="en-US"/>
              </w:rPr>
            </w:pPr>
          </w:p>
          <w:p w:rsidR="00483C12" w:rsidRPr="00632289" w:rsidRDefault="00E5238E" w:rsidP="00172B15">
            <w:pPr>
              <w:shd w:val="clear" w:color="auto" w:fill="D9D9D9" w:themeFill="background1" w:themeFillShade="D9"/>
              <w:autoSpaceDE w:val="0"/>
              <w:autoSpaceDN w:val="0"/>
              <w:adjustRightInd w:val="0"/>
              <w:ind w:right="383"/>
              <w:jc w:val="both"/>
              <w:rPr>
                <w:rFonts w:ascii="Arial" w:hAnsi="Arial" w:cs="Arial"/>
                <w:b/>
                <w:lang w:val="en-US" w:eastAsia="en-US"/>
              </w:rPr>
            </w:pPr>
            <w:r w:rsidRPr="00632289">
              <w:rPr>
                <w:rFonts w:ascii="Arial" w:hAnsi="Arial" w:cs="Arial"/>
                <w:b/>
                <w:lang w:val="en-US" w:eastAsia="en-US"/>
              </w:rPr>
              <w:t>FORMAL ELECTION TO TRANSFER MY PENSION RIGHTS UNDER THE LGPS TO A QROPS</w:t>
            </w:r>
          </w:p>
          <w:p w:rsidR="00483C12" w:rsidRPr="00632289" w:rsidRDefault="00483C12" w:rsidP="00705B26">
            <w:pPr>
              <w:autoSpaceDE w:val="0"/>
              <w:autoSpaceDN w:val="0"/>
              <w:adjustRightInd w:val="0"/>
              <w:ind w:right="383"/>
              <w:jc w:val="both"/>
              <w:rPr>
                <w:rFonts w:ascii="Arial" w:hAnsi="Arial" w:cs="Arial"/>
                <w:lang w:val="en-US" w:eastAsia="en-US"/>
              </w:rPr>
            </w:pPr>
          </w:p>
          <w:p w:rsidR="00705B26" w:rsidRPr="00632289" w:rsidRDefault="00705B26" w:rsidP="00705B26">
            <w:p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 </w:t>
            </w:r>
            <w:r w:rsidR="00483C12" w:rsidRPr="00632289">
              <w:rPr>
                <w:rFonts w:ascii="Arial" w:hAnsi="Arial" w:cs="Arial"/>
                <w:lang w:val="en-US" w:eastAsia="en-US"/>
              </w:rPr>
              <w:t xml:space="preserve">elect </w:t>
            </w:r>
            <w:r w:rsidRPr="00632289">
              <w:rPr>
                <w:rFonts w:ascii="Arial" w:hAnsi="Arial" w:cs="Arial"/>
                <w:lang w:val="en-US" w:eastAsia="en-US"/>
              </w:rPr>
              <w:t xml:space="preserve">to have the cash </w:t>
            </w:r>
            <w:r w:rsidR="0037297E" w:rsidRPr="00632289">
              <w:rPr>
                <w:rFonts w:ascii="Arial" w:hAnsi="Arial" w:cs="Arial"/>
                <w:lang w:val="en-US" w:eastAsia="en-US"/>
              </w:rPr>
              <w:t>transfer sum</w:t>
            </w:r>
            <w:r w:rsidRPr="00632289">
              <w:rPr>
                <w:rFonts w:ascii="Arial" w:hAnsi="Arial" w:cs="Arial"/>
                <w:lang w:val="en-US" w:eastAsia="en-US"/>
              </w:rPr>
              <w:t xml:space="preserve"> of my pension rights under the LGPS in the </w:t>
            </w:r>
            <w:r w:rsidRPr="00CA5917">
              <w:rPr>
                <w:rFonts w:ascii="Arial" w:hAnsi="Arial" w:cs="Arial"/>
                <w:color w:val="FF0000"/>
                <w:lang w:val="en-US" w:eastAsia="en-US"/>
              </w:rPr>
              <w:t>XXXX</w:t>
            </w:r>
            <w:r w:rsidRPr="00632289">
              <w:rPr>
                <w:rFonts w:ascii="Arial" w:hAnsi="Arial" w:cs="Arial"/>
                <w:b/>
                <w:color w:val="FF0000"/>
                <w:lang w:val="en-US" w:eastAsia="en-US"/>
              </w:rPr>
              <w:t xml:space="preserve"> </w:t>
            </w:r>
            <w:r w:rsidRPr="00632289">
              <w:rPr>
                <w:rFonts w:ascii="Arial" w:hAnsi="Arial" w:cs="Arial"/>
                <w:lang w:val="en-US" w:eastAsia="en-US"/>
              </w:rPr>
              <w:t>Pension</w:t>
            </w:r>
            <w:r w:rsidRPr="00632289">
              <w:rPr>
                <w:rFonts w:ascii="Arial" w:hAnsi="Arial" w:cs="Arial"/>
                <w:b/>
                <w:color w:val="FF0000"/>
                <w:lang w:val="en-US" w:eastAsia="en-US"/>
              </w:rPr>
              <w:t xml:space="preserve"> </w:t>
            </w:r>
            <w:r w:rsidRPr="00632289">
              <w:rPr>
                <w:rFonts w:ascii="Arial" w:hAnsi="Arial" w:cs="Arial"/>
                <w:lang w:val="en-US" w:eastAsia="en-US"/>
              </w:rPr>
              <w:t>Fund, including any additional voluntary contributions I made, transferred to the QROPS I have named on this form. I understand that:</w:t>
            </w:r>
          </w:p>
          <w:p w:rsidR="00705B26" w:rsidRPr="00632289" w:rsidRDefault="00705B26" w:rsidP="00705B26">
            <w:pPr>
              <w:autoSpaceDE w:val="0"/>
              <w:autoSpaceDN w:val="0"/>
              <w:adjustRightInd w:val="0"/>
              <w:ind w:right="383"/>
              <w:jc w:val="both"/>
              <w:rPr>
                <w:rFonts w:ascii="Arial" w:hAnsi="Arial" w:cs="Arial"/>
                <w:lang w:val="en-US" w:eastAsia="en-US"/>
              </w:rPr>
            </w:pPr>
          </w:p>
          <w:p w:rsidR="00705B26" w:rsidRPr="00632289" w:rsidRDefault="00705B26" w:rsidP="009832D1">
            <w:pPr>
              <w:numPr>
                <w:ilvl w:val="0"/>
                <w:numId w:val="3"/>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The benefits the transfer value buys in the QROPS may not be equal or equivalent to those I or my </w:t>
            </w:r>
            <w:del w:id="134" w:author="Jayne Wiberg" w:date="2019-11-05T15:03:00Z">
              <w:r w:rsidRPr="00632289" w:rsidDel="00632289">
                <w:rPr>
                  <w:rFonts w:ascii="Arial" w:hAnsi="Arial" w:cs="Arial"/>
                  <w:lang w:val="en-US" w:eastAsia="en-US"/>
                </w:rPr>
                <w:delText>dependants</w:delText>
              </w:r>
            </w:del>
            <w:ins w:id="135" w:author="Jayne Wiberg" w:date="2019-12-20T13:42:00Z">
              <w:r w:rsidR="003D077C">
                <w:rPr>
                  <w:rFonts w:ascii="Arial" w:hAnsi="Arial" w:cs="Arial"/>
                  <w:lang w:val="en-US" w:eastAsia="en-US"/>
                </w:rPr>
                <w:t>dependents</w:t>
              </w:r>
            </w:ins>
            <w:r w:rsidRPr="00632289">
              <w:rPr>
                <w:rFonts w:ascii="Arial" w:hAnsi="Arial" w:cs="Arial"/>
                <w:lang w:val="en-US" w:eastAsia="en-US"/>
              </w:rPr>
              <w:t xml:space="preserve"> may otherwise have become entitled to from the </w:t>
            </w:r>
            <w:r w:rsidRPr="00CA5917">
              <w:rPr>
                <w:rFonts w:ascii="Arial" w:hAnsi="Arial" w:cs="Arial"/>
                <w:color w:val="FF0000"/>
                <w:lang w:val="en-US" w:eastAsia="en-US"/>
              </w:rPr>
              <w:t>XXXX</w:t>
            </w:r>
            <w:r w:rsidRPr="00632289">
              <w:rPr>
                <w:rFonts w:ascii="Arial" w:hAnsi="Arial" w:cs="Arial"/>
                <w:lang w:val="en-US" w:eastAsia="en-US"/>
              </w:rPr>
              <w:t xml:space="preserve"> Pension Fund</w:t>
            </w:r>
          </w:p>
          <w:p w:rsidR="00705B26" w:rsidRPr="00632289" w:rsidRDefault="00705B26" w:rsidP="00705B26">
            <w:pPr>
              <w:autoSpaceDE w:val="0"/>
              <w:autoSpaceDN w:val="0"/>
              <w:adjustRightInd w:val="0"/>
              <w:ind w:left="432" w:right="383"/>
              <w:jc w:val="both"/>
              <w:rPr>
                <w:rFonts w:ascii="Arial" w:hAnsi="Arial" w:cs="Arial"/>
                <w:lang w:val="en-US" w:eastAsia="en-US"/>
              </w:rPr>
            </w:pPr>
          </w:p>
          <w:p w:rsidR="00705B26" w:rsidRPr="00632289" w:rsidRDefault="00705B26" w:rsidP="009832D1">
            <w:pPr>
              <w:numPr>
                <w:ilvl w:val="0"/>
                <w:numId w:val="3"/>
              </w:numPr>
              <w:autoSpaceDE w:val="0"/>
              <w:autoSpaceDN w:val="0"/>
              <w:adjustRightInd w:val="0"/>
              <w:ind w:right="383"/>
              <w:jc w:val="both"/>
              <w:rPr>
                <w:rFonts w:ascii="Arial" w:hAnsi="Arial" w:cs="Arial"/>
                <w:lang w:val="en-US" w:eastAsia="en-US"/>
              </w:rPr>
            </w:pPr>
            <w:r w:rsidRPr="00632289">
              <w:rPr>
                <w:rFonts w:ascii="Arial" w:hAnsi="Arial" w:cs="Arial"/>
                <w:lang w:val="en-US" w:eastAsia="en-US"/>
              </w:rPr>
              <w:t xml:space="preserve">It is my responsibility to ensure that the benefits the </w:t>
            </w:r>
            <w:r w:rsidR="00747F06" w:rsidRPr="00632289">
              <w:rPr>
                <w:rFonts w:ascii="Arial" w:hAnsi="Arial" w:cs="Arial"/>
                <w:lang w:val="en-US" w:eastAsia="en-US"/>
              </w:rPr>
              <w:t xml:space="preserve">cash </w:t>
            </w:r>
            <w:r w:rsidRPr="00632289">
              <w:rPr>
                <w:rFonts w:ascii="Arial" w:hAnsi="Arial" w:cs="Arial"/>
                <w:lang w:val="en-US" w:eastAsia="en-US"/>
              </w:rPr>
              <w:t xml:space="preserve">transfer </w:t>
            </w:r>
            <w:r w:rsidR="0037297E" w:rsidRPr="00632289">
              <w:rPr>
                <w:rFonts w:ascii="Arial" w:hAnsi="Arial" w:cs="Arial"/>
                <w:lang w:val="en-US" w:eastAsia="en-US"/>
              </w:rPr>
              <w:t xml:space="preserve">sum </w:t>
            </w:r>
            <w:r w:rsidRPr="00632289">
              <w:rPr>
                <w:rFonts w:ascii="Arial" w:hAnsi="Arial" w:cs="Arial"/>
                <w:lang w:val="en-US" w:eastAsia="en-US"/>
              </w:rPr>
              <w:t xml:space="preserve">buys in the QROPS are suitable for me and my family and that no responsibility for this rests with the </w:t>
            </w:r>
            <w:r w:rsidRPr="00CA5917">
              <w:rPr>
                <w:rFonts w:ascii="Arial" w:hAnsi="Arial" w:cs="Arial"/>
                <w:color w:val="FF0000"/>
                <w:lang w:val="en-US" w:eastAsia="en-US"/>
              </w:rPr>
              <w:t>XXXX</w:t>
            </w:r>
            <w:r w:rsidRPr="00632289">
              <w:rPr>
                <w:rFonts w:ascii="Arial" w:hAnsi="Arial" w:cs="Arial"/>
                <w:lang w:val="en-US" w:eastAsia="en-US"/>
              </w:rPr>
              <w:t xml:space="preserve"> Pension Fund, the LGPS administering authority or my former employer</w:t>
            </w:r>
          </w:p>
          <w:p w:rsidR="00705B26" w:rsidRPr="00632289" w:rsidRDefault="00705B26" w:rsidP="00705B26">
            <w:pPr>
              <w:rPr>
                <w:rFonts w:ascii="Arial" w:hAnsi="Arial" w:cs="Arial"/>
                <w:lang w:eastAsia="en-US"/>
              </w:rPr>
            </w:pPr>
          </w:p>
          <w:p w:rsidR="00705B26" w:rsidRPr="00632289" w:rsidRDefault="00705B26" w:rsidP="00CD3943">
            <w:pPr>
              <w:pStyle w:val="ListParagraph"/>
              <w:numPr>
                <w:ilvl w:val="0"/>
                <w:numId w:val="32"/>
              </w:numPr>
              <w:ind w:left="383" w:hanging="383"/>
              <w:rPr>
                <w:rFonts w:ascii="Arial" w:hAnsi="Arial" w:cs="Arial"/>
                <w:lang w:eastAsia="en-US"/>
              </w:rPr>
            </w:pPr>
            <w:r w:rsidRPr="00632289">
              <w:rPr>
                <w:rFonts w:ascii="Arial" w:hAnsi="Arial" w:cs="Arial"/>
                <w:lang w:eastAsia="en-US"/>
              </w:rPr>
              <w:t xml:space="preserve">On payment of the </w:t>
            </w:r>
            <w:r w:rsidR="00747F06" w:rsidRPr="00632289">
              <w:rPr>
                <w:rFonts w:ascii="Arial" w:hAnsi="Arial" w:cs="Arial"/>
                <w:lang w:eastAsia="en-US"/>
              </w:rPr>
              <w:t xml:space="preserve">cash </w:t>
            </w:r>
            <w:r w:rsidRPr="00632289">
              <w:rPr>
                <w:rFonts w:ascii="Arial" w:hAnsi="Arial" w:cs="Arial"/>
                <w:lang w:eastAsia="en-US"/>
              </w:rPr>
              <w:t xml:space="preserve">transfer </w:t>
            </w:r>
            <w:r w:rsidR="0037297E" w:rsidRPr="00632289">
              <w:rPr>
                <w:rFonts w:ascii="Arial" w:hAnsi="Arial" w:cs="Arial"/>
                <w:lang w:eastAsia="en-US"/>
              </w:rPr>
              <w:t xml:space="preserve">sum </w:t>
            </w:r>
            <w:r w:rsidRPr="00632289">
              <w:rPr>
                <w:rFonts w:ascii="Arial" w:hAnsi="Arial" w:cs="Arial"/>
                <w:lang w:eastAsia="en-US"/>
              </w:rPr>
              <w:t xml:space="preserve">I will be entitled to no further benefits from the </w:t>
            </w:r>
            <w:r w:rsidRPr="00CA5917">
              <w:rPr>
                <w:rFonts w:ascii="Arial" w:hAnsi="Arial" w:cs="Arial"/>
                <w:color w:val="FF0000"/>
                <w:lang w:eastAsia="en-US"/>
              </w:rPr>
              <w:t>XXXX</w:t>
            </w:r>
            <w:r w:rsidRPr="00632289">
              <w:rPr>
                <w:rFonts w:ascii="Arial" w:hAnsi="Arial" w:cs="Arial"/>
                <w:lang w:eastAsia="en-US"/>
              </w:rPr>
              <w:t xml:space="preserve"> Pension Fund in respect of the rights to which the </w:t>
            </w:r>
            <w:r w:rsidR="00747F06" w:rsidRPr="00632289">
              <w:rPr>
                <w:rFonts w:ascii="Arial" w:hAnsi="Arial" w:cs="Arial"/>
                <w:lang w:eastAsia="en-US"/>
              </w:rPr>
              <w:t xml:space="preserve">cash </w:t>
            </w:r>
            <w:r w:rsidRPr="00632289">
              <w:rPr>
                <w:rFonts w:ascii="Arial" w:hAnsi="Arial" w:cs="Arial"/>
                <w:lang w:eastAsia="en-US"/>
              </w:rPr>
              <w:t xml:space="preserve">transfer </w:t>
            </w:r>
            <w:r w:rsidR="0037297E" w:rsidRPr="00632289">
              <w:rPr>
                <w:rFonts w:ascii="Arial" w:hAnsi="Arial" w:cs="Arial"/>
                <w:lang w:eastAsia="en-US"/>
              </w:rPr>
              <w:t xml:space="preserve">sum </w:t>
            </w:r>
            <w:r w:rsidRPr="00632289">
              <w:rPr>
                <w:rFonts w:ascii="Arial" w:hAnsi="Arial" w:cs="Arial"/>
                <w:lang w:eastAsia="en-US"/>
              </w:rPr>
              <w:t xml:space="preserve">relates. Neither I nor my </w:t>
            </w:r>
            <w:del w:id="136" w:author="Jayne Wiberg" w:date="2019-12-20T13:42:00Z">
              <w:r w:rsidRPr="00632289" w:rsidDel="003D077C">
                <w:rPr>
                  <w:rFonts w:ascii="Arial" w:hAnsi="Arial" w:cs="Arial"/>
                  <w:lang w:eastAsia="en-US"/>
                </w:rPr>
                <w:delText>dependants</w:delText>
              </w:r>
            </w:del>
            <w:ins w:id="137" w:author="Jayne Wiberg" w:date="2019-12-20T13:42:00Z">
              <w:r w:rsidR="003D077C">
                <w:rPr>
                  <w:rFonts w:ascii="Arial" w:hAnsi="Arial" w:cs="Arial"/>
                  <w:lang w:eastAsia="en-US"/>
                </w:rPr>
                <w:t>dependents</w:t>
              </w:r>
            </w:ins>
            <w:r w:rsidRPr="00632289">
              <w:rPr>
                <w:rFonts w:ascii="Arial" w:hAnsi="Arial" w:cs="Arial"/>
                <w:lang w:eastAsia="en-US"/>
              </w:rPr>
              <w:t xml:space="preserve"> will have any further claim in any circumstances or in any form on the </w:t>
            </w:r>
            <w:r w:rsidRPr="00CA5917">
              <w:rPr>
                <w:rFonts w:ascii="Arial" w:hAnsi="Arial" w:cs="Arial"/>
                <w:color w:val="FF0000"/>
                <w:lang w:eastAsia="en-US"/>
              </w:rPr>
              <w:t>XXXX</w:t>
            </w:r>
            <w:r w:rsidRPr="00632289">
              <w:rPr>
                <w:rFonts w:ascii="Arial" w:hAnsi="Arial" w:cs="Arial"/>
                <w:lang w:eastAsia="en-US"/>
              </w:rPr>
              <w:t xml:space="preserve"> Pension Fund, the LGPS administering authority or my former employer for or in relation to any rights to which the </w:t>
            </w:r>
            <w:r w:rsidR="00D6064D" w:rsidRPr="00632289">
              <w:rPr>
                <w:rFonts w:ascii="Arial" w:hAnsi="Arial" w:cs="Arial"/>
                <w:lang w:eastAsia="en-US"/>
              </w:rPr>
              <w:t xml:space="preserve">cash </w:t>
            </w:r>
            <w:r w:rsidRPr="00632289">
              <w:rPr>
                <w:rFonts w:ascii="Arial" w:hAnsi="Arial" w:cs="Arial"/>
                <w:lang w:eastAsia="en-US"/>
              </w:rPr>
              <w:t xml:space="preserve">transfer </w:t>
            </w:r>
            <w:r w:rsidR="00D6064D" w:rsidRPr="00632289">
              <w:rPr>
                <w:rFonts w:ascii="Arial" w:hAnsi="Arial" w:cs="Arial"/>
                <w:lang w:eastAsia="en-US"/>
              </w:rPr>
              <w:t>sum</w:t>
            </w:r>
            <w:r w:rsidRPr="00632289">
              <w:rPr>
                <w:rFonts w:ascii="Arial" w:hAnsi="Arial" w:cs="Arial"/>
                <w:lang w:eastAsia="en-US"/>
              </w:rPr>
              <w:t xml:space="preserve"> relates</w:t>
            </w:r>
          </w:p>
          <w:p w:rsidR="001247F9" w:rsidRPr="00632289" w:rsidRDefault="001247F9" w:rsidP="00531D44">
            <w:pPr>
              <w:autoSpaceDE w:val="0"/>
              <w:autoSpaceDN w:val="0"/>
              <w:adjustRightInd w:val="0"/>
              <w:ind w:right="383"/>
              <w:jc w:val="both"/>
              <w:rPr>
                <w:rFonts w:ascii="Arial" w:hAnsi="Arial" w:cs="Arial"/>
                <w:lang w:val="en-US" w:eastAsia="en-US"/>
              </w:rPr>
            </w:pPr>
          </w:p>
          <w:p w:rsidR="00531D44" w:rsidRPr="00632289" w:rsidRDefault="00531D44" w:rsidP="001F1218">
            <w:pPr>
              <w:autoSpaceDE w:val="0"/>
              <w:autoSpaceDN w:val="0"/>
              <w:adjustRightInd w:val="0"/>
              <w:ind w:right="383"/>
              <w:jc w:val="both"/>
              <w:rPr>
                <w:rFonts w:ascii="Arial" w:hAnsi="Arial" w:cs="Arial"/>
                <w:b/>
                <w:lang w:val="en-US" w:eastAsia="en-US"/>
              </w:rPr>
            </w:pPr>
            <w:r w:rsidRPr="00632289">
              <w:rPr>
                <w:rFonts w:ascii="Arial" w:hAnsi="Arial" w:cs="Arial"/>
                <w:b/>
                <w:lang w:val="en-US" w:eastAsia="en-US"/>
              </w:rPr>
              <w:t>To the best of my knowledge and belief, I declare the information given on</w:t>
            </w:r>
            <w:ins w:id="138" w:author="Jayne Wiberg" w:date="2019-12-20T14:48:00Z">
              <w:r w:rsidR="001F1218">
                <w:rPr>
                  <w:rFonts w:ascii="Arial" w:hAnsi="Arial" w:cs="Arial"/>
                  <w:b/>
                  <w:lang w:val="en-US" w:eastAsia="en-US"/>
                </w:rPr>
                <w:t xml:space="preserve"> all six pages of</w:t>
              </w:r>
            </w:ins>
            <w:r w:rsidRPr="00632289">
              <w:rPr>
                <w:rFonts w:ascii="Arial" w:hAnsi="Arial" w:cs="Arial"/>
                <w:b/>
                <w:lang w:val="en-US" w:eastAsia="en-US"/>
              </w:rPr>
              <w:t xml:space="preserve"> this form is correct and complete</w:t>
            </w:r>
          </w:p>
        </w:tc>
      </w:tr>
      <w:tr w:rsidR="001247F9" w:rsidRPr="00632289" w:rsidTr="00D86D1F">
        <w:trPr>
          <w:cantSplit/>
        </w:trPr>
        <w:tc>
          <w:tcPr>
            <w:tcW w:w="525" w:type="pct"/>
            <w:tcBorders>
              <w:top w:val="single" w:sz="6" w:space="0" w:color="auto"/>
              <w:left w:val="single" w:sz="6" w:space="0" w:color="auto"/>
              <w:bottom w:val="single" w:sz="6" w:space="0" w:color="auto"/>
              <w:right w:val="single" w:sz="6" w:space="0" w:color="auto"/>
            </w:tcBorders>
          </w:tcPr>
          <w:p w:rsidR="001247F9" w:rsidRPr="00632289" w:rsidRDefault="001247F9" w:rsidP="001247F9">
            <w:pPr>
              <w:autoSpaceDE w:val="0"/>
              <w:autoSpaceDN w:val="0"/>
              <w:adjustRightInd w:val="0"/>
              <w:rPr>
                <w:rFonts w:ascii="Arial" w:hAnsi="Arial" w:cs="Arial"/>
                <w:lang w:val="en-US" w:eastAsia="en-US"/>
              </w:rPr>
            </w:pPr>
          </w:p>
          <w:p w:rsidR="001247F9" w:rsidRPr="00632289" w:rsidRDefault="001247F9" w:rsidP="001247F9">
            <w:pPr>
              <w:autoSpaceDE w:val="0"/>
              <w:autoSpaceDN w:val="0"/>
              <w:adjustRightInd w:val="0"/>
              <w:rPr>
                <w:rFonts w:ascii="Arial" w:hAnsi="Arial" w:cs="Arial"/>
                <w:lang w:val="en-US" w:eastAsia="en-US"/>
              </w:rPr>
            </w:pPr>
            <w:r w:rsidRPr="00632289">
              <w:rPr>
                <w:rFonts w:ascii="Arial" w:hAnsi="Arial" w:cs="Arial"/>
                <w:b/>
                <w:bCs/>
                <w:lang w:val="en-US" w:eastAsia="en-US"/>
              </w:rPr>
              <w:t>Signed</w:t>
            </w:r>
          </w:p>
        </w:tc>
        <w:tc>
          <w:tcPr>
            <w:tcW w:w="2901" w:type="pct"/>
            <w:tcBorders>
              <w:top w:val="single" w:sz="6" w:space="0" w:color="auto"/>
              <w:left w:val="single" w:sz="6" w:space="0" w:color="auto"/>
              <w:bottom w:val="single" w:sz="6" w:space="0" w:color="auto"/>
              <w:right w:val="single" w:sz="6" w:space="0" w:color="auto"/>
            </w:tcBorders>
          </w:tcPr>
          <w:p w:rsidR="00531D44" w:rsidRPr="00632289" w:rsidRDefault="00531D44" w:rsidP="001247F9">
            <w:pPr>
              <w:rPr>
                <w:rFonts w:ascii="Arial" w:hAnsi="Arial" w:cs="Arial"/>
                <w:lang w:eastAsia="en-US"/>
              </w:rPr>
            </w:pPr>
          </w:p>
          <w:p w:rsidR="00531D44" w:rsidRPr="00632289" w:rsidRDefault="00531D44" w:rsidP="001247F9">
            <w:pPr>
              <w:rPr>
                <w:rFonts w:ascii="Arial" w:hAnsi="Arial" w:cs="Arial"/>
                <w:lang w:eastAsia="en-US"/>
              </w:rPr>
            </w:pPr>
          </w:p>
          <w:p w:rsidR="00531D44" w:rsidRPr="00632289" w:rsidRDefault="00531D44" w:rsidP="001247F9">
            <w:pPr>
              <w:rPr>
                <w:rFonts w:ascii="Arial" w:hAnsi="Arial" w:cs="Arial"/>
                <w:lang w:eastAsia="en-US"/>
              </w:rPr>
            </w:pPr>
          </w:p>
        </w:tc>
        <w:tc>
          <w:tcPr>
            <w:tcW w:w="385" w:type="pct"/>
            <w:tcBorders>
              <w:top w:val="single" w:sz="6" w:space="0" w:color="auto"/>
              <w:left w:val="single" w:sz="6" w:space="0" w:color="auto"/>
              <w:bottom w:val="single" w:sz="6" w:space="0" w:color="auto"/>
              <w:right w:val="single" w:sz="6" w:space="0" w:color="auto"/>
            </w:tcBorders>
          </w:tcPr>
          <w:p w:rsidR="001247F9" w:rsidRPr="00632289" w:rsidRDefault="001247F9" w:rsidP="001247F9">
            <w:pPr>
              <w:autoSpaceDE w:val="0"/>
              <w:autoSpaceDN w:val="0"/>
              <w:adjustRightInd w:val="0"/>
              <w:rPr>
                <w:rFonts w:ascii="Arial" w:hAnsi="Arial" w:cs="Arial"/>
                <w:lang w:val="en-US" w:eastAsia="en-US"/>
              </w:rPr>
            </w:pPr>
          </w:p>
          <w:p w:rsidR="001247F9" w:rsidRPr="00632289" w:rsidRDefault="001247F9" w:rsidP="001247F9">
            <w:pPr>
              <w:autoSpaceDE w:val="0"/>
              <w:autoSpaceDN w:val="0"/>
              <w:adjustRightInd w:val="0"/>
              <w:rPr>
                <w:rFonts w:ascii="Arial" w:hAnsi="Arial" w:cs="Arial"/>
                <w:lang w:val="en-US" w:eastAsia="en-US"/>
              </w:rPr>
            </w:pPr>
            <w:r w:rsidRPr="00632289">
              <w:rPr>
                <w:rFonts w:ascii="Arial" w:hAnsi="Arial" w:cs="Arial"/>
                <w:b/>
                <w:bCs/>
                <w:lang w:val="en-US" w:eastAsia="en-US"/>
              </w:rPr>
              <w:t>Date</w:t>
            </w:r>
          </w:p>
        </w:tc>
        <w:tc>
          <w:tcPr>
            <w:tcW w:w="1189" w:type="pct"/>
            <w:tcBorders>
              <w:top w:val="single" w:sz="6" w:space="0" w:color="auto"/>
              <w:left w:val="single" w:sz="6" w:space="0" w:color="auto"/>
              <w:bottom w:val="single" w:sz="6" w:space="0" w:color="auto"/>
              <w:right w:val="single" w:sz="6" w:space="0" w:color="auto"/>
            </w:tcBorders>
          </w:tcPr>
          <w:p w:rsidR="001247F9" w:rsidRPr="00632289" w:rsidRDefault="001247F9" w:rsidP="001247F9">
            <w:pPr>
              <w:rPr>
                <w:rFonts w:ascii="Arial" w:hAnsi="Arial" w:cs="Arial"/>
                <w:lang w:eastAsia="en-US"/>
              </w:rPr>
            </w:pPr>
          </w:p>
        </w:tc>
      </w:tr>
    </w:tbl>
    <w:p w:rsidR="00A15846" w:rsidRDefault="00A15846" w:rsidP="001247F9">
      <w:pPr>
        <w:autoSpaceDE w:val="0"/>
        <w:autoSpaceDN w:val="0"/>
        <w:adjustRightInd w:val="0"/>
        <w:ind w:left="-426"/>
        <w:jc w:val="center"/>
        <w:rPr>
          <w:rFonts w:ascii="Arial" w:hAnsi="Arial" w:cs="Arial"/>
          <w:b/>
          <w:sz w:val="28"/>
          <w:szCs w:val="28"/>
          <w:lang w:val="en-US" w:eastAsia="en-US"/>
        </w:rPr>
      </w:pPr>
    </w:p>
    <w:p w:rsidR="00BA70D6" w:rsidRDefault="00BA70D6" w:rsidP="001247F9">
      <w:pPr>
        <w:autoSpaceDE w:val="0"/>
        <w:autoSpaceDN w:val="0"/>
        <w:adjustRightInd w:val="0"/>
        <w:ind w:left="-426"/>
        <w:jc w:val="center"/>
        <w:rPr>
          <w:rFonts w:ascii="Arial" w:hAnsi="Arial" w:cs="Arial"/>
          <w:b/>
          <w:sz w:val="28"/>
          <w:szCs w:val="28"/>
          <w:lang w:val="en-US" w:eastAsia="en-US"/>
        </w:rPr>
        <w:sectPr w:rsidR="00BA70D6" w:rsidSect="00D006EB">
          <w:headerReference w:type="default" r:id="rId14"/>
          <w:pgSz w:w="11906" w:h="16838"/>
          <w:pgMar w:top="1440" w:right="1080" w:bottom="1440" w:left="1080" w:header="708" w:footer="708" w:gutter="0"/>
          <w:cols w:space="708"/>
          <w:docGrid w:linePitch="360"/>
        </w:sectPr>
      </w:pPr>
    </w:p>
    <w:p w:rsidR="001247F9" w:rsidRPr="00444467" w:rsidRDefault="001247F9" w:rsidP="001247F9">
      <w:pPr>
        <w:autoSpaceDE w:val="0"/>
        <w:autoSpaceDN w:val="0"/>
        <w:adjustRightInd w:val="0"/>
        <w:jc w:val="center"/>
        <w:rPr>
          <w:rFonts w:ascii="Arial" w:hAnsi="Arial" w:cs="Arial"/>
          <w:b/>
          <w:bCs/>
          <w:sz w:val="20"/>
          <w:szCs w:val="20"/>
          <w:lang w:val="en-US" w:eastAsia="en-US"/>
        </w:rPr>
      </w:pPr>
    </w:p>
    <w:tbl>
      <w:tblPr>
        <w:tblW w:w="5000" w:type="pct"/>
        <w:tblLayout w:type="fixed"/>
        <w:tblCellMar>
          <w:left w:w="43" w:type="dxa"/>
          <w:right w:w="43" w:type="dxa"/>
        </w:tblCellMar>
        <w:tblLook w:val="0000" w:firstRow="0" w:lastRow="0" w:firstColumn="0" w:lastColumn="0" w:noHBand="0" w:noVBand="0"/>
      </w:tblPr>
      <w:tblGrid>
        <w:gridCol w:w="2004"/>
        <w:gridCol w:w="1090"/>
        <w:gridCol w:w="1635"/>
        <w:gridCol w:w="792"/>
        <w:gridCol w:w="963"/>
        <w:gridCol w:w="738"/>
        <w:gridCol w:w="2508"/>
      </w:tblGrid>
      <w:tr w:rsidR="001247F9" w:rsidRPr="0010190E" w:rsidTr="00E5238E">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10190E" w:rsidRDefault="001247F9" w:rsidP="00552A55">
            <w:pPr>
              <w:autoSpaceDE w:val="0"/>
              <w:autoSpaceDN w:val="0"/>
              <w:adjustRightInd w:val="0"/>
              <w:rPr>
                <w:rFonts w:ascii="Arial" w:hAnsi="Arial" w:cs="Arial"/>
                <w:lang w:val="en-US" w:eastAsia="en-US"/>
              </w:rPr>
            </w:pPr>
            <w:r w:rsidRPr="0010190E">
              <w:rPr>
                <w:rFonts w:ascii="Arial" w:hAnsi="Arial" w:cs="Arial"/>
                <w:b/>
                <w:bCs/>
                <w:lang w:val="en-US" w:eastAsia="en-US"/>
              </w:rPr>
              <w:t>DETAILS OF THE SCHEME MEMBER TRANSFERRING PENSION RIGHTS FROM THE LOCAL GOVERNMENT PENSION SCHEME (LGPS)</w:t>
            </w:r>
          </w:p>
        </w:tc>
      </w:tr>
      <w:tr w:rsidR="001247F9" w:rsidRPr="0010190E" w:rsidTr="00E5238E">
        <w:trPr>
          <w:cantSplit/>
          <w:trHeight w:val="360"/>
        </w:trPr>
        <w:tc>
          <w:tcPr>
            <w:tcW w:w="1590" w:type="pct"/>
            <w:gridSpan w:val="2"/>
            <w:tcBorders>
              <w:top w:val="single" w:sz="6" w:space="0" w:color="auto"/>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r w:rsidRPr="0010190E">
              <w:rPr>
                <w:rFonts w:ascii="Arial" w:hAnsi="Arial" w:cs="Arial"/>
                <w:b/>
                <w:bCs/>
                <w:lang w:val="en-US" w:eastAsia="en-US"/>
              </w:rPr>
              <w:t>Surname</w:t>
            </w:r>
          </w:p>
        </w:tc>
        <w:tc>
          <w:tcPr>
            <w:tcW w:w="1247" w:type="pct"/>
            <w:gridSpan w:val="2"/>
            <w:tcBorders>
              <w:top w:val="single" w:sz="6" w:space="0" w:color="auto"/>
              <w:left w:val="nil"/>
              <w:bottom w:val="nil"/>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c>
          <w:tcPr>
            <w:tcW w:w="874" w:type="pct"/>
            <w:gridSpan w:val="2"/>
            <w:tcBorders>
              <w:top w:val="single" w:sz="6" w:space="0" w:color="auto"/>
              <w:left w:val="nil"/>
              <w:bottom w:val="nil"/>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r w:rsidRPr="0010190E">
              <w:rPr>
                <w:rFonts w:ascii="Arial" w:hAnsi="Arial" w:cs="Arial"/>
                <w:b/>
                <w:lang w:val="en-US" w:eastAsia="en-US"/>
              </w:rPr>
              <w:t>Forename(s)</w:t>
            </w:r>
          </w:p>
        </w:tc>
        <w:tc>
          <w:tcPr>
            <w:tcW w:w="1289" w:type="pct"/>
            <w:tcBorders>
              <w:top w:val="single" w:sz="6" w:space="0" w:color="auto"/>
              <w:left w:val="nil"/>
              <w:bottom w:val="nil"/>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r>
      <w:tr w:rsidR="001247F9" w:rsidRPr="0010190E" w:rsidTr="00E5238E">
        <w:trPr>
          <w:cantSplit/>
          <w:trHeight w:val="360"/>
        </w:trPr>
        <w:tc>
          <w:tcPr>
            <w:tcW w:w="1590" w:type="pct"/>
            <w:gridSpan w:val="2"/>
            <w:vMerge w:val="restart"/>
            <w:tcBorders>
              <w:top w:val="single" w:sz="6" w:space="0" w:color="auto"/>
              <w:left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r w:rsidRPr="0010190E">
              <w:rPr>
                <w:rFonts w:ascii="Arial" w:hAnsi="Arial" w:cs="Arial"/>
                <w:b/>
                <w:bCs/>
                <w:lang w:val="en-US" w:eastAsia="en-US"/>
              </w:rPr>
              <w:t>Principal residential address</w:t>
            </w:r>
          </w:p>
        </w:tc>
        <w:tc>
          <w:tcPr>
            <w:tcW w:w="3410" w:type="pct"/>
            <w:gridSpan w:val="5"/>
            <w:tcBorders>
              <w:top w:val="single" w:sz="6" w:space="0" w:color="auto"/>
              <w:left w:val="nil"/>
              <w:bottom w:val="nil"/>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r>
      <w:tr w:rsidR="001247F9" w:rsidRPr="0010190E" w:rsidTr="00E5238E">
        <w:trPr>
          <w:cantSplit/>
          <w:trHeight w:val="360"/>
        </w:trPr>
        <w:tc>
          <w:tcPr>
            <w:tcW w:w="1590" w:type="pct"/>
            <w:gridSpan w:val="2"/>
            <w:vMerge/>
            <w:tcBorders>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lang w:val="en-US" w:eastAsia="en-US"/>
              </w:rPr>
            </w:pPr>
          </w:p>
        </w:tc>
        <w:tc>
          <w:tcPr>
            <w:tcW w:w="3410" w:type="pct"/>
            <w:gridSpan w:val="5"/>
            <w:tcBorders>
              <w:top w:val="single" w:sz="6" w:space="0" w:color="auto"/>
              <w:left w:val="nil"/>
              <w:bottom w:val="nil"/>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r>
      <w:tr w:rsidR="001247F9" w:rsidRPr="0010190E" w:rsidTr="00E5238E">
        <w:trPr>
          <w:cantSplit/>
          <w:trHeight w:val="360"/>
        </w:trPr>
        <w:tc>
          <w:tcPr>
            <w:tcW w:w="1590" w:type="pct"/>
            <w:gridSpan w:val="2"/>
            <w:tcBorders>
              <w:top w:val="single" w:sz="6" w:space="0" w:color="auto"/>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lang w:val="en-US" w:eastAsia="en-US"/>
              </w:rPr>
            </w:pPr>
            <w:r w:rsidRPr="0010190E">
              <w:rPr>
                <w:rFonts w:ascii="Arial" w:hAnsi="Arial" w:cs="Arial"/>
                <w:b/>
                <w:bCs/>
                <w:lang w:val="en-US" w:eastAsia="en-US"/>
              </w:rPr>
              <w:t>National Insurance Number</w:t>
            </w:r>
          </w:p>
        </w:tc>
        <w:tc>
          <w:tcPr>
            <w:tcW w:w="1247" w:type="pct"/>
            <w:gridSpan w:val="2"/>
            <w:tcBorders>
              <w:top w:val="single" w:sz="6" w:space="0" w:color="auto"/>
              <w:left w:val="nil"/>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c>
          <w:tcPr>
            <w:tcW w:w="874" w:type="pct"/>
            <w:gridSpan w:val="2"/>
            <w:tcBorders>
              <w:top w:val="single" w:sz="6" w:space="0" w:color="auto"/>
              <w:left w:val="nil"/>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lang w:val="en-US" w:eastAsia="en-US"/>
              </w:rPr>
            </w:pPr>
            <w:r w:rsidRPr="0010190E">
              <w:rPr>
                <w:rFonts w:ascii="Arial" w:hAnsi="Arial" w:cs="Arial"/>
                <w:b/>
                <w:bCs/>
                <w:caps/>
                <w:lang w:val="en-US" w:eastAsia="en-US"/>
              </w:rPr>
              <w:t>d</w:t>
            </w:r>
            <w:r w:rsidRPr="0010190E">
              <w:rPr>
                <w:rFonts w:ascii="Arial" w:hAnsi="Arial" w:cs="Arial"/>
                <w:b/>
                <w:bCs/>
                <w:lang w:val="en-US" w:eastAsia="en-US"/>
              </w:rPr>
              <w:t>ate of birth</w:t>
            </w:r>
          </w:p>
        </w:tc>
        <w:tc>
          <w:tcPr>
            <w:tcW w:w="1289" w:type="pct"/>
            <w:tcBorders>
              <w:top w:val="single" w:sz="6" w:space="0" w:color="auto"/>
              <w:left w:val="nil"/>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caps/>
                <w:lang w:val="en-US" w:eastAsia="en-US"/>
              </w:rPr>
            </w:pPr>
          </w:p>
        </w:tc>
      </w:tr>
      <w:tr w:rsidR="001247F9" w:rsidRPr="0010190E" w:rsidTr="00E5238E">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Default="001247F9" w:rsidP="001247F9">
            <w:pPr>
              <w:autoSpaceDE w:val="0"/>
              <w:autoSpaceDN w:val="0"/>
              <w:adjustRightInd w:val="0"/>
              <w:rPr>
                <w:rFonts w:ascii="Arial" w:hAnsi="Arial" w:cs="Arial"/>
                <w:b/>
                <w:bCs/>
                <w:caps/>
                <w:lang w:val="en-US" w:eastAsia="en-US"/>
              </w:rPr>
            </w:pPr>
            <w:r w:rsidRPr="0010190E">
              <w:rPr>
                <w:rFonts w:ascii="Arial" w:hAnsi="Arial" w:cs="Arial"/>
                <w:b/>
                <w:bCs/>
                <w:caps/>
                <w:lang w:val="en-US" w:eastAsia="en-US"/>
              </w:rPr>
              <w:t xml:space="preserve">DETAILS OF THE QROPS TO WHICH the TRANSFER Payment IS TO BE MADE </w:t>
            </w:r>
          </w:p>
          <w:p w:rsidR="0010190E" w:rsidRPr="0010190E" w:rsidRDefault="0010190E" w:rsidP="001247F9">
            <w:pPr>
              <w:autoSpaceDE w:val="0"/>
              <w:autoSpaceDN w:val="0"/>
              <w:adjustRightInd w:val="0"/>
              <w:rPr>
                <w:rFonts w:ascii="Arial" w:hAnsi="Arial" w:cs="Arial"/>
                <w:lang w:val="en-US" w:eastAsia="en-US"/>
              </w:rPr>
            </w:pPr>
          </w:p>
        </w:tc>
      </w:tr>
      <w:tr w:rsidR="001247F9" w:rsidRPr="0010190E" w:rsidTr="00E5238E">
        <w:trPr>
          <w:cantSplit/>
          <w:trHeight w:val="297"/>
        </w:trPr>
        <w:tc>
          <w:tcPr>
            <w:tcW w:w="2430" w:type="pct"/>
            <w:gridSpan w:val="3"/>
            <w:tcBorders>
              <w:top w:val="single" w:sz="6" w:space="0" w:color="auto"/>
              <w:left w:val="single" w:sz="6" w:space="0" w:color="auto"/>
              <w:bottom w:val="nil"/>
              <w:right w:val="single" w:sz="6" w:space="0" w:color="auto"/>
            </w:tcBorders>
          </w:tcPr>
          <w:p w:rsidR="001247F9" w:rsidRDefault="001247F9" w:rsidP="001247F9">
            <w:pPr>
              <w:rPr>
                <w:rFonts w:ascii="Arial" w:hAnsi="Arial" w:cs="Arial"/>
                <w:b/>
                <w:bCs/>
                <w:lang w:eastAsia="en-US"/>
              </w:rPr>
            </w:pPr>
            <w:r w:rsidRPr="0010190E">
              <w:rPr>
                <w:rFonts w:ascii="Arial" w:hAnsi="Arial" w:cs="Arial"/>
                <w:b/>
                <w:bCs/>
                <w:lang w:eastAsia="en-US"/>
              </w:rPr>
              <w:t>Full name of the QROPS</w:t>
            </w:r>
          </w:p>
          <w:p w:rsidR="0010190E" w:rsidRPr="0010190E" w:rsidRDefault="0010190E" w:rsidP="001247F9">
            <w:pPr>
              <w:rPr>
                <w:rFonts w:ascii="Arial" w:hAnsi="Arial" w:cs="Arial"/>
                <w:lang w:eastAsia="en-US"/>
              </w:rPr>
            </w:pP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lang w:eastAsia="en-US"/>
              </w:rPr>
            </w:pPr>
          </w:p>
        </w:tc>
      </w:tr>
      <w:tr w:rsidR="001247F9" w:rsidRPr="0010190E" w:rsidTr="00E5238E">
        <w:trPr>
          <w:cantSplit/>
          <w:trHeight w:val="473"/>
        </w:trPr>
        <w:tc>
          <w:tcPr>
            <w:tcW w:w="2430" w:type="pct"/>
            <w:gridSpan w:val="3"/>
            <w:tcBorders>
              <w:top w:val="single" w:sz="6" w:space="0" w:color="auto"/>
              <w:left w:val="single" w:sz="6" w:space="0" w:color="auto"/>
              <w:bottom w:val="nil"/>
              <w:right w:val="single" w:sz="6" w:space="0" w:color="auto"/>
            </w:tcBorders>
          </w:tcPr>
          <w:p w:rsidR="001247F9" w:rsidRPr="0010190E" w:rsidRDefault="001247F9" w:rsidP="00552A55">
            <w:pPr>
              <w:rPr>
                <w:rFonts w:ascii="Arial" w:hAnsi="Arial" w:cs="Arial"/>
                <w:b/>
                <w:lang w:eastAsia="en-US"/>
              </w:rPr>
            </w:pPr>
            <w:r w:rsidRPr="0010190E">
              <w:rPr>
                <w:rFonts w:ascii="Arial" w:hAnsi="Arial" w:cs="Arial"/>
                <w:b/>
                <w:lang w:eastAsia="en-US"/>
              </w:rPr>
              <w:t>Name of country or territory under whose law the QROPS is established and regulated</w:t>
            </w: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lang w:eastAsia="en-US"/>
              </w:rPr>
            </w:pPr>
          </w:p>
        </w:tc>
      </w:tr>
      <w:tr w:rsidR="001247F9" w:rsidRPr="0010190E" w:rsidTr="00E5238E">
        <w:trPr>
          <w:cantSplit/>
          <w:trHeight w:val="372"/>
        </w:trPr>
        <w:tc>
          <w:tcPr>
            <w:tcW w:w="2430" w:type="pct"/>
            <w:gridSpan w:val="3"/>
            <w:tcBorders>
              <w:top w:val="single" w:sz="6" w:space="0" w:color="auto"/>
              <w:left w:val="single" w:sz="6" w:space="0" w:color="auto"/>
              <w:bottom w:val="nil"/>
              <w:right w:val="single" w:sz="6" w:space="0" w:color="auto"/>
            </w:tcBorders>
          </w:tcPr>
          <w:p w:rsidR="0010190E" w:rsidRDefault="001247F9" w:rsidP="001247F9">
            <w:pPr>
              <w:rPr>
                <w:rFonts w:ascii="Arial" w:hAnsi="Arial" w:cs="Arial"/>
                <w:b/>
                <w:bCs/>
                <w:lang w:eastAsia="en-US"/>
              </w:rPr>
            </w:pPr>
            <w:r w:rsidRPr="0010190E">
              <w:rPr>
                <w:rFonts w:ascii="Arial" w:hAnsi="Arial" w:cs="Arial"/>
                <w:b/>
                <w:bCs/>
                <w:lang w:eastAsia="en-US"/>
              </w:rPr>
              <w:t xml:space="preserve">QROPS reference number </w:t>
            </w:r>
          </w:p>
          <w:p w:rsidR="001247F9" w:rsidRPr="0010190E" w:rsidRDefault="001247F9" w:rsidP="004837FC">
            <w:pPr>
              <w:rPr>
                <w:rFonts w:ascii="Arial" w:hAnsi="Arial" w:cs="Arial"/>
                <w:lang w:eastAsia="en-US"/>
              </w:rPr>
            </w:pPr>
            <w:r w:rsidRPr="0010190E">
              <w:rPr>
                <w:rFonts w:ascii="Arial" w:hAnsi="Arial" w:cs="Arial"/>
                <w:i/>
                <w:iCs/>
                <w:color w:val="000000"/>
                <w:lang w:eastAsia="en-US"/>
              </w:rPr>
              <w:t>(this is the QROPS reference number, allocated to the scheme by HMRC, when the notification that it met the requirements to be a recognised overseas pension scheme was acknowledged)</w:t>
            </w: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lang w:eastAsia="en-US"/>
              </w:rPr>
            </w:pPr>
          </w:p>
        </w:tc>
      </w:tr>
      <w:tr w:rsidR="001247F9" w:rsidRPr="0010190E" w:rsidTr="00E5238E">
        <w:trPr>
          <w:cantSplit/>
          <w:trHeight w:val="238"/>
        </w:trPr>
        <w:tc>
          <w:tcPr>
            <w:tcW w:w="1590" w:type="pct"/>
            <w:gridSpan w:val="2"/>
            <w:vMerge w:val="restart"/>
            <w:tcBorders>
              <w:top w:val="single" w:sz="6" w:space="0" w:color="auto"/>
              <w:left w:val="single" w:sz="6" w:space="0" w:color="auto"/>
              <w:right w:val="single" w:sz="6" w:space="0" w:color="auto"/>
            </w:tcBorders>
          </w:tcPr>
          <w:p w:rsidR="001247F9" w:rsidRPr="0010190E" w:rsidRDefault="001247F9" w:rsidP="00552A55">
            <w:pPr>
              <w:rPr>
                <w:rFonts w:ascii="Arial" w:hAnsi="Arial" w:cs="Arial"/>
                <w:b/>
                <w:bCs/>
                <w:lang w:eastAsia="en-US"/>
              </w:rPr>
            </w:pPr>
            <w:r w:rsidRPr="0010190E">
              <w:rPr>
                <w:rFonts w:ascii="Arial" w:hAnsi="Arial" w:cs="Arial"/>
                <w:b/>
                <w:bCs/>
                <w:lang w:eastAsia="en-US"/>
              </w:rPr>
              <w:t>Full name, official address, business telephone number and, where available, electronic mail address of the manager of the QROPS</w:t>
            </w:r>
          </w:p>
        </w:tc>
        <w:tc>
          <w:tcPr>
            <w:tcW w:w="840" w:type="pct"/>
            <w:tcBorders>
              <w:top w:val="single" w:sz="6" w:space="0" w:color="auto"/>
              <w:left w:val="single" w:sz="6" w:space="0" w:color="auto"/>
              <w:bottom w:val="nil"/>
              <w:right w:val="single" w:sz="6" w:space="0" w:color="auto"/>
            </w:tcBorders>
          </w:tcPr>
          <w:p w:rsidR="001247F9" w:rsidRDefault="001247F9" w:rsidP="001247F9">
            <w:pPr>
              <w:rPr>
                <w:rFonts w:ascii="Arial" w:hAnsi="Arial" w:cs="Arial"/>
                <w:b/>
                <w:bCs/>
                <w:lang w:eastAsia="en-US"/>
              </w:rPr>
            </w:pPr>
            <w:r w:rsidRPr="0010190E">
              <w:rPr>
                <w:rFonts w:ascii="Arial" w:hAnsi="Arial" w:cs="Arial"/>
                <w:b/>
                <w:bCs/>
                <w:lang w:eastAsia="en-US"/>
              </w:rPr>
              <w:t>Name</w:t>
            </w:r>
          </w:p>
          <w:p w:rsidR="0010190E" w:rsidRPr="0010190E" w:rsidRDefault="0010190E" w:rsidP="001247F9">
            <w:pPr>
              <w:rPr>
                <w:rFonts w:ascii="Arial" w:hAnsi="Arial" w:cs="Arial"/>
                <w:b/>
                <w:bCs/>
                <w:lang w:eastAsia="en-US"/>
              </w:rPr>
            </w:pP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b/>
                <w:bCs/>
                <w:lang w:eastAsia="en-US"/>
              </w:rPr>
            </w:pPr>
          </w:p>
        </w:tc>
      </w:tr>
      <w:tr w:rsidR="001247F9" w:rsidRPr="0010190E" w:rsidTr="00E5238E">
        <w:trPr>
          <w:cantSplit/>
          <w:trHeight w:val="661"/>
        </w:trPr>
        <w:tc>
          <w:tcPr>
            <w:tcW w:w="1590" w:type="pct"/>
            <w:gridSpan w:val="2"/>
            <w:vMerge/>
            <w:tcBorders>
              <w:left w:val="single" w:sz="6" w:space="0" w:color="auto"/>
              <w:right w:val="single" w:sz="6" w:space="0" w:color="auto"/>
            </w:tcBorders>
          </w:tcPr>
          <w:p w:rsidR="001247F9" w:rsidRPr="0010190E" w:rsidRDefault="001247F9" w:rsidP="001247F9">
            <w:pPr>
              <w:rPr>
                <w:rFonts w:ascii="Arial" w:hAnsi="Arial" w:cs="Arial"/>
                <w:b/>
                <w:bCs/>
                <w:lang w:eastAsia="en-US"/>
              </w:rPr>
            </w:pPr>
          </w:p>
        </w:tc>
        <w:tc>
          <w:tcPr>
            <w:tcW w:w="840" w:type="pct"/>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b/>
                <w:bCs/>
                <w:lang w:eastAsia="en-US"/>
              </w:rPr>
            </w:pPr>
            <w:r w:rsidRPr="0010190E">
              <w:rPr>
                <w:rFonts w:ascii="Arial" w:hAnsi="Arial" w:cs="Arial"/>
                <w:b/>
                <w:bCs/>
                <w:lang w:eastAsia="en-US"/>
              </w:rPr>
              <w:t>Address</w:t>
            </w: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b/>
                <w:bCs/>
                <w:lang w:eastAsia="en-US"/>
              </w:rPr>
            </w:pPr>
          </w:p>
          <w:p w:rsidR="001247F9" w:rsidRPr="0010190E" w:rsidRDefault="001247F9" w:rsidP="001247F9">
            <w:pPr>
              <w:rPr>
                <w:rFonts w:ascii="Arial" w:hAnsi="Arial" w:cs="Arial"/>
                <w:b/>
                <w:bCs/>
                <w:lang w:eastAsia="en-US"/>
              </w:rPr>
            </w:pPr>
          </w:p>
          <w:p w:rsidR="001247F9" w:rsidRPr="0010190E" w:rsidRDefault="001247F9" w:rsidP="001247F9">
            <w:pPr>
              <w:rPr>
                <w:rFonts w:ascii="Arial" w:hAnsi="Arial" w:cs="Arial"/>
                <w:b/>
                <w:bCs/>
                <w:lang w:eastAsia="en-US"/>
              </w:rPr>
            </w:pPr>
          </w:p>
          <w:p w:rsidR="001247F9" w:rsidRPr="0010190E" w:rsidRDefault="001247F9" w:rsidP="001247F9">
            <w:pPr>
              <w:rPr>
                <w:rFonts w:ascii="Arial" w:hAnsi="Arial" w:cs="Arial"/>
                <w:b/>
                <w:bCs/>
                <w:lang w:eastAsia="en-US"/>
              </w:rPr>
            </w:pPr>
          </w:p>
        </w:tc>
      </w:tr>
      <w:tr w:rsidR="001247F9" w:rsidRPr="0010190E" w:rsidTr="00E5238E">
        <w:trPr>
          <w:cantSplit/>
          <w:trHeight w:val="200"/>
        </w:trPr>
        <w:tc>
          <w:tcPr>
            <w:tcW w:w="1590" w:type="pct"/>
            <w:gridSpan w:val="2"/>
            <w:vMerge/>
            <w:tcBorders>
              <w:left w:val="single" w:sz="6" w:space="0" w:color="auto"/>
              <w:right w:val="single" w:sz="6" w:space="0" w:color="auto"/>
            </w:tcBorders>
          </w:tcPr>
          <w:p w:rsidR="001247F9" w:rsidRPr="0010190E" w:rsidRDefault="001247F9" w:rsidP="001247F9">
            <w:pPr>
              <w:rPr>
                <w:rFonts w:ascii="Arial" w:hAnsi="Arial" w:cs="Arial"/>
                <w:b/>
                <w:bCs/>
                <w:lang w:eastAsia="en-US"/>
              </w:rPr>
            </w:pPr>
          </w:p>
        </w:tc>
        <w:tc>
          <w:tcPr>
            <w:tcW w:w="840" w:type="pct"/>
            <w:tcBorders>
              <w:top w:val="single" w:sz="6" w:space="0" w:color="auto"/>
              <w:left w:val="single" w:sz="6" w:space="0" w:color="auto"/>
              <w:bottom w:val="nil"/>
              <w:right w:val="single" w:sz="6" w:space="0" w:color="auto"/>
            </w:tcBorders>
          </w:tcPr>
          <w:p w:rsidR="001247F9" w:rsidRDefault="001247F9" w:rsidP="001247F9">
            <w:pPr>
              <w:rPr>
                <w:rFonts w:ascii="Arial" w:hAnsi="Arial" w:cs="Arial"/>
                <w:b/>
                <w:bCs/>
                <w:lang w:eastAsia="en-US"/>
              </w:rPr>
            </w:pPr>
            <w:r w:rsidRPr="0010190E">
              <w:rPr>
                <w:rFonts w:ascii="Arial" w:hAnsi="Arial" w:cs="Arial"/>
                <w:b/>
                <w:bCs/>
                <w:lang w:eastAsia="en-US"/>
              </w:rPr>
              <w:t>Tel</w:t>
            </w:r>
          </w:p>
          <w:p w:rsidR="00FA3629" w:rsidRPr="0010190E" w:rsidRDefault="00FA3629" w:rsidP="001247F9">
            <w:pPr>
              <w:rPr>
                <w:rFonts w:ascii="Arial" w:hAnsi="Arial" w:cs="Arial"/>
                <w:b/>
                <w:bCs/>
                <w:lang w:eastAsia="en-US"/>
              </w:rPr>
            </w:pP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b/>
                <w:bCs/>
                <w:lang w:eastAsia="en-US"/>
              </w:rPr>
            </w:pPr>
          </w:p>
        </w:tc>
      </w:tr>
      <w:tr w:rsidR="001247F9" w:rsidRPr="0010190E" w:rsidTr="00E5238E">
        <w:trPr>
          <w:cantSplit/>
          <w:trHeight w:val="246"/>
        </w:trPr>
        <w:tc>
          <w:tcPr>
            <w:tcW w:w="1590" w:type="pct"/>
            <w:gridSpan w:val="2"/>
            <w:vMerge/>
            <w:tcBorders>
              <w:left w:val="single" w:sz="6" w:space="0" w:color="auto"/>
              <w:bottom w:val="nil"/>
              <w:right w:val="single" w:sz="6" w:space="0" w:color="auto"/>
            </w:tcBorders>
          </w:tcPr>
          <w:p w:rsidR="001247F9" w:rsidRPr="0010190E" w:rsidRDefault="001247F9" w:rsidP="001247F9">
            <w:pPr>
              <w:rPr>
                <w:rFonts w:ascii="Arial" w:hAnsi="Arial" w:cs="Arial"/>
                <w:b/>
                <w:bCs/>
                <w:lang w:eastAsia="en-US"/>
              </w:rPr>
            </w:pPr>
          </w:p>
        </w:tc>
        <w:tc>
          <w:tcPr>
            <w:tcW w:w="840" w:type="pct"/>
            <w:tcBorders>
              <w:top w:val="single" w:sz="6" w:space="0" w:color="auto"/>
              <w:left w:val="single" w:sz="6" w:space="0" w:color="auto"/>
              <w:bottom w:val="nil"/>
              <w:right w:val="single" w:sz="6" w:space="0" w:color="auto"/>
            </w:tcBorders>
          </w:tcPr>
          <w:p w:rsidR="001247F9" w:rsidRDefault="001247F9" w:rsidP="001247F9">
            <w:pPr>
              <w:rPr>
                <w:rFonts w:ascii="Arial" w:hAnsi="Arial" w:cs="Arial"/>
                <w:b/>
                <w:bCs/>
                <w:lang w:eastAsia="en-US"/>
              </w:rPr>
            </w:pPr>
            <w:r w:rsidRPr="0010190E">
              <w:rPr>
                <w:rFonts w:ascii="Arial" w:hAnsi="Arial" w:cs="Arial"/>
                <w:b/>
                <w:bCs/>
                <w:lang w:eastAsia="en-US"/>
              </w:rPr>
              <w:t>E-mail</w:t>
            </w:r>
          </w:p>
          <w:p w:rsidR="00FA3629" w:rsidRPr="0010190E" w:rsidRDefault="00FA3629" w:rsidP="001247F9">
            <w:pPr>
              <w:rPr>
                <w:rFonts w:ascii="Arial" w:hAnsi="Arial" w:cs="Arial"/>
                <w:b/>
                <w:bCs/>
                <w:lang w:eastAsia="en-US"/>
              </w:rPr>
            </w:pPr>
          </w:p>
        </w:tc>
        <w:tc>
          <w:tcPr>
            <w:tcW w:w="2570" w:type="pct"/>
            <w:gridSpan w:val="4"/>
            <w:tcBorders>
              <w:top w:val="single" w:sz="6" w:space="0" w:color="auto"/>
              <w:left w:val="single" w:sz="6" w:space="0" w:color="auto"/>
              <w:bottom w:val="nil"/>
              <w:right w:val="single" w:sz="6" w:space="0" w:color="auto"/>
            </w:tcBorders>
          </w:tcPr>
          <w:p w:rsidR="001247F9" w:rsidRPr="0010190E" w:rsidRDefault="001247F9" w:rsidP="001247F9">
            <w:pPr>
              <w:rPr>
                <w:rFonts w:ascii="Arial" w:hAnsi="Arial" w:cs="Arial"/>
                <w:b/>
                <w:bCs/>
                <w:lang w:eastAsia="en-US"/>
              </w:rPr>
            </w:pPr>
          </w:p>
        </w:tc>
      </w:tr>
      <w:tr w:rsidR="001247F9" w:rsidRPr="0010190E" w:rsidTr="00E5238E">
        <w:trPr>
          <w:cantSplit/>
          <w:trHeight w:val="282"/>
        </w:trPr>
        <w:tc>
          <w:tcPr>
            <w:tcW w:w="2430" w:type="pct"/>
            <w:gridSpan w:val="3"/>
            <w:tcBorders>
              <w:top w:val="single" w:sz="6" w:space="0" w:color="auto"/>
              <w:left w:val="single" w:sz="6" w:space="0" w:color="auto"/>
              <w:bottom w:val="single" w:sz="6" w:space="0" w:color="auto"/>
              <w:right w:val="single" w:sz="6" w:space="0" w:color="auto"/>
            </w:tcBorders>
          </w:tcPr>
          <w:p w:rsidR="001247F9" w:rsidRDefault="001247F9" w:rsidP="001247F9">
            <w:pPr>
              <w:rPr>
                <w:rFonts w:ascii="Arial" w:hAnsi="Arial" w:cs="Arial"/>
                <w:b/>
                <w:bCs/>
                <w:lang w:val="en-US" w:eastAsia="en-US"/>
              </w:rPr>
            </w:pPr>
            <w:r w:rsidRPr="0010190E">
              <w:rPr>
                <w:rFonts w:ascii="Arial" w:hAnsi="Arial" w:cs="Arial"/>
                <w:b/>
                <w:bCs/>
                <w:lang w:val="en-US" w:eastAsia="en-US"/>
              </w:rPr>
              <w:t>Reference (if any)</w:t>
            </w:r>
          </w:p>
          <w:p w:rsidR="0010190E" w:rsidRPr="0010190E" w:rsidRDefault="0010190E" w:rsidP="001247F9">
            <w:pPr>
              <w:rPr>
                <w:rFonts w:ascii="Arial" w:hAnsi="Arial" w:cs="Arial"/>
                <w:lang w:eastAsia="en-US"/>
              </w:rPr>
            </w:pPr>
          </w:p>
        </w:tc>
        <w:tc>
          <w:tcPr>
            <w:tcW w:w="2570" w:type="pct"/>
            <w:gridSpan w:val="4"/>
            <w:tcBorders>
              <w:top w:val="single" w:sz="6" w:space="0" w:color="auto"/>
              <w:left w:val="single" w:sz="6" w:space="0" w:color="auto"/>
              <w:bottom w:val="single" w:sz="6" w:space="0" w:color="auto"/>
              <w:right w:val="single" w:sz="6" w:space="0" w:color="auto"/>
            </w:tcBorders>
          </w:tcPr>
          <w:p w:rsidR="001247F9" w:rsidRPr="0010190E" w:rsidRDefault="001247F9" w:rsidP="001247F9">
            <w:pPr>
              <w:rPr>
                <w:rFonts w:ascii="Arial" w:hAnsi="Arial" w:cs="Arial"/>
                <w:lang w:eastAsia="en-US"/>
              </w:rPr>
            </w:pPr>
          </w:p>
        </w:tc>
      </w:tr>
      <w:tr w:rsidR="001247F9" w:rsidRPr="0010190E" w:rsidTr="00E5238E">
        <w:trPr>
          <w:cantSplit/>
          <w:trHeight w:val="2962"/>
        </w:trPr>
        <w:tc>
          <w:tcPr>
            <w:tcW w:w="5000" w:type="pct"/>
            <w:gridSpan w:val="7"/>
            <w:tcBorders>
              <w:top w:val="single" w:sz="6" w:space="0" w:color="auto"/>
              <w:left w:val="single" w:sz="6" w:space="0" w:color="auto"/>
              <w:right w:val="single" w:sz="6" w:space="0" w:color="auto"/>
            </w:tcBorders>
          </w:tcPr>
          <w:p w:rsidR="001247F9" w:rsidRDefault="001247F9" w:rsidP="00FA3629">
            <w:pPr>
              <w:pBdr>
                <w:top w:val="single" w:sz="6" w:space="1" w:color="auto"/>
                <w:left w:val="single" w:sz="6" w:space="4" w:color="auto"/>
                <w:bottom w:val="single" w:sz="6" w:space="1" w:color="auto"/>
                <w:right w:val="single" w:sz="6" w:space="4" w:color="auto"/>
              </w:pBdr>
              <w:shd w:val="clear" w:color="auto" w:fill="D9D9D9" w:themeFill="background1" w:themeFillShade="D9"/>
              <w:rPr>
                <w:rFonts w:ascii="Arial" w:hAnsi="Arial" w:cs="Arial"/>
                <w:b/>
                <w:bCs/>
                <w:caps/>
                <w:lang w:val="en-US" w:eastAsia="en-US"/>
              </w:rPr>
            </w:pPr>
            <w:r w:rsidRPr="0010190E">
              <w:rPr>
                <w:rFonts w:ascii="Arial" w:hAnsi="Arial" w:cs="Arial"/>
                <w:b/>
                <w:bCs/>
                <w:caps/>
                <w:lang w:val="en-US" w:eastAsia="en-US"/>
              </w:rPr>
              <w:lastRenderedPageBreak/>
              <w:t>QROPS CERTIFICATE</w:t>
            </w:r>
          </w:p>
          <w:p w:rsidR="0010190E" w:rsidRPr="0010190E" w:rsidRDefault="0010190E" w:rsidP="001247F9">
            <w:pPr>
              <w:rPr>
                <w:rFonts w:ascii="Arial" w:hAnsi="Arial" w:cs="Arial"/>
                <w:lang w:eastAsia="en-US"/>
              </w:rPr>
            </w:pPr>
          </w:p>
          <w:p w:rsidR="001247F9" w:rsidRPr="00552A55" w:rsidRDefault="001247F9" w:rsidP="001247F9">
            <w:pPr>
              <w:autoSpaceDE w:val="0"/>
              <w:autoSpaceDN w:val="0"/>
              <w:adjustRightInd w:val="0"/>
              <w:jc w:val="both"/>
              <w:rPr>
                <w:rFonts w:ascii="Arial" w:hAnsi="Arial" w:cs="Arial"/>
                <w:b/>
                <w:lang w:val="en-US" w:eastAsia="en-US"/>
              </w:rPr>
            </w:pPr>
            <w:r w:rsidRPr="00552A55">
              <w:rPr>
                <w:rFonts w:ascii="Arial" w:hAnsi="Arial" w:cs="Arial"/>
                <w:b/>
                <w:lang w:val="en-US" w:eastAsia="en-US"/>
              </w:rPr>
              <w:t xml:space="preserve">In my capacity as </w:t>
            </w:r>
            <w:r w:rsidR="00531D44" w:rsidRPr="00552A55">
              <w:rPr>
                <w:rFonts w:ascii="Arial" w:hAnsi="Arial" w:cs="Arial"/>
                <w:b/>
                <w:lang w:val="en-US" w:eastAsia="en-US"/>
              </w:rPr>
              <w:t xml:space="preserve">scheme </w:t>
            </w:r>
            <w:r w:rsidRPr="00552A55">
              <w:rPr>
                <w:rFonts w:ascii="Arial" w:hAnsi="Arial" w:cs="Arial"/>
                <w:b/>
                <w:lang w:val="en-US" w:eastAsia="en-US"/>
              </w:rPr>
              <w:t xml:space="preserve">manager of the above named QROPS, I certify that </w:t>
            </w:r>
          </w:p>
          <w:p w:rsidR="0010190E" w:rsidRPr="0010190E" w:rsidRDefault="0010190E" w:rsidP="001247F9">
            <w:pPr>
              <w:autoSpaceDE w:val="0"/>
              <w:autoSpaceDN w:val="0"/>
              <w:adjustRightInd w:val="0"/>
              <w:jc w:val="both"/>
              <w:rPr>
                <w:rFonts w:ascii="Arial" w:hAnsi="Arial" w:cs="Arial"/>
                <w:lang w:val="en-US" w:eastAsia="en-US"/>
              </w:rPr>
            </w:pPr>
          </w:p>
          <w:p w:rsidR="001247F9" w:rsidRDefault="001247F9" w:rsidP="00531D44">
            <w:pPr>
              <w:numPr>
                <w:ilvl w:val="0"/>
                <w:numId w:val="5"/>
              </w:numPr>
              <w:autoSpaceDE w:val="0"/>
              <w:autoSpaceDN w:val="0"/>
              <w:adjustRightInd w:val="0"/>
              <w:jc w:val="both"/>
              <w:rPr>
                <w:rFonts w:ascii="Arial" w:hAnsi="Arial" w:cs="Arial"/>
                <w:lang w:val="en-US" w:eastAsia="en-US"/>
              </w:rPr>
            </w:pPr>
            <w:r w:rsidRPr="0010190E">
              <w:rPr>
                <w:rFonts w:ascii="Arial" w:hAnsi="Arial" w:cs="Arial"/>
                <w:lang w:val="en-US" w:eastAsia="en-US"/>
              </w:rPr>
              <w:t xml:space="preserve">This scheme is a qualifying recognised overseas pension scheme (QROPS) under UK tax law and has </w:t>
            </w:r>
            <w:r w:rsidRPr="0010190E">
              <w:rPr>
                <w:rFonts w:ascii="Arial" w:hAnsi="Arial" w:cs="Arial"/>
                <w:b/>
                <w:lang w:val="en-US" w:eastAsia="en-US"/>
              </w:rPr>
              <w:t>not</w:t>
            </w:r>
            <w:r w:rsidRPr="0010190E">
              <w:rPr>
                <w:rFonts w:ascii="Arial" w:hAnsi="Arial" w:cs="Arial"/>
                <w:lang w:val="en-US" w:eastAsia="en-US"/>
              </w:rPr>
              <w:t xml:space="preserve"> been excluded from being a QROPS by HM Revenue and Customs (HMRC) in the UK.  </w:t>
            </w:r>
            <w:r w:rsidRPr="0010190E">
              <w:rPr>
                <w:rFonts w:ascii="Arial" w:hAnsi="Arial" w:cs="Arial"/>
                <w:b/>
                <w:bCs/>
                <w:lang w:val="en-US" w:eastAsia="en-US"/>
              </w:rPr>
              <w:t>I enclose a copy of the letter from HMRC accepting the scheme's status as a QROPS.</w:t>
            </w:r>
            <w:r w:rsidRPr="0010190E">
              <w:rPr>
                <w:rFonts w:ascii="Arial" w:hAnsi="Arial" w:cs="Arial"/>
                <w:lang w:val="en-US" w:eastAsia="en-US"/>
              </w:rPr>
              <w:t xml:space="preserve">  I will let you know immediately if the scheme is excluded from being a QROPS at any time before the transfer takes place</w:t>
            </w:r>
          </w:p>
          <w:p w:rsidR="0010190E" w:rsidRPr="0010190E" w:rsidRDefault="0010190E" w:rsidP="0010190E">
            <w:pPr>
              <w:autoSpaceDE w:val="0"/>
              <w:autoSpaceDN w:val="0"/>
              <w:adjustRightInd w:val="0"/>
              <w:ind w:left="360"/>
              <w:jc w:val="both"/>
              <w:rPr>
                <w:rFonts w:ascii="Arial" w:hAnsi="Arial" w:cs="Arial"/>
                <w:lang w:val="en-US" w:eastAsia="en-US"/>
              </w:rPr>
            </w:pPr>
          </w:p>
          <w:p w:rsidR="001247F9" w:rsidRDefault="001247F9" w:rsidP="00531D44">
            <w:pPr>
              <w:numPr>
                <w:ilvl w:val="0"/>
                <w:numId w:val="5"/>
              </w:numPr>
              <w:autoSpaceDE w:val="0"/>
              <w:autoSpaceDN w:val="0"/>
              <w:adjustRightInd w:val="0"/>
              <w:jc w:val="both"/>
              <w:rPr>
                <w:rFonts w:ascii="Arial" w:hAnsi="Arial" w:cs="Arial"/>
                <w:lang w:val="en-US" w:eastAsia="en-US"/>
              </w:rPr>
            </w:pPr>
            <w:r w:rsidRPr="0010190E">
              <w:rPr>
                <w:rFonts w:ascii="Arial" w:hAnsi="Arial" w:cs="Arial"/>
                <w:lang w:val="en-US" w:eastAsia="en-US"/>
              </w:rPr>
              <w:t>This QROPS is able and willing to receive the transfer payment and we will use the transfer payment to provide retirement benefits in this QROPS for the person named above</w:t>
            </w:r>
          </w:p>
          <w:p w:rsidR="0010190E" w:rsidRDefault="0010190E" w:rsidP="0010190E">
            <w:pPr>
              <w:pStyle w:val="ListParagraph"/>
              <w:rPr>
                <w:rFonts w:ascii="Arial" w:hAnsi="Arial" w:cs="Arial"/>
                <w:lang w:val="en-US" w:eastAsia="en-US"/>
              </w:rPr>
            </w:pPr>
          </w:p>
          <w:p w:rsidR="001247F9" w:rsidRDefault="001247F9" w:rsidP="002A0074">
            <w:pPr>
              <w:numPr>
                <w:ilvl w:val="0"/>
                <w:numId w:val="5"/>
              </w:numPr>
              <w:autoSpaceDE w:val="0"/>
              <w:autoSpaceDN w:val="0"/>
              <w:adjustRightInd w:val="0"/>
              <w:jc w:val="both"/>
              <w:rPr>
                <w:rFonts w:ascii="Arial" w:hAnsi="Arial" w:cs="Arial"/>
                <w:lang w:val="en-US" w:eastAsia="en-US"/>
              </w:rPr>
            </w:pPr>
            <w:r w:rsidRPr="0010190E">
              <w:rPr>
                <w:rFonts w:ascii="Arial" w:hAnsi="Arial" w:cs="Arial"/>
                <w:lang w:val="en-US" w:eastAsia="en-US"/>
              </w:rPr>
              <w:t>Except where the QROPS falls within regulation 3(1A) of</w:t>
            </w:r>
            <w:r w:rsidRPr="0010190E">
              <w:rPr>
                <w:rFonts w:ascii="Arial" w:hAnsi="Arial" w:cs="Arial"/>
              </w:rPr>
              <w:t xml:space="preserve"> </w:t>
            </w:r>
            <w:r w:rsidRPr="0010190E">
              <w:rPr>
                <w:rFonts w:ascii="Arial" w:hAnsi="Arial" w:cs="Arial"/>
                <w:lang w:val="en-US" w:eastAsia="en-US"/>
              </w:rPr>
              <w:t xml:space="preserve">The Pension Schemes (Categories of Country and Requirements for Overseas Pension Schemes and Recognised Overseas Pension Schemes) Regulations 2006 [SI 2006/206], the benefits payable to the member under the scheme, to the extent that they consist of the member's relevant transfer fund, </w:t>
            </w:r>
            <w:r w:rsidR="00531D44" w:rsidRPr="0010190E">
              <w:rPr>
                <w:rFonts w:ascii="Arial" w:hAnsi="Arial" w:cs="Arial"/>
                <w:lang w:val="en-US" w:eastAsia="en-US"/>
              </w:rPr>
              <w:t xml:space="preserve">or ring-fenced transfer funds, </w:t>
            </w:r>
            <w:r w:rsidRPr="0010190E">
              <w:rPr>
                <w:rFonts w:ascii="Arial" w:hAnsi="Arial" w:cs="Arial"/>
                <w:lang w:val="en-US" w:eastAsia="en-US"/>
              </w:rPr>
              <w:t>are payable no earlier than they would be if pension rule 1 in section 165 of the Finance Act 2004 applied</w:t>
            </w:r>
            <w:r w:rsidR="002A0074" w:rsidRPr="0010190E">
              <w:rPr>
                <w:rFonts w:ascii="Arial" w:hAnsi="Arial" w:cs="Arial"/>
                <w:lang w:val="en-US" w:eastAsia="en-US"/>
              </w:rPr>
              <w:t xml:space="preserve"> (as modified by the Pensions Schemes (Application of UK Provisions to Relevant Non-UK Schemes) Regulations 2006 [SI 2006/207])</w:t>
            </w:r>
            <w:r w:rsidR="00531D44" w:rsidRPr="0010190E">
              <w:rPr>
                <w:rFonts w:ascii="Arial" w:hAnsi="Arial" w:cs="Arial"/>
                <w:lang w:val="en-US" w:eastAsia="en-US"/>
              </w:rPr>
              <w:t>, or if payable earlier are only payable in circumstances in which they would be an authorised member payments if they were made by a registered pension scheme. In addition, I confirm that I satisfy regulation 3(1)(b) of those regulations [SI 2006/206]</w:t>
            </w:r>
          </w:p>
          <w:p w:rsidR="0010190E" w:rsidRDefault="0010190E" w:rsidP="0010190E">
            <w:pPr>
              <w:pStyle w:val="ListParagraph"/>
              <w:rPr>
                <w:rFonts w:ascii="Arial" w:hAnsi="Arial" w:cs="Arial"/>
                <w:lang w:val="en-US" w:eastAsia="en-US"/>
              </w:rPr>
            </w:pPr>
          </w:p>
          <w:p w:rsidR="001247F9" w:rsidRDefault="001247F9" w:rsidP="00531D44">
            <w:pPr>
              <w:numPr>
                <w:ilvl w:val="0"/>
                <w:numId w:val="5"/>
              </w:numPr>
              <w:autoSpaceDE w:val="0"/>
              <w:autoSpaceDN w:val="0"/>
              <w:adjustRightInd w:val="0"/>
              <w:jc w:val="both"/>
              <w:rPr>
                <w:rFonts w:ascii="Arial" w:hAnsi="Arial" w:cs="Arial"/>
                <w:lang w:val="en-US" w:eastAsia="en-US"/>
              </w:rPr>
            </w:pPr>
            <w:r w:rsidRPr="0010190E">
              <w:rPr>
                <w:rFonts w:ascii="Arial" w:hAnsi="Arial" w:cs="Arial"/>
                <w:lang w:val="en-US" w:eastAsia="en-US"/>
              </w:rPr>
              <w:t xml:space="preserve">Both the member and </w:t>
            </w:r>
            <w:r w:rsidR="00531D44" w:rsidRPr="0010190E">
              <w:rPr>
                <w:rFonts w:ascii="Arial" w:hAnsi="Arial" w:cs="Arial"/>
                <w:lang w:val="en-US" w:eastAsia="en-US"/>
              </w:rPr>
              <w:t xml:space="preserve">I </w:t>
            </w:r>
            <w:r w:rsidRPr="0010190E">
              <w:rPr>
                <w:rFonts w:ascii="Arial" w:hAnsi="Arial" w:cs="Arial"/>
                <w:lang w:val="en-US" w:eastAsia="en-US"/>
              </w:rPr>
              <w:t xml:space="preserve">understand that the </w:t>
            </w:r>
            <w:r w:rsidR="00747F06" w:rsidRPr="0010190E">
              <w:rPr>
                <w:rFonts w:ascii="Arial" w:hAnsi="Arial" w:cs="Arial"/>
                <w:lang w:val="en-US" w:eastAsia="en-US"/>
              </w:rPr>
              <w:t xml:space="preserve">cash </w:t>
            </w:r>
            <w:r w:rsidRPr="0010190E">
              <w:rPr>
                <w:rFonts w:ascii="Arial" w:hAnsi="Arial" w:cs="Arial"/>
                <w:lang w:val="en-US" w:eastAsia="en-US"/>
              </w:rPr>
              <w:t xml:space="preserve">transfer </w:t>
            </w:r>
            <w:r w:rsidR="0037297E" w:rsidRPr="0010190E">
              <w:rPr>
                <w:rFonts w:ascii="Arial" w:hAnsi="Arial" w:cs="Arial"/>
                <w:lang w:val="en-US" w:eastAsia="en-US"/>
              </w:rPr>
              <w:t xml:space="preserve">sum </w:t>
            </w:r>
            <w:r w:rsidRPr="0010190E">
              <w:rPr>
                <w:rFonts w:ascii="Arial" w:hAnsi="Arial" w:cs="Arial"/>
                <w:lang w:val="en-US" w:eastAsia="en-US"/>
              </w:rPr>
              <w:t xml:space="preserve">represents the whole of the member's LGPS benefits in the </w:t>
            </w:r>
            <w:r w:rsidRPr="00CA5917">
              <w:rPr>
                <w:rFonts w:ascii="Arial" w:hAnsi="Arial" w:cs="Arial"/>
                <w:color w:val="FF0000"/>
                <w:lang w:val="en-US" w:eastAsia="en-US"/>
              </w:rPr>
              <w:t>XXXX</w:t>
            </w:r>
            <w:r w:rsidRPr="0010190E">
              <w:rPr>
                <w:rFonts w:ascii="Arial" w:hAnsi="Arial" w:cs="Arial"/>
                <w:lang w:val="en-US" w:eastAsia="en-US"/>
              </w:rPr>
              <w:t xml:space="preserve"> Pension Fund in respect of the rights to which the </w:t>
            </w:r>
            <w:r w:rsidR="00747F06" w:rsidRPr="0010190E">
              <w:rPr>
                <w:rFonts w:ascii="Arial" w:hAnsi="Arial" w:cs="Arial"/>
                <w:lang w:val="en-US" w:eastAsia="en-US"/>
              </w:rPr>
              <w:t xml:space="preserve">cash </w:t>
            </w:r>
            <w:r w:rsidRPr="0010190E">
              <w:rPr>
                <w:rFonts w:ascii="Arial" w:hAnsi="Arial" w:cs="Arial"/>
                <w:lang w:val="en-US" w:eastAsia="en-US"/>
              </w:rPr>
              <w:t xml:space="preserve">transfer </w:t>
            </w:r>
            <w:r w:rsidR="0037297E" w:rsidRPr="0010190E">
              <w:rPr>
                <w:rFonts w:ascii="Arial" w:hAnsi="Arial" w:cs="Arial"/>
                <w:lang w:val="en-US" w:eastAsia="en-US"/>
              </w:rPr>
              <w:t xml:space="preserve">sum </w:t>
            </w:r>
            <w:r w:rsidRPr="0010190E">
              <w:rPr>
                <w:rFonts w:ascii="Arial" w:hAnsi="Arial" w:cs="Arial"/>
                <w:lang w:val="en-US" w:eastAsia="en-US"/>
              </w:rPr>
              <w:t xml:space="preserve">relates, including any Guaranteed Minimum Pension (GMP) and post 1997 contracted out rights and any additional voluntary contributions which the member made </w:t>
            </w:r>
          </w:p>
          <w:p w:rsidR="0010190E" w:rsidRDefault="0010190E" w:rsidP="0010190E">
            <w:pPr>
              <w:pStyle w:val="ListParagraph"/>
              <w:rPr>
                <w:rFonts w:ascii="Arial" w:hAnsi="Arial" w:cs="Arial"/>
                <w:lang w:val="en-US" w:eastAsia="en-US"/>
              </w:rPr>
            </w:pPr>
          </w:p>
          <w:p w:rsidR="001247F9" w:rsidRPr="0010190E" w:rsidRDefault="00531D44" w:rsidP="00531D44">
            <w:pPr>
              <w:numPr>
                <w:ilvl w:val="0"/>
                <w:numId w:val="5"/>
              </w:numPr>
              <w:autoSpaceDE w:val="0"/>
              <w:autoSpaceDN w:val="0"/>
              <w:adjustRightInd w:val="0"/>
              <w:jc w:val="both"/>
              <w:rPr>
                <w:rFonts w:ascii="Arial" w:hAnsi="Arial" w:cs="Arial"/>
                <w:b/>
                <w:lang w:val="en-US" w:eastAsia="en-US"/>
              </w:rPr>
            </w:pPr>
            <w:r w:rsidRPr="0010190E">
              <w:rPr>
                <w:rFonts w:ascii="Arial" w:hAnsi="Arial" w:cs="Arial"/>
                <w:lang w:val="en-US" w:eastAsia="en-US"/>
              </w:rPr>
              <w:t>I</w:t>
            </w:r>
            <w:r w:rsidR="001247F9" w:rsidRPr="0010190E">
              <w:rPr>
                <w:rFonts w:ascii="Arial" w:hAnsi="Arial" w:cs="Arial"/>
                <w:lang w:val="en-US" w:eastAsia="en-US"/>
              </w:rPr>
              <w:t xml:space="preserve"> have given the member a statement showing the benefits </w:t>
            </w:r>
            <w:r w:rsidRPr="0010190E">
              <w:rPr>
                <w:rFonts w:ascii="Arial" w:hAnsi="Arial" w:cs="Arial"/>
                <w:lang w:val="en-US" w:eastAsia="en-US"/>
              </w:rPr>
              <w:t xml:space="preserve">they </w:t>
            </w:r>
            <w:r w:rsidR="001247F9" w:rsidRPr="0010190E">
              <w:rPr>
                <w:rFonts w:ascii="Arial" w:hAnsi="Arial" w:cs="Arial"/>
                <w:lang w:val="en-US" w:eastAsia="en-US"/>
              </w:rPr>
              <w:t xml:space="preserve">will </w:t>
            </w:r>
            <w:r w:rsidRPr="0010190E">
              <w:rPr>
                <w:rFonts w:ascii="Arial" w:hAnsi="Arial" w:cs="Arial"/>
                <w:lang w:val="en-US" w:eastAsia="en-US"/>
              </w:rPr>
              <w:t xml:space="preserve">be </w:t>
            </w:r>
            <w:r w:rsidR="001247F9" w:rsidRPr="0010190E">
              <w:rPr>
                <w:rFonts w:ascii="Arial" w:hAnsi="Arial" w:cs="Arial"/>
                <w:lang w:val="en-US" w:eastAsia="en-US"/>
              </w:rPr>
              <w:t>award</w:t>
            </w:r>
            <w:r w:rsidRPr="0010190E">
              <w:rPr>
                <w:rFonts w:ascii="Arial" w:hAnsi="Arial" w:cs="Arial"/>
                <w:lang w:val="en-US" w:eastAsia="en-US"/>
              </w:rPr>
              <w:t>ed</w:t>
            </w:r>
            <w:r w:rsidR="001247F9" w:rsidRPr="0010190E">
              <w:rPr>
                <w:rFonts w:ascii="Arial" w:hAnsi="Arial" w:cs="Arial"/>
                <w:lang w:val="en-US" w:eastAsia="en-US"/>
              </w:rPr>
              <w:t xml:space="preserve"> </w:t>
            </w:r>
            <w:r w:rsidRPr="0010190E">
              <w:rPr>
                <w:rFonts w:ascii="Arial" w:hAnsi="Arial" w:cs="Arial"/>
                <w:lang w:val="en-US" w:eastAsia="en-US"/>
              </w:rPr>
              <w:t xml:space="preserve">in return </w:t>
            </w:r>
            <w:r w:rsidR="001247F9" w:rsidRPr="0010190E">
              <w:rPr>
                <w:rFonts w:ascii="Arial" w:hAnsi="Arial" w:cs="Arial"/>
                <w:lang w:val="en-US" w:eastAsia="en-US"/>
              </w:rPr>
              <w:t xml:space="preserve">for the transfer payment and the conditions (if any) on which those benefits could be forfeited or withheld. </w:t>
            </w:r>
            <w:r w:rsidR="001247F9" w:rsidRPr="0010190E">
              <w:rPr>
                <w:rFonts w:ascii="Arial" w:hAnsi="Arial" w:cs="Arial"/>
                <w:b/>
                <w:lang w:val="en-US" w:eastAsia="en-US"/>
              </w:rPr>
              <w:t>We enclose a copy of that statement, signed by us and endorsed by the member</w:t>
            </w:r>
          </w:p>
          <w:p w:rsidR="001247F9" w:rsidRPr="0010190E" w:rsidRDefault="001247F9" w:rsidP="001247F9">
            <w:pPr>
              <w:autoSpaceDE w:val="0"/>
              <w:autoSpaceDN w:val="0"/>
              <w:adjustRightInd w:val="0"/>
              <w:jc w:val="both"/>
              <w:rPr>
                <w:rFonts w:ascii="Arial" w:hAnsi="Arial" w:cs="Arial"/>
                <w:lang w:val="en-US" w:eastAsia="en-US"/>
              </w:rPr>
            </w:pPr>
          </w:p>
          <w:p w:rsidR="001247F9" w:rsidRDefault="001247F9" w:rsidP="001247F9">
            <w:pPr>
              <w:autoSpaceDE w:val="0"/>
              <w:autoSpaceDN w:val="0"/>
              <w:adjustRightInd w:val="0"/>
              <w:jc w:val="both"/>
              <w:rPr>
                <w:rFonts w:ascii="Arial" w:hAnsi="Arial" w:cs="Arial"/>
                <w:lang w:val="en-US" w:eastAsia="en-US"/>
              </w:rPr>
            </w:pPr>
            <w:r w:rsidRPr="00FA3629">
              <w:rPr>
                <w:rFonts w:ascii="Arial" w:hAnsi="Arial" w:cs="Arial"/>
                <w:b/>
                <w:lang w:val="en-US" w:eastAsia="en-US"/>
              </w:rPr>
              <w:t xml:space="preserve">Please </w:t>
            </w:r>
            <w:r w:rsidR="004F6E0C" w:rsidRPr="00FA3629">
              <w:rPr>
                <w:rFonts w:ascii="Arial" w:hAnsi="Arial" w:cs="Arial"/>
                <w:b/>
                <w:lang w:val="en-US" w:eastAsia="en-US"/>
              </w:rPr>
              <w:t xml:space="preserve">select </w:t>
            </w:r>
            <w:r w:rsidRPr="00FA3629">
              <w:rPr>
                <w:rFonts w:ascii="Arial" w:hAnsi="Arial" w:cs="Arial"/>
                <w:b/>
                <w:lang w:val="en-US" w:eastAsia="en-US"/>
              </w:rPr>
              <w:t>ONE of the following statements</w:t>
            </w:r>
          </w:p>
          <w:p w:rsidR="001247F9" w:rsidRPr="00FE048B" w:rsidRDefault="001247F9" w:rsidP="00DC6CA4">
            <w:pPr>
              <w:pStyle w:val="ListParagraph"/>
              <w:numPr>
                <w:ilvl w:val="0"/>
                <w:numId w:val="56"/>
              </w:numPr>
              <w:tabs>
                <w:tab w:val="num" w:pos="1440"/>
              </w:tabs>
              <w:autoSpaceDE w:val="0"/>
              <w:autoSpaceDN w:val="0"/>
              <w:adjustRightInd w:val="0"/>
              <w:jc w:val="both"/>
              <w:rPr>
                <w:rFonts w:ascii="Arial" w:hAnsi="Arial" w:cs="Arial"/>
                <w:lang w:val="en-US" w:eastAsia="en-US"/>
              </w:rPr>
            </w:pPr>
            <w:r w:rsidRPr="00FE048B">
              <w:rPr>
                <w:rFonts w:ascii="Arial" w:hAnsi="Arial" w:cs="Arial"/>
                <w:lang w:val="en-US" w:eastAsia="en-US"/>
              </w:rPr>
              <w:t xml:space="preserve">This QROPS is an occupational pension scheme. The person named above is in an employment to which the QROPS applies and is a member of this QROPS  </w:t>
            </w:r>
          </w:p>
          <w:p w:rsidR="00346100" w:rsidRPr="00FE048B" w:rsidRDefault="00346100" w:rsidP="00FE048B">
            <w:pPr>
              <w:tabs>
                <w:tab w:val="num" w:pos="1440"/>
              </w:tabs>
              <w:autoSpaceDE w:val="0"/>
              <w:autoSpaceDN w:val="0"/>
              <w:adjustRightInd w:val="0"/>
              <w:jc w:val="both"/>
              <w:rPr>
                <w:rFonts w:ascii="Arial" w:hAnsi="Arial" w:cs="Arial"/>
                <w:lang w:val="en-US" w:eastAsia="en-US"/>
              </w:rPr>
            </w:pPr>
            <w:r w:rsidRPr="00FE048B">
              <w:rPr>
                <w:rFonts w:ascii="Arial" w:hAnsi="Arial" w:cs="Arial"/>
                <w:b/>
                <w:lang w:val="en-US" w:eastAsia="en-US"/>
              </w:rPr>
              <w:t>OR</w:t>
            </w:r>
            <w:r w:rsidRPr="00FE048B">
              <w:rPr>
                <w:rFonts w:ascii="Arial" w:hAnsi="Arial" w:cs="Arial"/>
                <w:lang w:val="en-US" w:eastAsia="en-US"/>
              </w:rPr>
              <w:t xml:space="preserve"> </w:t>
            </w:r>
          </w:p>
          <w:p w:rsidR="00FE048B" w:rsidRPr="00FE048B" w:rsidRDefault="00346100" w:rsidP="00DC6CA4">
            <w:pPr>
              <w:pStyle w:val="ListParagraph"/>
              <w:numPr>
                <w:ilvl w:val="0"/>
                <w:numId w:val="56"/>
              </w:numPr>
              <w:tabs>
                <w:tab w:val="num" w:pos="1440"/>
              </w:tabs>
              <w:autoSpaceDE w:val="0"/>
              <w:autoSpaceDN w:val="0"/>
              <w:adjustRightInd w:val="0"/>
              <w:jc w:val="both"/>
              <w:rPr>
                <w:rFonts w:ascii="Arial" w:hAnsi="Arial" w:cs="Arial"/>
                <w:lang w:val="en-US" w:eastAsia="en-US"/>
              </w:rPr>
            </w:pPr>
            <w:r w:rsidRPr="00FE048B">
              <w:rPr>
                <w:rFonts w:ascii="Arial" w:hAnsi="Arial" w:cs="Arial"/>
                <w:lang w:val="en-US" w:eastAsia="en-US"/>
              </w:rPr>
              <w:t xml:space="preserve">This QROPS is an overseas public service scheme falling within the definition of regulation 3(1B) of </w:t>
            </w:r>
            <w:r w:rsidRPr="00FE048B">
              <w:rPr>
                <w:rFonts w:ascii="Arial" w:hAnsi="Arial" w:cs="Arial"/>
                <w:lang w:eastAsia="en-US"/>
              </w:rPr>
              <w:t xml:space="preserve">Pension Schemes (Categories of Country and Requirements for Overseas Pension Schemes and Recognised Overseas Pension Schemes) Regulations 2006 [SI 2006/206]. </w:t>
            </w:r>
            <w:r w:rsidRPr="00FE048B">
              <w:rPr>
                <w:rFonts w:ascii="Arial" w:hAnsi="Arial" w:cs="Arial"/>
                <w:lang w:val="en-US" w:eastAsia="en-US"/>
              </w:rPr>
              <w:t xml:space="preserve">The person named above is in an employment to which the QROPS applies and is a member of this QROPS </w:t>
            </w:r>
            <w:r w:rsidRPr="00FE048B">
              <w:rPr>
                <w:rFonts w:ascii="Arial" w:hAnsi="Arial" w:cs="Arial"/>
                <w:lang w:eastAsia="en-US"/>
              </w:rPr>
              <w:t xml:space="preserve">  </w:t>
            </w:r>
          </w:p>
          <w:p w:rsidR="00346100" w:rsidRPr="00FE048B" w:rsidRDefault="00346100" w:rsidP="00FE048B">
            <w:pPr>
              <w:tabs>
                <w:tab w:val="num" w:pos="1440"/>
              </w:tabs>
              <w:autoSpaceDE w:val="0"/>
              <w:autoSpaceDN w:val="0"/>
              <w:adjustRightInd w:val="0"/>
              <w:jc w:val="both"/>
              <w:rPr>
                <w:rFonts w:ascii="Arial" w:hAnsi="Arial" w:cs="Arial"/>
                <w:lang w:val="en-US" w:eastAsia="en-US"/>
              </w:rPr>
            </w:pPr>
            <w:r w:rsidRPr="00FE048B">
              <w:rPr>
                <w:rFonts w:ascii="Arial" w:hAnsi="Arial" w:cs="Arial"/>
                <w:b/>
                <w:lang w:val="en-US" w:eastAsia="en-US"/>
              </w:rPr>
              <w:t>OR</w:t>
            </w:r>
          </w:p>
          <w:p w:rsidR="00346100" w:rsidRPr="00FE048B" w:rsidRDefault="00346100" w:rsidP="00DC6CA4">
            <w:pPr>
              <w:pStyle w:val="ListParagraph"/>
              <w:numPr>
                <w:ilvl w:val="0"/>
                <w:numId w:val="56"/>
              </w:numPr>
              <w:tabs>
                <w:tab w:val="num" w:pos="1440"/>
              </w:tabs>
              <w:autoSpaceDE w:val="0"/>
              <w:autoSpaceDN w:val="0"/>
              <w:adjustRightInd w:val="0"/>
              <w:jc w:val="both"/>
              <w:rPr>
                <w:rFonts w:ascii="Arial" w:hAnsi="Arial" w:cs="Arial"/>
                <w:lang w:val="en-US" w:eastAsia="en-US"/>
              </w:rPr>
            </w:pPr>
            <w:r w:rsidRPr="00FE048B">
              <w:rPr>
                <w:rFonts w:ascii="Arial" w:hAnsi="Arial" w:cs="Arial"/>
                <w:lang w:val="en-US" w:eastAsia="en-US"/>
              </w:rPr>
              <w:lastRenderedPageBreak/>
              <w:t xml:space="preserve">This QROPS is an international organisation falling within the definition of regulation 2(5) of </w:t>
            </w:r>
            <w:r w:rsidRPr="00FE048B">
              <w:rPr>
                <w:rFonts w:ascii="Arial" w:hAnsi="Arial" w:cs="Arial"/>
                <w:lang w:eastAsia="en-US"/>
              </w:rPr>
              <w:t xml:space="preserve">Pension Schemes (Categories of Country and Requirements for Overseas Pension Schemes and Recognised Overseas Pension Schemes) Regulations 2006 [SI 2006/206]. </w:t>
            </w:r>
            <w:r w:rsidRPr="00FE048B">
              <w:rPr>
                <w:rFonts w:ascii="Arial" w:hAnsi="Arial" w:cs="Arial"/>
                <w:lang w:val="en-US" w:eastAsia="en-US"/>
              </w:rPr>
              <w:t xml:space="preserve">The person named above is a member of the QROPS and is employed by that international organisation </w:t>
            </w:r>
          </w:p>
          <w:p w:rsidR="0010190E" w:rsidRPr="00FE048B" w:rsidRDefault="00346100" w:rsidP="00FE048B">
            <w:pPr>
              <w:tabs>
                <w:tab w:val="num" w:pos="1440"/>
              </w:tabs>
              <w:autoSpaceDE w:val="0"/>
              <w:autoSpaceDN w:val="0"/>
              <w:adjustRightInd w:val="0"/>
              <w:jc w:val="both"/>
              <w:rPr>
                <w:rFonts w:ascii="Arial" w:hAnsi="Arial" w:cs="Arial"/>
                <w:lang w:val="en-US" w:eastAsia="en-US"/>
              </w:rPr>
            </w:pPr>
            <w:r w:rsidRPr="00FE048B">
              <w:rPr>
                <w:rFonts w:ascii="Arial" w:hAnsi="Arial" w:cs="Arial"/>
                <w:b/>
                <w:lang w:val="en-US" w:eastAsia="en-US"/>
              </w:rPr>
              <w:t>OR</w:t>
            </w:r>
          </w:p>
          <w:p w:rsidR="00346100" w:rsidRPr="00FE048B" w:rsidRDefault="00346100" w:rsidP="00DC6CA4">
            <w:pPr>
              <w:pStyle w:val="ListParagraph"/>
              <w:numPr>
                <w:ilvl w:val="0"/>
                <w:numId w:val="56"/>
              </w:numPr>
              <w:tabs>
                <w:tab w:val="num" w:pos="1440"/>
              </w:tabs>
              <w:autoSpaceDE w:val="0"/>
              <w:autoSpaceDN w:val="0"/>
              <w:adjustRightInd w:val="0"/>
              <w:jc w:val="both"/>
              <w:rPr>
                <w:rFonts w:ascii="Arial" w:hAnsi="Arial" w:cs="Arial"/>
                <w:lang w:val="en-US" w:eastAsia="en-US"/>
              </w:rPr>
            </w:pPr>
            <w:r w:rsidRPr="00FE048B">
              <w:rPr>
                <w:rFonts w:ascii="Arial" w:hAnsi="Arial" w:cs="Arial"/>
                <w:lang w:val="en-US" w:eastAsia="en-US"/>
              </w:rPr>
              <w:t>This QROPS is not an occupational scheme but the person named above is a member of this QROPS and is resident in the country where the receiving QROPS is based</w:t>
            </w:r>
          </w:p>
          <w:p w:rsidR="0010190E" w:rsidRPr="00FE048B" w:rsidRDefault="00346100" w:rsidP="00FE048B">
            <w:pPr>
              <w:tabs>
                <w:tab w:val="num" w:pos="1440"/>
              </w:tabs>
              <w:autoSpaceDE w:val="0"/>
              <w:autoSpaceDN w:val="0"/>
              <w:adjustRightInd w:val="0"/>
              <w:jc w:val="both"/>
              <w:rPr>
                <w:rFonts w:ascii="Arial" w:hAnsi="Arial" w:cs="Arial"/>
                <w:lang w:val="en-US" w:eastAsia="en-US"/>
              </w:rPr>
            </w:pPr>
            <w:r w:rsidRPr="00FE048B">
              <w:rPr>
                <w:rFonts w:ascii="Arial" w:hAnsi="Arial" w:cs="Arial"/>
                <w:b/>
                <w:lang w:val="en-US" w:eastAsia="en-US"/>
              </w:rPr>
              <w:t>OR</w:t>
            </w:r>
          </w:p>
          <w:p w:rsidR="00346100" w:rsidRPr="00FE048B" w:rsidRDefault="00346100" w:rsidP="00DC6CA4">
            <w:pPr>
              <w:pStyle w:val="ListParagraph"/>
              <w:numPr>
                <w:ilvl w:val="0"/>
                <w:numId w:val="56"/>
              </w:numPr>
              <w:tabs>
                <w:tab w:val="num" w:pos="1440"/>
              </w:tabs>
              <w:autoSpaceDE w:val="0"/>
              <w:autoSpaceDN w:val="0"/>
              <w:adjustRightInd w:val="0"/>
              <w:jc w:val="both"/>
              <w:rPr>
                <w:rFonts w:ascii="Arial" w:hAnsi="Arial" w:cs="Arial"/>
                <w:lang w:val="en-US" w:eastAsia="en-US"/>
              </w:rPr>
            </w:pPr>
            <w:r w:rsidRPr="00FE048B">
              <w:rPr>
                <w:rFonts w:ascii="Arial" w:hAnsi="Arial" w:cs="Arial"/>
                <w:lang w:val="en-US" w:eastAsia="en-US"/>
              </w:rPr>
              <w:t xml:space="preserve">This QROPS is not an occupational scheme but the person named above is a member of the QROPS and is resident in a country in the European Economic Area (EEA) and the QROPS is based in another EEA country </w:t>
            </w:r>
          </w:p>
          <w:p w:rsidR="0010190E" w:rsidRPr="00FE048B" w:rsidRDefault="00346100" w:rsidP="00FE048B">
            <w:pPr>
              <w:tabs>
                <w:tab w:val="num" w:pos="1440"/>
              </w:tabs>
              <w:autoSpaceDE w:val="0"/>
              <w:autoSpaceDN w:val="0"/>
              <w:adjustRightInd w:val="0"/>
              <w:jc w:val="both"/>
              <w:rPr>
                <w:rFonts w:ascii="Arial" w:hAnsi="Arial" w:cs="Arial"/>
                <w:lang w:val="en-US" w:eastAsia="en-US"/>
              </w:rPr>
            </w:pPr>
            <w:r w:rsidRPr="00FE048B">
              <w:rPr>
                <w:rFonts w:ascii="Arial" w:hAnsi="Arial" w:cs="Arial"/>
                <w:b/>
                <w:lang w:val="en-US" w:eastAsia="en-US"/>
              </w:rPr>
              <w:t>OR</w:t>
            </w:r>
          </w:p>
          <w:p w:rsidR="00346100" w:rsidRPr="00FE048B" w:rsidRDefault="00346100" w:rsidP="00DC6CA4">
            <w:pPr>
              <w:pStyle w:val="ListParagraph"/>
              <w:numPr>
                <w:ilvl w:val="0"/>
                <w:numId w:val="56"/>
              </w:numPr>
              <w:autoSpaceDE w:val="0"/>
              <w:autoSpaceDN w:val="0"/>
              <w:adjustRightInd w:val="0"/>
              <w:jc w:val="both"/>
              <w:rPr>
                <w:rFonts w:ascii="Arial" w:hAnsi="Arial" w:cs="Arial"/>
                <w:lang w:val="en-US" w:eastAsia="en-US"/>
              </w:rPr>
            </w:pPr>
            <w:r w:rsidRPr="00FE048B">
              <w:rPr>
                <w:rFonts w:ascii="Arial" w:hAnsi="Arial" w:cs="Arial"/>
                <w:lang w:val="en-US" w:eastAsia="en-US"/>
              </w:rPr>
              <w:t>None of the above apply, please insert alternative description and providing scheme documentation</w:t>
            </w:r>
          </w:p>
          <w:tbl>
            <w:tblPr>
              <w:tblStyle w:val="TableGrid"/>
              <w:tblW w:w="0" w:type="auto"/>
              <w:tblLayout w:type="fixed"/>
              <w:tblLook w:val="04A0" w:firstRow="1" w:lastRow="0" w:firstColumn="1" w:lastColumn="0" w:noHBand="0" w:noVBand="1"/>
            </w:tblPr>
            <w:tblGrid>
              <w:gridCol w:w="9544"/>
            </w:tblGrid>
            <w:tr w:rsidR="00346100" w:rsidRPr="0010190E" w:rsidTr="00E5238E">
              <w:tc>
                <w:tcPr>
                  <w:tcW w:w="9544" w:type="dxa"/>
                </w:tcPr>
                <w:p w:rsidR="00346100" w:rsidRPr="0010190E" w:rsidRDefault="00346100" w:rsidP="00757BFF">
                  <w:pPr>
                    <w:rPr>
                      <w:rFonts w:ascii="Arial" w:hAnsi="Arial" w:cs="Arial"/>
                      <w:lang w:val="en-US" w:eastAsia="en-US"/>
                    </w:rPr>
                  </w:pPr>
                </w:p>
                <w:p w:rsidR="00346100" w:rsidRPr="0010190E" w:rsidRDefault="00346100" w:rsidP="00757BFF">
                  <w:pPr>
                    <w:rPr>
                      <w:rFonts w:ascii="Arial" w:hAnsi="Arial" w:cs="Arial"/>
                      <w:lang w:val="en-US" w:eastAsia="en-US"/>
                    </w:rPr>
                  </w:pPr>
                </w:p>
              </w:tc>
            </w:tr>
            <w:tr w:rsidR="00346100" w:rsidRPr="0010190E" w:rsidTr="00E5238E">
              <w:tc>
                <w:tcPr>
                  <w:tcW w:w="9544" w:type="dxa"/>
                </w:tcPr>
                <w:p w:rsidR="00346100" w:rsidRPr="0010190E" w:rsidRDefault="00346100" w:rsidP="00757BFF">
                  <w:pPr>
                    <w:rPr>
                      <w:rFonts w:ascii="Arial" w:hAnsi="Arial" w:cs="Arial"/>
                      <w:lang w:val="en-US" w:eastAsia="en-US"/>
                    </w:rPr>
                  </w:pPr>
                </w:p>
                <w:p w:rsidR="00346100" w:rsidRPr="0010190E" w:rsidRDefault="00346100" w:rsidP="00757BFF">
                  <w:pPr>
                    <w:rPr>
                      <w:rFonts w:ascii="Arial" w:hAnsi="Arial" w:cs="Arial"/>
                      <w:lang w:val="en-US" w:eastAsia="en-US"/>
                    </w:rPr>
                  </w:pPr>
                </w:p>
              </w:tc>
            </w:tr>
            <w:tr w:rsidR="00346100" w:rsidRPr="0010190E" w:rsidTr="00E5238E">
              <w:tc>
                <w:tcPr>
                  <w:tcW w:w="9544" w:type="dxa"/>
                </w:tcPr>
                <w:p w:rsidR="00346100" w:rsidRPr="0010190E" w:rsidRDefault="00346100" w:rsidP="00757BFF">
                  <w:pPr>
                    <w:rPr>
                      <w:rFonts w:ascii="Arial" w:hAnsi="Arial" w:cs="Arial"/>
                      <w:lang w:val="en-US" w:eastAsia="en-US"/>
                    </w:rPr>
                  </w:pPr>
                </w:p>
                <w:p w:rsidR="00346100" w:rsidRPr="0010190E" w:rsidRDefault="00346100" w:rsidP="00757BFF">
                  <w:pPr>
                    <w:rPr>
                      <w:rFonts w:ascii="Arial" w:hAnsi="Arial" w:cs="Arial"/>
                      <w:lang w:val="en-US" w:eastAsia="en-US"/>
                    </w:rPr>
                  </w:pPr>
                </w:p>
              </w:tc>
            </w:tr>
            <w:tr w:rsidR="00346100" w:rsidRPr="0010190E" w:rsidTr="00E5238E">
              <w:tc>
                <w:tcPr>
                  <w:tcW w:w="9544" w:type="dxa"/>
                </w:tcPr>
                <w:p w:rsidR="00346100" w:rsidRPr="0010190E" w:rsidRDefault="00346100" w:rsidP="00757BFF">
                  <w:pPr>
                    <w:rPr>
                      <w:rFonts w:ascii="Arial" w:hAnsi="Arial" w:cs="Arial"/>
                      <w:lang w:val="en-US" w:eastAsia="en-US"/>
                    </w:rPr>
                  </w:pPr>
                </w:p>
                <w:p w:rsidR="00346100" w:rsidRPr="0010190E" w:rsidRDefault="00346100" w:rsidP="00757BFF">
                  <w:pPr>
                    <w:rPr>
                      <w:rFonts w:ascii="Arial" w:hAnsi="Arial" w:cs="Arial"/>
                      <w:lang w:val="en-US" w:eastAsia="en-US"/>
                    </w:rPr>
                  </w:pPr>
                </w:p>
              </w:tc>
            </w:tr>
          </w:tbl>
          <w:p w:rsidR="00346100" w:rsidRPr="0010190E" w:rsidRDefault="00346100" w:rsidP="00757BFF">
            <w:pPr>
              <w:rPr>
                <w:rFonts w:ascii="Arial" w:hAnsi="Arial" w:cs="Arial"/>
                <w:lang w:val="en-US" w:eastAsia="en-US"/>
              </w:rPr>
            </w:pPr>
          </w:p>
        </w:tc>
      </w:tr>
      <w:tr w:rsidR="001247F9" w:rsidRPr="0010190E" w:rsidTr="00E5238E">
        <w:trPr>
          <w:cantSplit/>
        </w:trPr>
        <w:tc>
          <w:tcPr>
            <w:tcW w:w="5000" w:type="pct"/>
            <w:gridSpan w:val="7"/>
            <w:tcBorders>
              <w:top w:val="single" w:sz="6" w:space="0" w:color="auto"/>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b/>
                <w:bCs/>
                <w:lang w:val="en-US" w:eastAsia="en-US"/>
              </w:rPr>
            </w:pPr>
            <w:r w:rsidRPr="0010190E">
              <w:rPr>
                <w:rFonts w:ascii="Arial" w:hAnsi="Arial" w:cs="Arial"/>
                <w:b/>
                <w:bCs/>
                <w:lang w:val="en-US" w:eastAsia="en-US"/>
              </w:rPr>
              <w:lastRenderedPageBreak/>
              <w:t xml:space="preserve">Payment instructions </w:t>
            </w:r>
          </w:p>
          <w:p w:rsidR="001247F9" w:rsidRPr="0010190E" w:rsidRDefault="001247F9" w:rsidP="001247F9">
            <w:pPr>
              <w:jc w:val="both"/>
              <w:rPr>
                <w:rFonts w:ascii="Arial" w:hAnsi="Arial" w:cs="Arial"/>
                <w:lang w:eastAsia="en-US"/>
              </w:rPr>
            </w:pPr>
            <w:r w:rsidRPr="0010190E">
              <w:rPr>
                <w:rFonts w:ascii="Arial" w:hAnsi="Arial" w:cs="Arial"/>
                <w:lang w:eastAsia="en-US"/>
              </w:rPr>
              <w:t xml:space="preserve">If the </w:t>
            </w:r>
            <w:r w:rsidR="00747F06" w:rsidRPr="0010190E">
              <w:rPr>
                <w:rFonts w:ascii="Arial" w:hAnsi="Arial" w:cs="Arial"/>
                <w:lang w:eastAsia="en-US"/>
              </w:rPr>
              <w:t xml:space="preserve">cash </w:t>
            </w:r>
            <w:r w:rsidRPr="0010190E">
              <w:rPr>
                <w:rFonts w:ascii="Arial" w:hAnsi="Arial" w:cs="Arial"/>
                <w:lang w:eastAsia="en-US"/>
              </w:rPr>
              <w:t xml:space="preserve">transfer </w:t>
            </w:r>
            <w:r w:rsidR="0037297E" w:rsidRPr="0010190E">
              <w:rPr>
                <w:rFonts w:ascii="Arial" w:hAnsi="Arial" w:cs="Arial"/>
                <w:lang w:eastAsia="en-US"/>
              </w:rPr>
              <w:t xml:space="preserve">sum </w:t>
            </w:r>
            <w:r w:rsidRPr="0010190E">
              <w:rPr>
                <w:rFonts w:ascii="Arial" w:hAnsi="Arial" w:cs="Arial"/>
                <w:lang w:eastAsia="en-US"/>
              </w:rPr>
              <w:t>becomes payable the payment should be made to</w:t>
            </w:r>
          </w:p>
          <w:p w:rsidR="001247F9" w:rsidRDefault="001247F9" w:rsidP="001247F9">
            <w:pPr>
              <w:autoSpaceDE w:val="0"/>
              <w:autoSpaceDN w:val="0"/>
              <w:adjustRightInd w:val="0"/>
              <w:rPr>
                <w:rFonts w:ascii="Arial" w:hAnsi="Arial" w:cs="Arial"/>
                <w:b/>
                <w:bCs/>
                <w:color w:val="FF0000"/>
                <w:lang w:val="en-US" w:eastAsia="en-US"/>
              </w:rPr>
            </w:pPr>
            <w:r w:rsidRPr="00CA5917">
              <w:rPr>
                <w:rFonts w:ascii="Arial" w:hAnsi="Arial" w:cs="Arial"/>
                <w:bCs/>
                <w:color w:val="FF0000"/>
                <w:lang w:val="en-US" w:eastAsia="en-US"/>
              </w:rPr>
              <w:t>[Administering authority to indicate here the information they require in order to process the transfer payment e.g. receiving scheme’s bank details, etc]</w:t>
            </w:r>
            <w:r w:rsidRPr="0010190E">
              <w:rPr>
                <w:rFonts w:ascii="Arial" w:hAnsi="Arial" w:cs="Arial"/>
                <w:b/>
                <w:bCs/>
                <w:color w:val="FF0000"/>
                <w:lang w:val="en-US" w:eastAsia="en-US"/>
              </w:rPr>
              <w:t xml:space="preserve"> </w:t>
            </w:r>
          </w:p>
          <w:p w:rsidR="00FA3629" w:rsidRPr="0010190E" w:rsidRDefault="00FA3629" w:rsidP="001247F9">
            <w:pPr>
              <w:autoSpaceDE w:val="0"/>
              <w:autoSpaceDN w:val="0"/>
              <w:adjustRightInd w:val="0"/>
              <w:rPr>
                <w:rFonts w:ascii="Arial" w:hAnsi="Arial" w:cs="Arial"/>
                <w:b/>
                <w:bCs/>
                <w:lang w:val="en-US" w:eastAsia="en-US"/>
              </w:rPr>
            </w:pPr>
          </w:p>
        </w:tc>
      </w:tr>
      <w:tr w:rsidR="001247F9" w:rsidRPr="0010190E" w:rsidTr="00E5238E">
        <w:trPr>
          <w:cantSplit/>
        </w:trPr>
        <w:tc>
          <w:tcPr>
            <w:tcW w:w="1030" w:type="pct"/>
            <w:tcBorders>
              <w:top w:val="single" w:sz="6" w:space="0" w:color="auto"/>
              <w:left w:val="single" w:sz="6" w:space="0" w:color="auto"/>
              <w:bottom w:val="single" w:sz="6" w:space="0" w:color="auto"/>
              <w:right w:val="single" w:sz="6" w:space="0" w:color="auto"/>
            </w:tcBorders>
          </w:tcPr>
          <w:p w:rsidR="001247F9" w:rsidRDefault="001247F9" w:rsidP="001247F9">
            <w:pPr>
              <w:autoSpaceDE w:val="0"/>
              <w:autoSpaceDN w:val="0"/>
              <w:adjustRightInd w:val="0"/>
              <w:rPr>
                <w:rFonts w:ascii="Arial" w:hAnsi="Arial" w:cs="Arial"/>
                <w:b/>
                <w:bCs/>
                <w:lang w:val="en-US" w:eastAsia="en-US"/>
              </w:rPr>
            </w:pPr>
            <w:r w:rsidRPr="0010190E">
              <w:rPr>
                <w:rFonts w:ascii="Arial" w:hAnsi="Arial" w:cs="Arial"/>
                <w:b/>
                <w:bCs/>
                <w:lang w:val="en-US" w:eastAsia="en-US"/>
              </w:rPr>
              <w:t xml:space="preserve">Signed </w:t>
            </w:r>
          </w:p>
          <w:p w:rsidR="0010190E" w:rsidRPr="0010190E" w:rsidRDefault="0010190E" w:rsidP="001247F9">
            <w:pPr>
              <w:autoSpaceDE w:val="0"/>
              <w:autoSpaceDN w:val="0"/>
              <w:adjustRightInd w:val="0"/>
              <w:rPr>
                <w:rFonts w:ascii="Arial" w:hAnsi="Arial" w:cs="Arial"/>
                <w:b/>
                <w:bCs/>
                <w:lang w:val="en-US" w:eastAsia="en-US"/>
              </w:rPr>
            </w:pPr>
          </w:p>
        </w:tc>
        <w:tc>
          <w:tcPr>
            <w:tcW w:w="2302" w:type="pct"/>
            <w:gridSpan w:val="4"/>
            <w:tcBorders>
              <w:top w:val="single" w:sz="6" w:space="0" w:color="auto"/>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p>
        </w:tc>
        <w:tc>
          <w:tcPr>
            <w:tcW w:w="1668" w:type="pct"/>
            <w:gridSpan w:val="2"/>
            <w:vMerge w:val="restart"/>
            <w:tcBorders>
              <w:top w:val="single" w:sz="6" w:space="0" w:color="auto"/>
              <w:left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r w:rsidRPr="0010190E">
              <w:rPr>
                <w:rFonts w:ascii="Arial" w:hAnsi="Arial" w:cs="Arial"/>
                <w:b/>
                <w:bCs/>
                <w:lang w:val="en-US" w:eastAsia="en-US"/>
              </w:rPr>
              <w:t>QROPS Stamp</w:t>
            </w:r>
          </w:p>
        </w:tc>
      </w:tr>
      <w:tr w:rsidR="001247F9" w:rsidRPr="0010190E" w:rsidTr="00E5238E">
        <w:trPr>
          <w:cantSplit/>
          <w:trHeight w:val="222"/>
        </w:trPr>
        <w:tc>
          <w:tcPr>
            <w:tcW w:w="1030" w:type="pct"/>
            <w:tcBorders>
              <w:top w:val="single" w:sz="6" w:space="0" w:color="auto"/>
              <w:left w:val="single" w:sz="6" w:space="0" w:color="auto"/>
              <w:bottom w:val="single" w:sz="6" w:space="0" w:color="auto"/>
              <w:right w:val="single" w:sz="6" w:space="0" w:color="auto"/>
            </w:tcBorders>
          </w:tcPr>
          <w:p w:rsidR="001247F9" w:rsidRDefault="001247F9" w:rsidP="001247F9">
            <w:pPr>
              <w:autoSpaceDE w:val="0"/>
              <w:autoSpaceDN w:val="0"/>
              <w:adjustRightInd w:val="0"/>
              <w:rPr>
                <w:rFonts w:ascii="Arial" w:hAnsi="Arial" w:cs="Arial"/>
                <w:b/>
                <w:bCs/>
                <w:lang w:val="en-US" w:eastAsia="en-US"/>
              </w:rPr>
            </w:pPr>
            <w:r w:rsidRPr="0010190E">
              <w:rPr>
                <w:rFonts w:ascii="Arial" w:hAnsi="Arial" w:cs="Arial"/>
                <w:b/>
                <w:bCs/>
                <w:lang w:val="en-US" w:eastAsia="en-US"/>
              </w:rPr>
              <w:t>Full name and position</w:t>
            </w:r>
          </w:p>
          <w:p w:rsidR="0010190E" w:rsidRPr="0010190E" w:rsidRDefault="0010190E" w:rsidP="001247F9">
            <w:pPr>
              <w:autoSpaceDE w:val="0"/>
              <w:autoSpaceDN w:val="0"/>
              <w:adjustRightInd w:val="0"/>
              <w:rPr>
                <w:rFonts w:ascii="Arial" w:hAnsi="Arial" w:cs="Arial"/>
                <w:b/>
                <w:bCs/>
                <w:lang w:val="en-US" w:eastAsia="en-US"/>
              </w:rPr>
            </w:pPr>
          </w:p>
        </w:tc>
        <w:tc>
          <w:tcPr>
            <w:tcW w:w="2302" w:type="pct"/>
            <w:gridSpan w:val="4"/>
            <w:tcBorders>
              <w:top w:val="single" w:sz="6" w:space="0" w:color="auto"/>
              <w:left w:val="single" w:sz="6" w:space="0" w:color="auto"/>
              <w:bottom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p>
        </w:tc>
        <w:tc>
          <w:tcPr>
            <w:tcW w:w="1668" w:type="pct"/>
            <w:gridSpan w:val="2"/>
            <w:vMerge/>
            <w:tcBorders>
              <w:left w:val="single" w:sz="6" w:space="0" w:color="auto"/>
              <w:right w:val="single" w:sz="6" w:space="0" w:color="auto"/>
            </w:tcBorders>
          </w:tcPr>
          <w:p w:rsidR="001247F9" w:rsidRPr="0010190E" w:rsidRDefault="001247F9" w:rsidP="001247F9">
            <w:pPr>
              <w:autoSpaceDE w:val="0"/>
              <w:autoSpaceDN w:val="0"/>
              <w:adjustRightInd w:val="0"/>
              <w:rPr>
                <w:rFonts w:ascii="Arial" w:hAnsi="Arial" w:cs="Arial"/>
                <w:lang w:val="en-US" w:eastAsia="en-US"/>
              </w:rPr>
            </w:pPr>
          </w:p>
        </w:tc>
      </w:tr>
      <w:tr w:rsidR="001247F9" w:rsidRPr="0010190E" w:rsidTr="00E5238E">
        <w:trPr>
          <w:cantSplit/>
        </w:trPr>
        <w:tc>
          <w:tcPr>
            <w:tcW w:w="1030" w:type="pct"/>
            <w:tcBorders>
              <w:top w:val="single" w:sz="6" w:space="0" w:color="auto"/>
              <w:left w:val="single" w:sz="6" w:space="0" w:color="auto"/>
              <w:bottom w:val="single" w:sz="6" w:space="0" w:color="auto"/>
              <w:right w:val="single" w:sz="6" w:space="0" w:color="auto"/>
            </w:tcBorders>
          </w:tcPr>
          <w:p w:rsidR="001247F9" w:rsidRDefault="001247F9" w:rsidP="001247F9">
            <w:pPr>
              <w:autoSpaceDE w:val="0"/>
              <w:autoSpaceDN w:val="0"/>
              <w:adjustRightInd w:val="0"/>
              <w:rPr>
                <w:rFonts w:ascii="Arial" w:hAnsi="Arial" w:cs="Arial"/>
                <w:b/>
                <w:bCs/>
                <w:lang w:val="en-US" w:eastAsia="en-US"/>
              </w:rPr>
            </w:pPr>
            <w:r w:rsidRPr="0010190E">
              <w:rPr>
                <w:rFonts w:ascii="Arial" w:hAnsi="Arial" w:cs="Arial"/>
                <w:b/>
                <w:bCs/>
                <w:lang w:val="en-US" w:eastAsia="en-US"/>
              </w:rPr>
              <w:t>Date</w:t>
            </w:r>
          </w:p>
          <w:p w:rsidR="0010190E" w:rsidRPr="0010190E" w:rsidRDefault="0010190E" w:rsidP="001247F9">
            <w:pPr>
              <w:autoSpaceDE w:val="0"/>
              <w:autoSpaceDN w:val="0"/>
              <w:adjustRightInd w:val="0"/>
              <w:rPr>
                <w:rFonts w:ascii="Arial" w:hAnsi="Arial" w:cs="Arial"/>
                <w:lang w:val="en-US" w:eastAsia="en-US"/>
              </w:rPr>
            </w:pPr>
          </w:p>
        </w:tc>
        <w:tc>
          <w:tcPr>
            <w:tcW w:w="2302" w:type="pct"/>
            <w:gridSpan w:val="4"/>
            <w:tcBorders>
              <w:top w:val="single" w:sz="6" w:space="0" w:color="auto"/>
              <w:left w:val="single" w:sz="6" w:space="0" w:color="auto"/>
              <w:bottom w:val="single" w:sz="6" w:space="0" w:color="auto"/>
              <w:right w:val="single" w:sz="6" w:space="0" w:color="auto"/>
            </w:tcBorders>
          </w:tcPr>
          <w:p w:rsidR="001247F9" w:rsidRPr="0010190E" w:rsidRDefault="001247F9" w:rsidP="001247F9">
            <w:pPr>
              <w:rPr>
                <w:rFonts w:ascii="Arial" w:hAnsi="Arial" w:cs="Arial"/>
                <w:lang w:eastAsia="en-US"/>
              </w:rPr>
            </w:pPr>
          </w:p>
        </w:tc>
        <w:tc>
          <w:tcPr>
            <w:tcW w:w="1668" w:type="pct"/>
            <w:gridSpan w:val="2"/>
            <w:vMerge/>
            <w:tcBorders>
              <w:left w:val="single" w:sz="6" w:space="0" w:color="auto"/>
              <w:bottom w:val="single" w:sz="6" w:space="0" w:color="auto"/>
              <w:right w:val="single" w:sz="6" w:space="0" w:color="auto"/>
            </w:tcBorders>
          </w:tcPr>
          <w:p w:rsidR="001247F9" w:rsidRPr="0010190E" w:rsidRDefault="001247F9" w:rsidP="001247F9">
            <w:pPr>
              <w:rPr>
                <w:rFonts w:ascii="Arial" w:hAnsi="Arial" w:cs="Arial"/>
                <w:lang w:eastAsia="en-US"/>
              </w:rPr>
            </w:pPr>
          </w:p>
        </w:tc>
      </w:tr>
    </w:tbl>
    <w:p w:rsidR="001247F9" w:rsidRDefault="001247F9" w:rsidP="001247F9">
      <w:pPr>
        <w:autoSpaceDE w:val="0"/>
        <w:autoSpaceDN w:val="0"/>
        <w:adjustRightInd w:val="0"/>
        <w:jc w:val="center"/>
        <w:rPr>
          <w:rFonts w:ascii="Arial" w:hAnsi="Arial"/>
          <w:b/>
          <w:bCs/>
          <w:sz w:val="28"/>
          <w:szCs w:val="28"/>
          <w:lang w:val="en-US" w:eastAsia="en-US"/>
        </w:rPr>
      </w:pPr>
    </w:p>
    <w:p w:rsidR="001247F9" w:rsidRDefault="001247F9" w:rsidP="001247F9">
      <w:pPr>
        <w:autoSpaceDE w:val="0"/>
        <w:autoSpaceDN w:val="0"/>
        <w:adjustRightInd w:val="0"/>
        <w:jc w:val="center"/>
        <w:rPr>
          <w:rFonts w:ascii="Arial" w:hAnsi="Arial"/>
          <w:b/>
          <w:bCs/>
          <w:sz w:val="28"/>
          <w:szCs w:val="28"/>
          <w:lang w:val="en-US" w:eastAsia="en-US"/>
        </w:rPr>
      </w:pPr>
    </w:p>
    <w:p w:rsidR="001247F9" w:rsidRDefault="001247F9" w:rsidP="001247F9">
      <w:pPr>
        <w:autoSpaceDE w:val="0"/>
        <w:autoSpaceDN w:val="0"/>
        <w:adjustRightInd w:val="0"/>
        <w:jc w:val="center"/>
        <w:rPr>
          <w:rFonts w:ascii="Arial" w:hAnsi="Arial"/>
          <w:b/>
          <w:bCs/>
          <w:sz w:val="28"/>
          <w:szCs w:val="28"/>
          <w:lang w:val="en-US" w:eastAsia="en-US"/>
        </w:rPr>
      </w:pPr>
    </w:p>
    <w:p w:rsidR="001247F9" w:rsidRDefault="001247F9" w:rsidP="001247F9">
      <w:pPr>
        <w:autoSpaceDE w:val="0"/>
        <w:autoSpaceDN w:val="0"/>
        <w:adjustRightInd w:val="0"/>
        <w:jc w:val="center"/>
        <w:rPr>
          <w:rFonts w:ascii="Arial" w:hAnsi="Arial"/>
          <w:b/>
          <w:bCs/>
          <w:sz w:val="28"/>
          <w:szCs w:val="28"/>
          <w:lang w:val="en-US" w:eastAsia="en-US"/>
        </w:rPr>
      </w:pPr>
    </w:p>
    <w:p w:rsidR="00FE048B" w:rsidRDefault="00FE048B" w:rsidP="001247F9">
      <w:pPr>
        <w:autoSpaceDE w:val="0"/>
        <w:autoSpaceDN w:val="0"/>
        <w:adjustRightInd w:val="0"/>
        <w:jc w:val="center"/>
        <w:rPr>
          <w:rFonts w:ascii="Arial" w:hAnsi="Arial"/>
          <w:b/>
          <w:bCs/>
          <w:sz w:val="28"/>
          <w:szCs w:val="28"/>
          <w:lang w:val="en-US" w:eastAsia="en-US"/>
        </w:rPr>
      </w:pPr>
    </w:p>
    <w:p w:rsidR="00FE048B" w:rsidRDefault="00FE048B" w:rsidP="001247F9">
      <w:pPr>
        <w:autoSpaceDE w:val="0"/>
        <w:autoSpaceDN w:val="0"/>
        <w:adjustRightInd w:val="0"/>
        <w:jc w:val="center"/>
        <w:rPr>
          <w:rFonts w:ascii="Arial" w:hAnsi="Arial"/>
          <w:b/>
          <w:bCs/>
          <w:sz w:val="28"/>
          <w:szCs w:val="28"/>
          <w:lang w:val="en-US" w:eastAsia="en-US"/>
        </w:rPr>
      </w:pPr>
    </w:p>
    <w:p w:rsidR="00FE048B" w:rsidRDefault="00FE048B" w:rsidP="001247F9">
      <w:pPr>
        <w:autoSpaceDE w:val="0"/>
        <w:autoSpaceDN w:val="0"/>
        <w:adjustRightInd w:val="0"/>
        <w:jc w:val="center"/>
        <w:rPr>
          <w:rFonts w:ascii="Arial" w:hAnsi="Arial"/>
          <w:b/>
          <w:bCs/>
          <w:sz w:val="28"/>
          <w:szCs w:val="28"/>
          <w:lang w:val="en-US" w:eastAsia="en-US"/>
        </w:rPr>
      </w:pPr>
    </w:p>
    <w:p w:rsidR="001247F9" w:rsidRDefault="001247F9" w:rsidP="001247F9">
      <w:pPr>
        <w:autoSpaceDE w:val="0"/>
        <w:autoSpaceDN w:val="0"/>
        <w:adjustRightInd w:val="0"/>
        <w:jc w:val="center"/>
        <w:rPr>
          <w:rFonts w:ascii="Arial" w:hAnsi="Arial"/>
          <w:b/>
          <w:bCs/>
          <w:sz w:val="28"/>
          <w:szCs w:val="28"/>
          <w:lang w:val="en-US" w:eastAsia="en-US"/>
        </w:rPr>
      </w:pPr>
    </w:p>
    <w:p w:rsidR="001247F9" w:rsidRDefault="001247F9" w:rsidP="001247F9">
      <w:pPr>
        <w:autoSpaceDE w:val="0"/>
        <w:autoSpaceDN w:val="0"/>
        <w:adjustRightInd w:val="0"/>
        <w:jc w:val="center"/>
        <w:rPr>
          <w:rFonts w:ascii="Arial" w:hAnsi="Arial"/>
          <w:b/>
          <w:bCs/>
          <w:szCs w:val="28"/>
          <w:lang w:val="en-US" w:eastAsia="en-US"/>
        </w:rPr>
      </w:pPr>
    </w:p>
    <w:p w:rsidR="00FE048B" w:rsidRDefault="00FE048B" w:rsidP="001247F9">
      <w:pPr>
        <w:autoSpaceDE w:val="0"/>
        <w:autoSpaceDN w:val="0"/>
        <w:adjustRightInd w:val="0"/>
        <w:jc w:val="center"/>
        <w:rPr>
          <w:rFonts w:ascii="Arial" w:hAnsi="Arial"/>
          <w:b/>
          <w:bCs/>
          <w:szCs w:val="28"/>
          <w:lang w:val="en-US" w:eastAsia="en-US"/>
        </w:rPr>
      </w:pPr>
    </w:p>
    <w:p w:rsidR="00FE048B" w:rsidRPr="00444467" w:rsidRDefault="00FE048B" w:rsidP="001247F9">
      <w:pPr>
        <w:autoSpaceDE w:val="0"/>
        <w:autoSpaceDN w:val="0"/>
        <w:adjustRightInd w:val="0"/>
        <w:jc w:val="center"/>
        <w:rPr>
          <w:rFonts w:ascii="Arial" w:hAnsi="Arial"/>
          <w:b/>
          <w:bCs/>
          <w:szCs w:val="28"/>
          <w:lang w:val="en-US" w:eastAsia="en-US"/>
        </w:rPr>
      </w:pPr>
    </w:p>
    <w:tbl>
      <w:tblPr>
        <w:tblW w:w="5000" w:type="pct"/>
        <w:tblCellMar>
          <w:left w:w="43" w:type="dxa"/>
          <w:right w:w="43" w:type="dxa"/>
        </w:tblCellMar>
        <w:tblLook w:val="0000" w:firstRow="0" w:lastRow="0" w:firstColumn="0" w:lastColumn="0" w:noHBand="0" w:noVBand="0"/>
      </w:tblPr>
      <w:tblGrid>
        <w:gridCol w:w="1739"/>
        <w:gridCol w:w="1114"/>
        <w:gridCol w:w="1820"/>
        <w:gridCol w:w="592"/>
        <w:gridCol w:w="1115"/>
        <w:gridCol w:w="413"/>
        <w:gridCol w:w="2937"/>
      </w:tblGrid>
      <w:tr w:rsidR="00C00C4B" w:rsidRPr="00C00C4B" w:rsidTr="00B01832">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auto"/>
          </w:tcPr>
          <w:p w:rsidR="00C00C4B" w:rsidRPr="00C00C4B" w:rsidRDefault="00C00C4B" w:rsidP="00E5238E">
            <w:pPr>
              <w:autoSpaceDE w:val="0"/>
              <w:autoSpaceDN w:val="0"/>
              <w:adjustRightInd w:val="0"/>
              <w:jc w:val="center"/>
              <w:rPr>
                <w:rFonts w:ascii="Arial" w:hAnsi="Arial" w:cs="Arial"/>
                <w:b/>
                <w:bCs/>
                <w:lang w:val="en-US" w:eastAsia="en-US"/>
              </w:rPr>
            </w:pPr>
            <w:r w:rsidRPr="00C00C4B">
              <w:rPr>
                <w:rFonts w:ascii="Arial" w:hAnsi="Arial" w:cs="Arial"/>
                <w:b/>
                <w:bCs/>
                <w:lang w:val="en-US" w:eastAsia="en-US"/>
              </w:rPr>
              <w:t xml:space="preserve">Confirmation of </w:t>
            </w:r>
            <w:r w:rsidR="00E5238E">
              <w:rPr>
                <w:rFonts w:ascii="Arial" w:hAnsi="Arial" w:cs="Arial"/>
                <w:b/>
                <w:bCs/>
                <w:lang w:val="en-US" w:eastAsia="en-US"/>
              </w:rPr>
              <w:t>r</w:t>
            </w:r>
            <w:r w:rsidRPr="00C00C4B">
              <w:rPr>
                <w:rFonts w:ascii="Arial" w:hAnsi="Arial" w:cs="Arial"/>
                <w:b/>
                <w:bCs/>
                <w:lang w:val="en-US" w:eastAsia="en-US"/>
              </w:rPr>
              <w:t xml:space="preserve">eceipt of </w:t>
            </w:r>
            <w:r w:rsidR="00E5238E">
              <w:rPr>
                <w:rFonts w:ascii="Arial" w:hAnsi="Arial" w:cs="Arial"/>
                <w:b/>
                <w:bCs/>
                <w:lang w:val="en-US" w:eastAsia="en-US"/>
              </w:rPr>
              <w:t>the t</w:t>
            </w:r>
            <w:r w:rsidRPr="00C00C4B">
              <w:rPr>
                <w:rFonts w:ascii="Arial" w:hAnsi="Arial" w:cs="Arial"/>
                <w:b/>
                <w:bCs/>
                <w:lang w:val="en-US" w:eastAsia="en-US"/>
              </w:rPr>
              <w:t xml:space="preserve">ransfer </w:t>
            </w:r>
            <w:r w:rsidR="00E5238E">
              <w:rPr>
                <w:rFonts w:ascii="Arial" w:hAnsi="Arial" w:cs="Arial"/>
                <w:b/>
                <w:bCs/>
                <w:lang w:val="en-US" w:eastAsia="en-US"/>
              </w:rPr>
              <w:t>p</w:t>
            </w:r>
            <w:r w:rsidRPr="00C00C4B">
              <w:rPr>
                <w:rFonts w:ascii="Arial" w:hAnsi="Arial" w:cs="Arial"/>
                <w:b/>
                <w:bCs/>
                <w:lang w:val="en-US" w:eastAsia="en-US"/>
              </w:rPr>
              <w:t xml:space="preserve">ayment </w:t>
            </w:r>
          </w:p>
        </w:tc>
      </w:tr>
      <w:tr w:rsidR="001247F9" w:rsidRPr="00C00C4B" w:rsidTr="00B01832">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C00C4B" w:rsidRDefault="001247F9" w:rsidP="00552A55">
            <w:pPr>
              <w:autoSpaceDE w:val="0"/>
              <w:autoSpaceDN w:val="0"/>
              <w:adjustRightInd w:val="0"/>
              <w:rPr>
                <w:rFonts w:ascii="Arial" w:hAnsi="Arial" w:cs="Arial"/>
                <w:lang w:val="en-US" w:eastAsia="en-US"/>
              </w:rPr>
            </w:pPr>
            <w:r w:rsidRPr="00C00C4B">
              <w:rPr>
                <w:rFonts w:ascii="Arial" w:hAnsi="Arial" w:cs="Arial"/>
                <w:b/>
                <w:bCs/>
                <w:lang w:val="en-US" w:eastAsia="en-US"/>
              </w:rPr>
              <w:t>DETAILS OF THE SCHEME MEMBER TRANSFERRING PENSION RIGHTS FROM THE LOCAL GOVERNMENT PENSION SCHEME (LGPS)</w:t>
            </w:r>
          </w:p>
        </w:tc>
      </w:tr>
      <w:tr w:rsidR="001247F9" w:rsidRPr="00C00C4B" w:rsidTr="00E5238E">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Surname</w:t>
            </w:r>
          </w:p>
        </w:tc>
        <w:tc>
          <w:tcPr>
            <w:tcW w:w="1239" w:type="pct"/>
            <w:gridSpan w:val="2"/>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r w:rsidRPr="00C00C4B">
              <w:rPr>
                <w:rFonts w:ascii="Arial" w:hAnsi="Arial" w:cs="Arial"/>
                <w:b/>
                <w:lang w:val="en-US" w:eastAsia="en-US"/>
              </w:rPr>
              <w:t>Forename(s)</w:t>
            </w:r>
          </w:p>
        </w:tc>
        <w:tc>
          <w:tcPr>
            <w:tcW w:w="1509" w:type="pct"/>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E5238E">
        <w:trPr>
          <w:cantSplit/>
          <w:trHeight w:val="360"/>
        </w:trPr>
        <w:tc>
          <w:tcPr>
            <w:tcW w:w="1467" w:type="pct"/>
            <w:gridSpan w:val="2"/>
            <w:vMerge w:val="restart"/>
            <w:tcBorders>
              <w:top w:val="single" w:sz="6" w:space="0" w:color="auto"/>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 xml:space="preserve">Principal residential address </w:t>
            </w:r>
          </w:p>
        </w:tc>
        <w:tc>
          <w:tcPr>
            <w:tcW w:w="3533" w:type="pct"/>
            <w:gridSpan w:val="5"/>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E5238E">
        <w:trPr>
          <w:cantSplit/>
          <w:trHeight w:val="360"/>
        </w:trPr>
        <w:tc>
          <w:tcPr>
            <w:tcW w:w="1467" w:type="pct"/>
            <w:gridSpan w:val="2"/>
            <w:vMerge/>
            <w:tcBorders>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E5238E">
        <w:trPr>
          <w:cantSplit/>
          <w:trHeight w:val="360"/>
        </w:trPr>
        <w:tc>
          <w:tcPr>
            <w:tcW w:w="1467" w:type="pct"/>
            <w:gridSpan w:val="2"/>
            <w:vMerge/>
            <w:tcBorders>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E5238E">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r w:rsidRPr="00C00C4B">
              <w:rPr>
                <w:rFonts w:ascii="Arial" w:hAnsi="Arial" w:cs="Arial"/>
                <w:b/>
                <w:bCs/>
                <w:lang w:val="en-US" w:eastAsia="en-US"/>
              </w:rPr>
              <w:t>National Insurance Number</w:t>
            </w:r>
          </w:p>
        </w:tc>
        <w:tc>
          <w:tcPr>
            <w:tcW w:w="1239" w:type="pct"/>
            <w:gridSpan w:val="2"/>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r w:rsidRPr="00C00C4B">
              <w:rPr>
                <w:rFonts w:ascii="Arial" w:hAnsi="Arial" w:cs="Arial"/>
                <w:b/>
                <w:bCs/>
                <w:caps/>
                <w:lang w:val="en-US" w:eastAsia="en-US"/>
              </w:rPr>
              <w:t>d</w:t>
            </w:r>
            <w:r w:rsidRPr="00C00C4B">
              <w:rPr>
                <w:rFonts w:ascii="Arial" w:hAnsi="Arial" w:cs="Arial"/>
                <w:b/>
                <w:bCs/>
                <w:lang w:val="en-US" w:eastAsia="en-US"/>
              </w:rPr>
              <w:t>ate of birth</w:t>
            </w:r>
          </w:p>
        </w:tc>
        <w:tc>
          <w:tcPr>
            <w:tcW w:w="1509" w:type="pct"/>
            <w:tcBorders>
              <w:top w:val="single" w:sz="6" w:space="0" w:color="auto"/>
              <w:left w:val="nil"/>
              <w:bottom w:val="nil"/>
              <w:right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B01832">
        <w:trPr>
          <w:cantSplit/>
        </w:trPr>
        <w:tc>
          <w:tcPr>
            <w:tcW w:w="5000" w:type="pct"/>
            <w:gridSpan w:val="7"/>
            <w:tcBorders>
              <w:top w:val="single" w:sz="6" w:space="0" w:color="auto"/>
              <w:bottom w:val="single" w:sz="6" w:space="0" w:color="auto"/>
            </w:tcBorders>
          </w:tcPr>
          <w:p w:rsidR="001247F9" w:rsidRPr="00C00C4B" w:rsidRDefault="001247F9" w:rsidP="001247F9">
            <w:pPr>
              <w:autoSpaceDE w:val="0"/>
              <w:autoSpaceDN w:val="0"/>
              <w:adjustRightInd w:val="0"/>
              <w:rPr>
                <w:rFonts w:ascii="Arial" w:hAnsi="Arial" w:cs="Arial"/>
                <w:b/>
                <w:bCs/>
                <w:caps/>
                <w:lang w:val="en-US" w:eastAsia="en-US"/>
              </w:rPr>
            </w:pPr>
          </w:p>
        </w:tc>
      </w:tr>
      <w:tr w:rsidR="001247F9" w:rsidRPr="00C00C4B" w:rsidTr="00B01832">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C00C4B" w:rsidRDefault="001247F9" w:rsidP="00552A55">
            <w:pPr>
              <w:autoSpaceDE w:val="0"/>
              <w:autoSpaceDN w:val="0"/>
              <w:adjustRightInd w:val="0"/>
              <w:rPr>
                <w:rFonts w:ascii="Arial" w:hAnsi="Arial" w:cs="Arial"/>
                <w:lang w:val="en-US" w:eastAsia="en-US"/>
              </w:rPr>
            </w:pPr>
            <w:r w:rsidRPr="00C00C4B">
              <w:rPr>
                <w:rFonts w:ascii="Arial" w:hAnsi="Arial" w:cs="Arial"/>
                <w:b/>
                <w:bCs/>
                <w:caps/>
                <w:lang w:val="en-US" w:eastAsia="en-US"/>
              </w:rPr>
              <w:t>DETAILS OF THE QUALIFYING RECOGNISED OVERSEAS PENSION SCHEME (qrops)</w:t>
            </w:r>
          </w:p>
        </w:tc>
      </w:tr>
      <w:tr w:rsidR="001247F9" w:rsidRPr="00C00C4B" w:rsidTr="00E5238E">
        <w:trPr>
          <w:cantSplit/>
          <w:trHeight w:val="332"/>
        </w:trPr>
        <w:tc>
          <w:tcPr>
            <w:tcW w:w="1467" w:type="pct"/>
            <w:gridSpan w:val="2"/>
            <w:tcBorders>
              <w:top w:val="single" w:sz="6" w:space="0" w:color="auto"/>
              <w:left w:val="single" w:sz="6" w:space="0" w:color="auto"/>
              <w:bottom w:val="single" w:sz="4" w:space="0" w:color="auto"/>
              <w:right w:val="single" w:sz="6" w:space="0" w:color="auto"/>
            </w:tcBorders>
            <w:shd w:val="clear" w:color="auto" w:fill="auto"/>
          </w:tcPr>
          <w:p w:rsidR="001247F9" w:rsidRPr="00C00C4B" w:rsidRDefault="001247F9" w:rsidP="00552A55">
            <w:pPr>
              <w:rPr>
                <w:rFonts w:ascii="Arial" w:hAnsi="Arial" w:cs="Arial"/>
                <w:lang w:eastAsia="en-US"/>
              </w:rPr>
            </w:pPr>
            <w:r w:rsidRPr="00C00C4B">
              <w:rPr>
                <w:rFonts w:ascii="Arial" w:hAnsi="Arial" w:cs="Arial"/>
                <w:b/>
                <w:bCs/>
                <w:lang w:eastAsia="en-US"/>
              </w:rPr>
              <w:t>Full name of the QROPS</w:t>
            </w:r>
          </w:p>
        </w:tc>
        <w:tc>
          <w:tcPr>
            <w:tcW w:w="3533" w:type="pct"/>
            <w:gridSpan w:val="5"/>
            <w:tcBorders>
              <w:top w:val="single" w:sz="6" w:space="0" w:color="auto"/>
              <w:left w:val="single" w:sz="6" w:space="0" w:color="auto"/>
              <w:right w:val="single" w:sz="6" w:space="0" w:color="auto"/>
            </w:tcBorders>
          </w:tcPr>
          <w:p w:rsidR="001247F9" w:rsidRPr="00C00C4B" w:rsidRDefault="001247F9" w:rsidP="001247F9">
            <w:pPr>
              <w:rPr>
                <w:rFonts w:ascii="Arial" w:hAnsi="Arial" w:cs="Arial"/>
                <w:lang w:eastAsia="en-US"/>
              </w:rPr>
            </w:pPr>
          </w:p>
        </w:tc>
      </w:tr>
      <w:tr w:rsidR="001247F9" w:rsidRPr="00C00C4B" w:rsidTr="00E5238E">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1247F9" w:rsidRPr="00C00C4B" w:rsidRDefault="001247F9" w:rsidP="00552A55">
            <w:pPr>
              <w:autoSpaceDE w:val="0"/>
              <w:autoSpaceDN w:val="0"/>
              <w:adjustRightInd w:val="0"/>
              <w:rPr>
                <w:rFonts w:ascii="Arial" w:hAnsi="Arial" w:cs="Arial"/>
                <w:b/>
                <w:bCs/>
                <w:lang w:val="en-US" w:eastAsia="en-US"/>
              </w:rPr>
            </w:pPr>
            <w:r w:rsidRPr="00C00C4B">
              <w:rPr>
                <w:rFonts w:ascii="Arial" w:hAnsi="Arial" w:cs="Arial"/>
                <w:b/>
                <w:bCs/>
                <w:lang w:val="en-US" w:eastAsia="en-US"/>
              </w:rPr>
              <w:t>QROPS reference number</w:t>
            </w:r>
          </w:p>
        </w:tc>
        <w:tc>
          <w:tcPr>
            <w:tcW w:w="3533" w:type="pct"/>
            <w:gridSpan w:val="5"/>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tc>
      </w:tr>
      <w:tr w:rsidR="001247F9" w:rsidRPr="00C00C4B" w:rsidTr="00E5238E">
        <w:trPr>
          <w:cantSplit/>
          <w:trHeight w:val="291"/>
        </w:trPr>
        <w:tc>
          <w:tcPr>
            <w:tcW w:w="1467" w:type="pct"/>
            <w:gridSpan w:val="2"/>
            <w:vMerge w:val="restart"/>
            <w:tcBorders>
              <w:top w:val="single" w:sz="6" w:space="0" w:color="auto"/>
              <w:left w:val="single" w:sz="6" w:space="0" w:color="auto"/>
              <w:right w:val="single" w:sz="6" w:space="0" w:color="auto"/>
            </w:tcBorders>
          </w:tcPr>
          <w:p w:rsidR="001247F9" w:rsidRPr="00C00C4B" w:rsidRDefault="001247F9" w:rsidP="00552A55">
            <w:pPr>
              <w:autoSpaceDE w:val="0"/>
              <w:autoSpaceDN w:val="0"/>
              <w:adjustRightInd w:val="0"/>
              <w:rPr>
                <w:rFonts w:ascii="Arial" w:hAnsi="Arial" w:cs="Arial"/>
                <w:b/>
                <w:bCs/>
                <w:lang w:val="en-US" w:eastAsia="en-US"/>
              </w:rPr>
            </w:pPr>
            <w:r w:rsidRPr="00C00C4B">
              <w:rPr>
                <w:rFonts w:ascii="Arial" w:hAnsi="Arial" w:cs="Arial"/>
                <w:b/>
                <w:bCs/>
                <w:lang w:val="en-US" w:eastAsia="en-US"/>
              </w:rPr>
              <w:t>Full name, official address, business telephone number and, where available, electronic mail address of the manager of the QROPS</w:t>
            </w:r>
          </w:p>
        </w:tc>
        <w:tc>
          <w:tcPr>
            <w:tcW w:w="935"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b/>
                <w:bCs/>
                <w:lang w:eastAsia="en-US"/>
              </w:rPr>
            </w:pPr>
            <w:r w:rsidRPr="00C00C4B">
              <w:rPr>
                <w:rFonts w:ascii="Arial" w:hAnsi="Arial" w:cs="Arial"/>
                <w:b/>
                <w:bCs/>
                <w:lang w:eastAsia="en-US"/>
              </w:rPr>
              <w:t>Name</w:t>
            </w:r>
          </w:p>
        </w:tc>
        <w:tc>
          <w:tcPr>
            <w:tcW w:w="2598"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tc>
      </w:tr>
      <w:tr w:rsidR="001247F9" w:rsidRPr="00C00C4B" w:rsidTr="00E5238E">
        <w:trPr>
          <w:cantSplit/>
          <w:trHeight w:val="288"/>
        </w:trPr>
        <w:tc>
          <w:tcPr>
            <w:tcW w:w="1467" w:type="pct"/>
            <w:gridSpan w:val="2"/>
            <w:vMerge/>
            <w:tcBorders>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b/>
                <w:bCs/>
                <w:lang w:eastAsia="en-US"/>
              </w:rPr>
            </w:pPr>
            <w:r w:rsidRPr="00C00C4B">
              <w:rPr>
                <w:rFonts w:ascii="Arial" w:hAnsi="Arial" w:cs="Arial"/>
                <w:b/>
                <w:bCs/>
                <w:lang w:eastAsia="en-US"/>
              </w:rPr>
              <w:t>Address</w:t>
            </w:r>
          </w:p>
        </w:tc>
        <w:tc>
          <w:tcPr>
            <w:tcW w:w="2598"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p w:rsidR="001247F9" w:rsidRPr="00C00C4B" w:rsidRDefault="001247F9" w:rsidP="001247F9">
            <w:pPr>
              <w:rPr>
                <w:rFonts w:ascii="Arial" w:hAnsi="Arial" w:cs="Arial"/>
                <w:lang w:eastAsia="en-US"/>
              </w:rPr>
            </w:pPr>
          </w:p>
          <w:p w:rsidR="001247F9" w:rsidRPr="00C00C4B" w:rsidRDefault="001247F9" w:rsidP="001247F9">
            <w:pPr>
              <w:rPr>
                <w:rFonts w:ascii="Arial" w:hAnsi="Arial" w:cs="Arial"/>
                <w:lang w:eastAsia="en-US"/>
              </w:rPr>
            </w:pPr>
          </w:p>
          <w:p w:rsidR="001247F9" w:rsidRPr="00C00C4B" w:rsidRDefault="001247F9" w:rsidP="001247F9">
            <w:pPr>
              <w:rPr>
                <w:rFonts w:ascii="Arial" w:hAnsi="Arial" w:cs="Arial"/>
                <w:lang w:eastAsia="en-US"/>
              </w:rPr>
            </w:pPr>
          </w:p>
        </w:tc>
      </w:tr>
      <w:tr w:rsidR="001247F9" w:rsidRPr="00C00C4B" w:rsidTr="00E5238E">
        <w:trPr>
          <w:cantSplit/>
          <w:trHeight w:val="288"/>
        </w:trPr>
        <w:tc>
          <w:tcPr>
            <w:tcW w:w="1467" w:type="pct"/>
            <w:gridSpan w:val="2"/>
            <w:vMerge/>
            <w:tcBorders>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b/>
                <w:bCs/>
                <w:lang w:eastAsia="en-US"/>
              </w:rPr>
            </w:pPr>
            <w:r w:rsidRPr="00C00C4B">
              <w:rPr>
                <w:rFonts w:ascii="Arial" w:hAnsi="Arial" w:cs="Arial"/>
                <w:b/>
                <w:bCs/>
                <w:lang w:eastAsia="en-US"/>
              </w:rPr>
              <w:t>Tel</w:t>
            </w:r>
          </w:p>
        </w:tc>
        <w:tc>
          <w:tcPr>
            <w:tcW w:w="2598"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tc>
      </w:tr>
      <w:tr w:rsidR="001247F9" w:rsidRPr="00C00C4B" w:rsidTr="00E5238E">
        <w:trPr>
          <w:cantSplit/>
          <w:trHeight w:val="288"/>
        </w:trPr>
        <w:tc>
          <w:tcPr>
            <w:tcW w:w="1467" w:type="pct"/>
            <w:gridSpan w:val="2"/>
            <w:vMerge/>
            <w:tcBorders>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b/>
                <w:bCs/>
                <w:lang w:eastAsia="en-US"/>
              </w:rPr>
            </w:pPr>
            <w:r w:rsidRPr="00C00C4B">
              <w:rPr>
                <w:rFonts w:ascii="Arial" w:hAnsi="Arial" w:cs="Arial"/>
                <w:b/>
                <w:bCs/>
                <w:lang w:eastAsia="en-US"/>
              </w:rPr>
              <w:t>E-mail</w:t>
            </w:r>
          </w:p>
        </w:tc>
        <w:tc>
          <w:tcPr>
            <w:tcW w:w="2598"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tc>
      </w:tr>
      <w:tr w:rsidR="001247F9" w:rsidRPr="00C00C4B" w:rsidTr="00B01832">
        <w:trPr>
          <w:cantSplit/>
        </w:trPr>
        <w:tc>
          <w:tcPr>
            <w:tcW w:w="5000" w:type="pct"/>
            <w:gridSpan w:val="7"/>
            <w:tcBorders>
              <w:top w:val="single" w:sz="6" w:space="0" w:color="auto"/>
              <w:bottom w:val="single" w:sz="6" w:space="0" w:color="auto"/>
            </w:tcBorders>
          </w:tcPr>
          <w:p w:rsidR="001247F9" w:rsidRPr="00C00C4B" w:rsidRDefault="001247F9" w:rsidP="001247F9">
            <w:pPr>
              <w:rPr>
                <w:rFonts w:ascii="Arial" w:hAnsi="Arial" w:cs="Arial"/>
                <w:lang w:eastAsia="en-US"/>
              </w:rPr>
            </w:pPr>
          </w:p>
        </w:tc>
      </w:tr>
      <w:tr w:rsidR="001247F9" w:rsidRPr="00C00C4B" w:rsidTr="00B01832">
        <w:trPr>
          <w:cantSplit/>
          <w:trHeight w:val="36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C00C4B" w:rsidRDefault="001247F9" w:rsidP="00552A55">
            <w:pPr>
              <w:rPr>
                <w:rFonts w:ascii="Arial" w:hAnsi="Arial" w:cs="Arial"/>
                <w:lang w:eastAsia="en-US"/>
              </w:rPr>
            </w:pPr>
            <w:r w:rsidRPr="00C00C4B">
              <w:rPr>
                <w:rFonts w:ascii="Arial" w:hAnsi="Arial" w:cs="Arial"/>
                <w:b/>
                <w:bCs/>
                <w:caps/>
                <w:lang w:val="en-US" w:eastAsia="en-US"/>
              </w:rPr>
              <w:t>QROPS confirmation</w:t>
            </w:r>
          </w:p>
        </w:tc>
      </w:tr>
      <w:tr w:rsidR="001247F9" w:rsidRPr="00C00C4B" w:rsidTr="00C00C4B">
        <w:trPr>
          <w:cantSplit/>
        </w:trPr>
        <w:tc>
          <w:tcPr>
            <w:tcW w:w="5000" w:type="pct"/>
            <w:gridSpan w:val="7"/>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jc w:val="both"/>
              <w:rPr>
                <w:rFonts w:ascii="Arial" w:hAnsi="Arial" w:cs="Arial"/>
                <w:lang w:val="en-US" w:eastAsia="en-US"/>
              </w:rPr>
            </w:pPr>
            <w:r w:rsidRPr="00C00C4B">
              <w:rPr>
                <w:rFonts w:ascii="Arial" w:hAnsi="Arial" w:cs="Arial"/>
                <w:lang w:val="en-US" w:eastAsia="en-US"/>
              </w:rPr>
              <w:t xml:space="preserve">In my capacity as </w:t>
            </w:r>
            <w:r w:rsidR="0054452C" w:rsidRPr="00C00C4B">
              <w:rPr>
                <w:rFonts w:ascii="Arial" w:hAnsi="Arial" w:cs="Arial"/>
                <w:lang w:val="en-US" w:eastAsia="en-US"/>
              </w:rPr>
              <w:t xml:space="preserve">scheme </w:t>
            </w:r>
            <w:r w:rsidRPr="00C00C4B">
              <w:rPr>
                <w:rFonts w:ascii="Arial" w:hAnsi="Arial" w:cs="Arial"/>
                <w:lang w:val="en-US" w:eastAsia="en-US"/>
              </w:rPr>
              <w:t xml:space="preserve">manager of the above named QROPS, I confirm that: </w:t>
            </w:r>
          </w:p>
          <w:p w:rsidR="001247F9" w:rsidRPr="00C00C4B" w:rsidRDefault="001247F9" w:rsidP="001247F9">
            <w:pPr>
              <w:autoSpaceDE w:val="0"/>
              <w:autoSpaceDN w:val="0"/>
              <w:adjustRightInd w:val="0"/>
              <w:jc w:val="both"/>
              <w:rPr>
                <w:rFonts w:ascii="Arial" w:hAnsi="Arial" w:cs="Arial"/>
                <w:lang w:val="en-US" w:eastAsia="en-US"/>
              </w:rPr>
            </w:pPr>
          </w:p>
          <w:p w:rsidR="001247F9" w:rsidRPr="00C00C4B" w:rsidRDefault="001247F9" w:rsidP="0054452C">
            <w:pPr>
              <w:numPr>
                <w:ilvl w:val="1"/>
                <w:numId w:val="5"/>
              </w:numPr>
              <w:tabs>
                <w:tab w:val="num" w:pos="361"/>
              </w:tabs>
              <w:autoSpaceDE w:val="0"/>
              <w:autoSpaceDN w:val="0"/>
              <w:adjustRightInd w:val="0"/>
              <w:ind w:left="361" w:hanging="361"/>
              <w:jc w:val="both"/>
              <w:rPr>
                <w:rFonts w:ascii="Arial" w:hAnsi="Arial" w:cs="Arial"/>
                <w:lang w:val="en-US" w:eastAsia="en-US"/>
              </w:rPr>
            </w:pPr>
            <w:r w:rsidRPr="00C00C4B">
              <w:rPr>
                <w:rFonts w:ascii="Arial" w:hAnsi="Arial" w:cs="Arial"/>
                <w:lang w:val="en-US" w:eastAsia="en-US"/>
              </w:rPr>
              <w:t xml:space="preserve">This scheme has </w:t>
            </w:r>
            <w:r w:rsidRPr="00C00C4B">
              <w:rPr>
                <w:rFonts w:ascii="Arial" w:hAnsi="Arial" w:cs="Arial"/>
                <w:b/>
                <w:lang w:val="en-US" w:eastAsia="en-US"/>
              </w:rPr>
              <w:t>not</w:t>
            </w:r>
            <w:r w:rsidRPr="00C00C4B">
              <w:rPr>
                <w:rFonts w:ascii="Arial" w:hAnsi="Arial" w:cs="Arial"/>
                <w:lang w:val="en-US" w:eastAsia="en-US"/>
              </w:rPr>
              <w:t xml:space="preserve"> been excluded from being a QROPS by HM Revenue and Customs (HMRC) in the UK</w:t>
            </w:r>
          </w:p>
          <w:p w:rsidR="001247F9" w:rsidRPr="00C00C4B" w:rsidRDefault="001247F9" w:rsidP="001247F9">
            <w:pPr>
              <w:autoSpaceDE w:val="0"/>
              <w:autoSpaceDN w:val="0"/>
              <w:adjustRightInd w:val="0"/>
              <w:jc w:val="both"/>
              <w:rPr>
                <w:rFonts w:ascii="Arial" w:hAnsi="Arial" w:cs="Arial"/>
                <w:lang w:val="en-US" w:eastAsia="en-US"/>
              </w:rPr>
            </w:pPr>
          </w:p>
          <w:p w:rsidR="001247F9" w:rsidRPr="00C00C4B" w:rsidRDefault="001247F9" w:rsidP="0054452C">
            <w:pPr>
              <w:numPr>
                <w:ilvl w:val="1"/>
                <w:numId w:val="5"/>
              </w:numPr>
              <w:tabs>
                <w:tab w:val="num" w:pos="361"/>
              </w:tabs>
              <w:autoSpaceDE w:val="0"/>
              <w:autoSpaceDN w:val="0"/>
              <w:adjustRightInd w:val="0"/>
              <w:ind w:left="361" w:hanging="361"/>
              <w:jc w:val="both"/>
              <w:rPr>
                <w:rFonts w:ascii="Arial" w:hAnsi="Arial" w:cs="Arial"/>
                <w:lang w:val="en-US" w:eastAsia="en-US"/>
              </w:rPr>
            </w:pPr>
            <w:r w:rsidRPr="00C00C4B">
              <w:rPr>
                <w:rFonts w:ascii="Arial" w:hAnsi="Arial" w:cs="Arial"/>
                <w:lang w:val="en-US" w:eastAsia="en-US"/>
              </w:rPr>
              <w:t xml:space="preserve">I have received the full </w:t>
            </w:r>
            <w:r w:rsidR="00747F06" w:rsidRPr="00C00C4B">
              <w:rPr>
                <w:rFonts w:ascii="Arial" w:hAnsi="Arial" w:cs="Arial"/>
                <w:lang w:val="en-US" w:eastAsia="en-US"/>
              </w:rPr>
              <w:t xml:space="preserve">cash </w:t>
            </w:r>
            <w:r w:rsidRPr="00C00C4B">
              <w:rPr>
                <w:rFonts w:ascii="Arial" w:hAnsi="Arial" w:cs="Arial"/>
                <w:lang w:val="en-US" w:eastAsia="en-US"/>
              </w:rPr>
              <w:t xml:space="preserve">transfer </w:t>
            </w:r>
            <w:r w:rsidR="0037297E" w:rsidRPr="00C00C4B">
              <w:rPr>
                <w:rFonts w:ascii="Arial" w:hAnsi="Arial" w:cs="Arial"/>
                <w:lang w:val="en-US" w:eastAsia="en-US"/>
              </w:rPr>
              <w:t xml:space="preserve">sum </w:t>
            </w:r>
            <w:r w:rsidRPr="00C00C4B">
              <w:rPr>
                <w:rFonts w:ascii="Arial" w:hAnsi="Arial" w:cs="Arial"/>
                <w:lang w:val="en-US" w:eastAsia="en-US"/>
              </w:rPr>
              <w:t xml:space="preserve">payment of £____________________ from the </w:t>
            </w:r>
            <w:r w:rsidRPr="00E06213">
              <w:rPr>
                <w:rFonts w:ascii="Arial" w:hAnsi="Arial" w:cs="Arial"/>
                <w:color w:val="FF0000"/>
                <w:lang w:val="en-US" w:eastAsia="en-US"/>
              </w:rPr>
              <w:t>XXXX</w:t>
            </w:r>
            <w:r w:rsidRPr="00C00C4B">
              <w:rPr>
                <w:rFonts w:ascii="Arial" w:hAnsi="Arial" w:cs="Arial"/>
                <w:lang w:val="en-US" w:eastAsia="en-US"/>
              </w:rPr>
              <w:t xml:space="preserve"> Pension Fund</w:t>
            </w:r>
          </w:p>
          <w:p w:rsidR="001247F9" w:rsidRPr="00C00C4B" w:rsidRDefault="001247F9" w:rsidP="001247F9">
            <w:pPr>
              <w:autoSpaceDE w:val="0"/>
              <w:autoSpaceDN w:val="0"/>
              <w:adjustRightInd w:val="0"/>
              <w:jc w:val="both"/>
              <w:rPr>
                <w:rFonts w:ascii="Arial" w:hAnsi="Arial" w:cs="Arial"/>
                <w:lang w:val="en-US" w:eastAsia="en-US"/>
              </w:rPr>
            </w:pPr>
          </w:p>
          <w:p w:rsidR="001247F9" w:rsidRPr="0002716C" w:rsidRDefault="001247F9" w:rsidP="00D86D1F">
            <w:pPr>
              <w:numPr>
                <w:ilvl w:val="1"/>
                <w:numId w:val="5"/>
              </w:numPr>
              <w:tabs>
                <w:tab w:val="num" w:pos="361"/>
              </w:tabs>
              <w:autoSpaceDE w:val="0"/>
              <w:autoSpaceDN w:val="0"/>
              <w:adjustRightInd w:val="0"/>
              <w:ind w:left="361" w:hanging="361"/>
              <w:jc w:val="both"/>
              <w:rPr>
                <w:rFonts w:ascii="Arial" w:hAnsi="Arial" w:cs="Arial"/>
                <w:lang w:val="en-US" w:eastAsia="en-US"/>
              </w:rPr>
            </w:pPr>
            <w:r w:rsidRPr="0002716C">
              <w:rPr>
                <w:rFonts w:ascii="Arial" w:hAnsi="Arial" w:cs="Arial"/>
                <w:lang w:val="en-US" w:eastAsia="en-US"/>
              </w:rPr>
              <w:t>I have applied the payment to the provision of retirement benefits for the person named above in the QROPS named above</w:t>
            </w:r>
          </w:p>
          <w:p w:rsidR="001247F9" w:rsidRPr="00C00C4B" w:rsidRDefault="001247F9" w:rsidP="001247F9">
            <w:pPr>
              <w:autoSpaceDE w:val="0"/>
              <w:autoSpaceDN w:val="0"/>
              <w:adjustRightInd w:val="0"/>
              <w:jc w:val="both"/>
              <w:rPr>
                <w:rFonts w:ascii="Arial" w:hAnsi="Arial" w:cs="Arial"/>
                <w:lang w:val="en-US" w:eastAsia="en-US"/>
              </w:rPr>
            </w:pPr>
          </w:p>
        </w:tc>
      </w:tr>
      <w:tr w:rsidR="001247F9" w:rsidRPr="00C00C4B" w:rsidTr="00E5238E">
        <w:trPr>
          <w:cantSplit/>
        </w:trPr>
        <w:tc>
          <w:tcPr>
            <w:tcW w:w="894"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 xml:space="preserve">Signed </w:t>
            </w:r>
          </w:p>
        </w:tc>
        <w:tc>
          <w:tcPr>
            <w:tcW w:w="2385"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p>
          <w:p w:rsidR="001247F9" w:rsidRPr="00C00C4B" w:rsidRDefault="001247F9" w:rsidP="001247F9">
            <w:pPr>
              <w:autoSpaceDE w:val="0"/>
              <w:autoSpaceDN w:val="0"/>
              <w:adjustRightInd w:val="0"/>
              <w:rPr>
                <w:rFonts w:ascii="Arial" w:hAnsi="Arial" w:cs="Arial"/>
                <w:lang w:val="en-US" w:eastAsia="en-US"/>
              </w:rPr>
            </w:pPr>
          </w:p>
        </w:tc>
        <w:tc>
          <w:tcPr>
            <w:tcW w:w="1721" w:type="pct"/>
            <w:gridSpan w:val="2"/>
            <w:vMerge w:val="restart"/>
            <w:tcBorders>
              <w:top w:val="single" w:sz="6" w:space="0" w:color="auto"/>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QROPS Stamp</w:t>
            </w:r>
          </w:p>
        </w:tc>
      </w:tr>
      <w:tr w:rsidR="001247F9" w:rsidRPr="00C00C4B" w:rsidTr="00E5238E">
        <w:trPr>
          <w:cantSplit/>
        </w:trPr>
        <w:tc>
          <w:tcPr>
            <w:tcW w:w="894"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Full name and position</w:t>
            </w:r>
          </w:p>
        </w:tc>
        <w:tc>
          <w:tcPr>
            <w:tcW w:w="2385"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p>
          <w:p w:rsidR="001247F9" w:rsidRPr="00C00C4B" w:rsidRDefault="001247F9" w:rsidP="001247F9">
            <w:pPr>
              <w:autoSpaceDE w:val="0"/>
              <w:autoSpaceDN w:val="0"/>
              <w:adjustRightInd w:val="0"/>
              <w:rPr>
                <w:rFonts w:ascii="Arial" w:hAnsi="Arial" w:cs="Arial"/>
                <w:lang w:val="en-US" w:eastAsia="en-US"/>
              </w:rPr>
            </w:pPr>
          </w:p>
        </w:tc>
        <w:tc>
          <w:tcPr>
            <w:tcW w:w="1721" w:type="pct"/>
            <w:gridSpan w:val="2"/>
            <w:vMerge/>
            <w:tcBorders>
              <w:left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p>
        </w:tc>
      </w:tr>
      <w:tr w:rsidR="001247F9" w:rsidRPr="00C00C4B" w:rsidTr="00E5238E">
        <w:trPr>
          <w:cantSplit/>
        </w:trPr>
        <w:tc>
          <w:tcPr>
            <w:tcW w:w="894" w:type="pct"/>
            <w:tcBorders>
              <w:top w:val="single" w:sz="6" w:space="0" w:color="auto"/>
              <w:left w:val="single" w:sz="6" w:space="0" w:color="auto"/>
              <w:bottom w:val="single" w:sz="6" w:space="0" w:color="auto"/>
              <w:right w:val="single" w:sz="6" w:space="0" w:color="auto"/>
            </w:tcBorders>
          </w:tcPr>
          <w:p w:rsidR="001247F9" w:rsidRPr="00C00C4B" w:rsidRDefault="001247F9" w:rsidP="001247F9">
            <w:pPr>
              <w:autoSpaceDE w:val="0"/>
              <w:autoSpaceDN w:val="0"/>
              <w:adjustRightInd w:val="0"/>
              <w:rPr>
                <w:rFonts w:ascii="Arial" w:hAnsi="Arial" w:cs="Arial"/>
                <w:lang w:val="en-US" w:eastAsia="en-US"/>
              </w:rPr>
            </w:pPr>
            <w:r w:rsidRPr="00C00C4B">
              <w:rPr>
                <w:rFonts w:ascii="Arial" w:hAnsi="Arial" w:cs="Arial"/>
                <w:b/>
                <w:bCs/>
                <w:lang w:val="en-US" w:eastAsia="en-US"/>
              </w:rPr>
              <w:t>Date</w:t>
            </w:r>
          </w:p>
        </w:tc>
        <w:tc>
          <w:tcPr>
            <w:tcW w:w="2385" w:type="pct"/>
            <w:gridSpan w:val="4"/>
            <w:tcBorders>
              <w:top w:val="single" w:sz="6" w:space="0" w:color="auto"/>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p w:rsidR="001247F9" w:rsidRPr="00C00C4B" w:rsidRDefault="001247F9" w:rsidP="001247F9">
            <w:pPr>
              <w:rPr>
                <w:rFonts w:ascii="Arial" w:hAnsi="Arial" w:cs="Arial"/>
                <w:lang w:eastAsia="en-US"/>
              </w:rPr>
            </w:pPr>
          </w:p>
        </w:tc>
        <w:tc>
          <w:tcPr>
            <w:tcW w:w="1721" w:type="pct"/>
            <w:gridSpan w:val="2"/>
            <w:vMerge/>
            <w:tcBorders>
              <w:left w:val="single" w:sz="6" w:space="0" w:color="auto"/>
              <w:bottom w:val="single" w:sz="6" w:space="0" w:color="auto"/>
              <w:right w:val="single" w:sz="6" w:space="0" w:color="auto"/>
            </w:tcBorders>
          </w:tcPr>
          <w:p w:rsidR="001247F9" w:rsidRPr="00C00C4B" w:rsidRDefault="001247F9" w:rsidP="001247F9">
            <w:pPr>
              <w:rPr>
                <w:rFonts w:ascii="Arial" w:hAnsi="Arial" w:cs="Arial"/>
                <w:lang w:eastAsia="en-US"/>
              </w:rPr>
            </w:pPr>
          </w:p>
        </w:tc>
      </w:tr>
    </w:tbl>
    <w:p w:rsidR="00A15846" w:rsidRDefault="00A15846" w:rsidP="001247F9">
      <w:pPr>
        <w:rPr>
          <w:rFonts w:ascii="Arial" w:hAnsi="Arial"/>
          <w:sz w:val="22"/>
          <w:szCs w:val="20"/>
          <w:lang w:eastAsia="en-US"/>
        </w:rPr>
      </w:pPr>
    </w:p>
    <w:p w:rsidR="00A15846" w:rsidRDefault="00A15846" w:rsidP="001247F9">
      <w:pPr>
        <w:rPr>
          <w:rFonts w:ascii="Arial" w:hAnsi="Arial"/>
          <w:sz w:val="22"/>
          <w:szCs w:val="20"/>
          <w:lang w:eastAsia="en-US"/>
        </w:rPr>
        <w:sectPr w:rsidR="00A15846" w:rsidSect="00D006EB">
          <w:headerReference w:type="default" r:id="rId15"/>
          <w:pgSz w:w="11906" w:h="16838"/>
          <w:pgMar w:top="1440" w:right="1080" w:bottom="1440" w:left="1080" w:header="708" w:footer="708" w:gutter="0"/>
          <w:cols w:space="708"/>
          <w:docGrid w:linePitch="360"/>
        </w:sectPr>
      </w:pPr>
    </w:p>
    <w:p w:rsidR="001247F9" w:rsidRPr="00444467" w:rsidRDefault="001247F9" w:rsidP="001247F9">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8"/>
        <w:gridCol w:w="2803"/>
        <w:gridCol w:w="6927"/>
        <w:gridCol w:w="8"/>
      </w:tblGrid>
      <w:tr w:rsidR="001247F9" w:rsidRPr="00D86D1F" w:rsidTr="007A2966">
        <w:trPr>
          <w:cantSplit/>
        </w:trPr>
        <w:tc>
          <w:tcPr>
            <w:tcW w:w="5000" w:type="pct"/>
            <w:gridSpan w:val="4"/>
          </w:tcPr>
          <w:p w:rsidR="001247F9" w:rsidRPr="00D86D1F" w:rsidRDefault="001247F9" w:rsidP="00172B15">
            <w:pPr>
              <w:autoSpaceDE w:val="0"/>
              <w:autoSpaceDN w:val="0"/>
              <w:adjustRightInd w:val="0"/>
              <w:jc w:val="both"/>
              <w:rPr>
                <w:rFonts w:ascii="Arial" w:hAnsi="Arial" w:cs="Arial"/>
                <w:b/>
                <w:color w:val="FF0000"/>
                <w:lang w:val="en-US" w:eastAsia="en-US"/>
              </w:rPr>
            </w:pPr>
            <w:r w:rsidRPr="00D86D1F">
              <w:rPr>
                <w:rFonts w:ascii="Arial" w:hAnsi="Arial" w:cs="Arial"/>
                <w:lang w:val="en-US" w:eastAsia="en-US"/>
              </w:rPr>
              <w:t xml:space="preserve">Please complete this form if you want the value of your Local Government Pension Scheme (LGPS) rights held in the </w:t>
            </w:r>
            <w:r w:rsidRPr="00E06213">
              <w:rPr>
                <w:rFonts w:ascii="Arial" w:hAnsi="Arial" w:cs="Arial"/>
                <w:color w:val="FF0000"/>
                <w:lang w:val="en-US" w:eastAsia="en-US"/>
              </w:rPr>
              <w:t>XXXX</w:t>
            </w:r>
            <w:r w:rsidRPr="00D86D1F">
              <w:rPr>
                <w:rFonts w:ascii="Arial" w:hAnsi="Arial" w:cs="Arial"/>
                <w:lang w:val="en-US" w:eastAsia="en-US"/>
              </w:rPr>
              <w:t xml:space="preserve"> Pension Fund to be transferred to another scheme. </w:t>
            </w:r>
            <w:r w:rsidR="00201308" w:rsidRPr="00D86D1F">
              <w:rPr>
                <w:rFonts w:ascii="Arial" w:hAnsi="Arial" w:cs="Arial"/>
                <w:lang w:val="en-US" w:eastAsia="en-US"/>
              </w:rPr>
              <w:t>T</w:t>
            </w:r>
            <w:r w:rsidRPr="00D86D1F">
              <w:rPr>
                <w:rFonts w:ascii="Arial" w:hAnsi="Arial" w:cs="Arial"/>
                <w:lang w:val="en-US" w:eastAsia="en-US"/>
              </w:rPr>
              <w:t xml:space="preserve">he completed form </w:t>
            </w:r>
            <w:r w:rsidR="00201308" w:rsidRPr="00D86D1F">
              <w:rPr>
                <w:rFonts w:ascii="Arial" w:hAnsi="Arial" w:cs="Arial"/>
                <w:lang w:val="en-US" w:eastAsia="en-US"/>
              </w:rPr>
              <w:t xml:space="preserve">must be returned by </w:t>
            </w:r>
            <w:r w:rsidR="00201308" w:rsidRPr="00E06213">
              <w:rPr>
                <w:rFonts w:ascii="Arial" w:hAnsi="Arial" w:cs="Arial"/>
                <w:color w:val="FF0000"/>
                <w:lang w:val="en-US" w:eastAsia="en-US"/>
              </w:rPr>
              <w:t>[Administering authority to enter a latest election date chosen by them]</w:t>
            </w:r>
            <w:r w:rsidR="00201308" w:rsidRPr="00D86D1F">
              <w:rPr>
                <w:rFonts w:ascii="Arial" w:hAnsi="Arial" w:cs="Arial"/>
                <w:lang w:val="en-US" w:eastAsia="en-US"/>
              </w:rPr>
              <w:t xml:space="preserve"> and sent to</w:t>
            </w:r>
            <w:r w:rsidRPr="00D86D1F">
              <w:rPr>
                <w:rFonts w:ascii="Arial" w:hAnsi="Arial" w:cs="Arial"/>
                <w:lang w:val="en-US" w:eastAsia="en-US"/>
              </w:rPr>
              <w:t xml:space="preserve">: </w:t>
            </w:r>
            <w:r w:rsidRPr="00E06213">
              <w:rPr>
                <w:rFonts w:ascii="Arial" w:hAnsi="Arial" w:cs="Arial"/>
                <w:color w:val="FF0000"/>
                <w:lang w:val="en-US" w:eastAsia="en-US"/>
              </w:rPr>
              <w:t>[Administering authority to enter relevant address]</w:t>
            </w:r>
          </w:p>
          <w:p w:rsidR="002F7B97" w:rsidRPr="00D86D1F" w:rsidRDefault="002F7B97" w:rsidP="00172B15">
            <w:pPr>
              <w:autoSpaceDE w:val="0"/>
              <w:autoSpaceDN w:val="0"/>
              <w:adjustRightInd w:val="0"/>
              <w:jc w:val="both"/>
              <w:rPr>
                <w:rFonts w:ascii="Arial" w:hAnsi="Arial" w:cs="Arial"/>
                <w:lang w:val="en-US" w:eastAsia="en-US"/>
              </w:rPr>
            </w:pPr>
          </w:p>
          <w:p w:rsidR="001247F9" w:rsidRPr="00E06213" w:rsidRDefault="001247F9" w:rsidP="00172B15">
            <w:pPr>
              <w:autoSpaceDE w:val="0"/>
              <w:autoSpaceDN w:val="0"/>
              <w:adjustRightInd w:val="0"/>
              <w:jc w:val="both"/>
              <w:rPr>
                <w:rFonts w:ascii="Arial" w:hAnsi="Arial" w:cs="Arial"/>
                <w:color w:val="FF0000"/>
                <w:lang w:val="en-US" w:eastAsia="en-US"/>
              </w:rPr>
            </w:pPr>
            <w:r w:rsidRPr="00D86D1F">
              <w:rPr>
                <w:rFonts w:ascii="Arial" w:hAnsi="Arial" w:cs="Arial"/>
                <w:lang w:val="en-US" w:eastAsia="en-US"/>
              </w:rPr>
              <w:t xml:space="preserve">Please note that we cannot pay the </w:t>
            </w:r>
            <w:r w:rsidR="00CF1F42" w:rsidRPr="00D86D1F">
              <w:rPr>
                <w:rFonts w:ascii="Arial" w:hAnsi="Arial" w:cs="Arial"/>
                <w:lang w:val="en-US" w:eastAsia="en-US"/>
              </w:rPr>
              <w:t xml:space="preserve">cash </w:t>
            </w:r>
            <w:r w:rsidRPr="00D86D1F">
              <w:rPr>
                <w:rFonts w:ascii="Arial" w:hAnsi="Arial" w:cs="Arial"/>
                <w:lang w:val="en-US" w:eastAsia="en-US"/>
              </w:rPr>
              <w:t xml:space="preserve">transfer </w:t>
            </w:r>
            <w:r w:rsidR="00CF1F42" w:rsidRPr="00D86D1F">
              <w:rPr>
                <w:rFonts w:ascii="Arial" w:hAnsi="Arial" w:cs="Arial"/>
                <w:lang w:val="en-US" w:eastAsia="en-US"/>
              </w:rPr>
              <w:t>sum</w:t>
            </w:r>
            <w:r w:rsidRPr="00D86D1F">
              <w:rPr>
                <w:rFonts w:ascii="Arial" w:hAnsi="Arial" w:cs="Arial"/>
                <w:lang w:val="en-US" w:eastAsia="en-US"/>
              </w:rPr>
              <w:t xml:space="preserve"> until or unless we receive and are satisfied with the Receiving Scheme Discharge Form which </w:t>
            </w:r>
            <w:r w:rsidRPr="00E06213">
              <w:rPr>
                <w:rFonts w:ascii="Arial" w:hAnsi="Arial" w:cs="Arial"/>
                <w:color w:val="FF0000"/>
                <w:lang w:val="en-US" w:eastAsia="en-US"/>
              </w:rPr>
              <w:t>[administering authority to enter appropriate wording e.g.</w:t>
            </w:r>
          </w:p>
          <w:p w:rsidR="001247F9" w:rsidRPr="00E06213" w:rsidRDefault="001247F9" w:rsidP="00DC6CA4">
            <w:pPr>
              <w:numPr>
                <w:ilvl w:val="0"/>
                <w:numId w:val="92"/>
              </w:numPr>
              <w:autoSpaceDE w:val="0"/>
              <w:autoSpaceDN w:val="0"/>
              <w:adjustRightInd w:val="0"/>
              <w:jc w:val="both"/>
              <w:rPr>
                <w:rFonts w:ascii="Arial" w:hAnsi="Arial" w:cs="Arial"/>
                <w:color w:val="FF0000"/>
                <w:lang w:val="en-US" w:eastAsia="en-US"/>
              </w:rPr>
            </w:pPr>
            <w:r w:rsidRPr="00E06213">
              <w:rPr>
                <w:rFonts w:ascii="Arial" w:hAnsi="Arial" w:cs="Arial"/>
                <w:color w:val="FF0000"/>
                <w:lang w:val="en-US" w:eastAsia="en-US"/>
              </w:rPr>
              <w:t>you should get your new scheme to complete and return to you so that you can attach it to this form, or</w:t>
            </w:r>
          </w:p>
          <w:p w:rsidR="001247F9" w:rsidRPr="00E06213" w:rsidRDefault="001247F9" w:rsidP="00DC6CA4">
            <w:pPr>
              <w:numPr>
                <w:ilvl w:val="0"/>
                <w:numId w:val="92"/>
              </w:numPr>
              <w:autoSpaceDE w:val="0"/>
              <w:autoSpaceDN w:val="0"/>
              <w:adjustRightInd w:val="0"/>
              <w:jc w:val="both"/>
              <w:rPr>
                <w:rFonts w:ascii="Arial" w:hAnsi="Arial" w:cs="Arial"/>
                <w:lang w:val="en-US" w:eastAsia="en-US"/>
              </w:rPr>
            </w:pPr>
            <w:r w:rsidRPr="00E06213">
              <w:rPr>
                <w:rFonts w:ascii="Arial" w:hAnsi="Arial" w:cs="Arial"/>
                <w:color w:val="FF0000"/>
                <w:lang w:val="en-US" w:eastAsia="en-US"/>
              </w:rPr>
              <w:t>we have asked your new scheme to complete and return to the Pensions Section]</w:t>
            </w:r>
          </w:p>
          <w:p w:rsidR="001247F9" w:rsidRPr="00E06213" w:rsidRDefault="001247F9" w:rsidP="00172B15">
            <w:pPr>
              <w:autoSpaceDE w:val="0"/>
              <w:autoSpaceDN w:val="0"/>
              <w:adjustRightInd w:val="0"/>
              <w:jc w:val="both"/>
              <w:rPr>
                <w:rFonts w:ascii="Arial" w:hAnsi="Arial" w:cs="Arial"/>
                <w:lang w:val="en-US" w:eastAsia="en-US"/>
              </w:rPr>
            </w:pPr>
          </w:p>
          <w:p w:rsidR="001247F9" w:rsidRPr="00E06213" w:rsidRDefault="001247F9" w:rsidP="00172B15">
            <w:pPr>
              <w:tabs>
                <w:tab w:val="left" w:pos="9660"/>
              </w:tabs>
              <w:rPr>
                <w:rFonts w:ascii="Arial" w:hAnsi="Arial" w:cs="Arial"/>
                <w:color w:val="FF0000"/>
                <w:lang w:eastAsia="en-US"/>
              </w:rPr>
            </w:pPr>
            <w:r w:rsidRPr="00E06213">
              <w:rPr>
                <w:rFonts w:ascii="Arial" w:hAnsi="Arial" w:cs="Arial"/>
                <w:color w:val="FF0000"/>
                <w:lang w:eastAsia="en-US"/>
              </w:rPr>
              <w:t>[The administering authority should also enter information here on any other</w:t>
            </w:r>
            <w:r w:rsidR="00172B15" w:rsidRPr="00E06213">
              <w:rPr>
                <w:rFonts w:ascii="Arial" w:hAnsi="Arial" w:cs="Arial"/>
                <w:color w:val="FF0000"/>
                <w:lang w:eastAsia="en-US"/>
              </w:rPr>
              <w:t xml:space="preserve"> </w:t>
            </w:r>
            <w:r w:rsidRPr="00E06213">
              <w:rPr>
                <w:rFonts w:ascii="Arial" w:hAnsi="Arial" w:cs="Arial"/>
                <w:color w:val="FF0000"/>
                <w:lang w:eastAsia="en-US"/>
              </w:rPr>
              <w:t>actions the scheme member needs to take to comply with the administering authority’s working practices when dealing with transfers out]</w:t>
            </w:r>
          </w:p>
          <w:p w:rsidR="001247F9" w:rsidRPr="00D86D1F" w:rsidRDefault="001247F9" w:rsidP="001247F9">
            <w:pPr>
              <w:autoSpaceDE w:val="0"/>
              <w:autoSpaceDN w:val="0"/>
              <w:adjustRightInd w:val="0"/>
              <w:jc w:val="both"/>
              <w:rPr>
                <w:rFonts w:ascii="Arial" w:hAnsi="Arial" w:cs="Arial"/>
                <w:lang w:val="en-US" w:eastAsia="en-US"/>
              </w:rPr>
            </w:pPr>
          </w:p>
        </w:tc>
      </w:tr>
      <w:tr w:rsidR="000A1BB4" w:rsidRPr="00D86D1F" w:rsidTr="00E06213">
        <w:trPr>
          <w:gridBefore w:val="1"/>
          <w:gridAfter w:val="1"/>
          <w:wBefore w:w="4" w:type="pct"/>
          <w:wAfter w:w="4" w:type="pct"/>
          <w:cantSplit/>
          <w:trHeight w:val="432"/>
        </w:trPr>
        <w:tc>
          <w:tcPr>
            <w:tcW w:w="4992"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A1BB4" w:rsidRPr="00D86D1F" w:rsidRDefault="00E5238E" w:rsidP="003303D5">
            <w:pPr>
              <w:rPr>
                <w:rFonts w:ascii="Arial" w:hAnsi="Arial" w:cs="Arial"/>
                <w:b/>
                <w:lang w:eastAsia="en-US"/>
              </w:rPr>
            </w:pPr>
            <w:r w:rsidRPr="00D86D1F">
              <w:rPr>
                <w:rFonts w:ascii="Arial" w:hAnsi="Arial" w:cs="Arial"/>
                <w:b/>
                <w:lang w:eastAsia="en-US"/>
              </w:rPr>
              <w:t xml:space="preserve">ABOUT YOU AND THE REGISTERED PENSION SCHEME </w:t>
            </w:r>
            <w:del w:id="146" w:author="Jayne Wiberg" w:date="2019-12-20T14:24:00Z">
              <w:r w:rsidRPr="00D86D1F" w:rsidDel="003303D5">
                <w:rPr>
                  <w:rFonts w:ascii="Arial" w:hAnsi="Arial" w:cs="Arial"/>
                  <w:b/>
                  <w:lang w:eastAsia="en-US"/>
                </w:rPr>
                <w:delText xml:space="preserve">TO WHICH </w:delText>
              </w:r>
            </w:del>
            <w:r w:rsidRPr="00D86D1F">
              <w:rPr>
                <w:rFonts w:ascii="Arial" w:hAnsi="Arial" w:cs="Arial"/>
                <w:b/>
                <w:lang w:eastAsia="en-US"/>
              </w:rPr>
              <w:t xml:space="preserve">YOU </w:t>
            </w:r>
            <w:ins w:id="147" w:author="Jayne Wiberg" w:date="2019-12-20T14:24:00Z">
              <w:r w:rsidR="003303D5">
                <w:rPr>
                  <w:rFonts w:ascii="Arial" w:hAnsi="Arial" w:cs="Arial"/>
                  <w:b/>
                  <w:lang w:eastAsia="en-US"/>
                </w:rPr>
                <w:t xml:space="preserve">ARE </w:t>
              </w:r>
            </w:ins>
            <w:r w:rsidRPr="00D86D1F">
              <w:rPr>
                <w:rFonts w:ascii="Arial" w:hAnsi="Arial" w:cs="Arial"/>
                <w:b/>
                <w:lang w:eastAsia="en-US"/>
              </w:rPr>
              <w:t>ELECT</w:t>
            </w:r>
            <w:ins w:id="148" w:author="Jayne Wiberg" w:date="2019-12-20T14:24:00Z">
              <w:r w:rsidR="003303D5">
                <w:rPr>
                  <w:rFonts w:ascii="Arial" w:hAnsi="Arial" w:cs="Arial"/>
                  <w:b/>
                  <w:lang w:eastAsia="en-US"/>
                </w:rPr>
                <w:t>ING</w:t>
              </w:r>
            </w:ins>
            <w:r w:rsidRPr="00D86D1F">
              <w:rPr>
                <w:rFonts w:ascii="Arial" w:hAnsi="Arial" w:cs="Arial"/>
                <w:b/>
                <w:lang w:eastAsia="en-US"/>
              </w:rPr>
              <w:t xml:space="preserve"> TO TRANSFER YOUR LGPS RIGHTS</w:t>
            </w:r>
            <w:ins w:id="149" w:author="Jayne Wiberg" w:date="2019-12-20T14:24:00Z">
              <w:r w:rsidR="003303D5">
                <w:rPr>
                  <w:rFonts w:ascii="Arial" w:hAnsi="Arial" w:cs="Arial"/>
                  <w:b/>
                  <w:lang w:eastAsia="en-US"/>
                </w:rPr>
                <w:t xml:space="preserve"> TO</w:t>
              </w:r>
            </w:ins>
          </w:p>
        </w:tc>
      </w:tr>
      <w:tr w:rsidR="000A1BB4"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0A1BB4" w:rsidRPr="00D86D1F" w:rsidRDefault="000A1BB4" w:rsidP="00DC6CA4">
            <w:pPr>
              <w:pStyle w:val="ListParagraph"/>
              <w:numPr>
                <w:ilvl w:val="0"/>
                <w:numId w:val="44"/>
              </w:numPr>
              <w:autoSpaceDE w:val="0"/>
              <w:autoSpaceDN w:val="0"/>
              <w:adjustRightInd w:val="0"/>
              <w:ind w:left="375" w:hanging="375"/>
              <w:rPr>
                <w:rFonts w:ascii="Arial" w:hAnsi="Arial" w:cs="Arial"/>
                <w:b/>
                <w:bCs/>
                <w:lang w:val="en-US" w:eastAsia="en-US"/>
              </w:rPr>
            </w:pPr>
            <w:r w:rsidRPr="00D86D1F">
              <w:rPr>
                <w:rFonts w:ascii="Arial" w:hAnsi="Arial" w:cs="Arial"/>
                <w:b/>
                <w:bCs/>
                <w:lang w:val="en-US" w:eastAsia="en-US"/>
              </w:rPr>
              <w:t>Title</w:t>
            </w:r>
          </w:p>
        </w:tc>
        <w:tc>
          <w:tcPr>
            <w:tcW w:w="3554" w:type="pct"/>
            <w:tcBorders>
              <w:top w:val="single" w:sz="6" w:space="0" w:color="auto"/>
              <w:left w:val="single" w:sz="6" w:space="0" w:color="auto"/>
              <w:bottom w:val="single" w:sz="6" w:space="0" w:color="auto"/>
              <w:right w:val="single" w:sz="6" w:space="0" w:color="auto"/>
            </w:tcBorders>
          </w:tcPr>
          <w:p w:rsidR="000A1BB4" w:rsidRPr="00D86D1F" w:rsidRDefault="000A1BB4"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lang w:val="en-US" w:eastAsia="en-US"/>
              </w:rPr>
            </w:pPr>
            <w:r w:rsidRPr="00D86D1F">
              <w:rPr>
                <w:rFonts w:ascii="Arial" w:hAnsi="Arial" w:cs="Arial"/>
                <w:b/>
                <w:bCs/>
                <w:lang w:val="en-US" w:eastAsia="en-US"/>
              </w:rPr>
              <w:t>Surname</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b/>
                <w:bCs/>
                <w:lang w:val="en-US" w:eastAsia="en-US"/>
              </w:rPr>
            </w:pPr>
            <w:r w:rsidRPr="00D86D1F">
              <w:rPr>
                <w:rFonts w:ascii="Arial" w:hAnsi="Arial" w:cs="Arial"/>
                <w:b/>
                <w:lang w:val="en-US" w:eastAsia="en-US"/>
              </w:rPr>
              <w:t>Forename(s)</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b/>
                <w:lang w:val="en-US" w:eastAsia="en-US"/>
              </w:rPr>
            </w:pPr>
            <w:r w:rsidRPr="00D86D1F">
              <w:rPr>
                <w:rFonts w:ascii="Arial" w:hAnsi="Arial" w:cs="Arial"/>
                <w:b/>
                <w:bCs/>
                <w:lang w:val="en-US" w:eastAsia="en-US"/>
              </w:rPr>
              <w:t>Date of birth</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D86D1F" w:rsidTr="00D86D1F">
              <w:tc>
                <w:tcPr>
                  <w:tcW w:w="2188" w:type="dxa"/>
                </w:tcPr>
                <w:p w:rsidR="009D5535" w:rsidRPr="00D86D1F" w:rsidRDefault="009D5535" w:rsidP="001247F9">
                  <w:pPr>
                    <w:rPr>
                      <w:rFonts w:ascii="Arial" w:hAnsi="Arial" w:cs="Arial"/>
                      <w:lang w:eastAsia="en-US"/>
                    </w:rPr>
                  </w:pPr>
                </w:p>
                <w:p w:rsidR="009D5535" w:rsidRPr="00D86D1F" w:rsidRDefault="009D5535" w:rsidP="001247F9">
                  <w:pPr>
                    <w:rPr>
                      <w:rFonts w:ascii="Arial" w:hAnsi="Arial" w:cs="Arial"/>
                      <w:lang w:eastAsia="en-US"/>
                    </w:rPr>
                  </w:pPr>
                </w:p>
              </w:tc>
              <w:tc>
                <w:tcPr>
                  <w:tcW w:w="2189" w:type="dxa"/>
                </w:tcPr>
                <w:p w:rsidR="009D5535" w:rsidRPr="00D86D1F" w:rsidRDefault="009D5535" w:rsidP="001247F9">
                  <w:pPr>
                    <w:rPr>
                      <w:rFonts w:ascii="Arial" w:hAnsi="Arial" w:cs="Arial"/>
                      <w:lang w:eastAsia="en-US"/>
                    </w:rPr>
                  </w:pPr>
                </w:p>
              </w:tc>
              <w:tc>
                <w:tcPr>
                  <w:tcW w:w="2189" w:type="dxa"/>
                </w:tcPr>
                <w:p w:rsidR="009D5535" w:rsidRPr="00D86D1F" w:rsidRDefault="009D5535" w:rsidP="001247F9">
                  <w:pPr>
                    <w:rPr>
                      <w:rFonts w:ascii="Arial" w:hAnsi="Arial" w:cs="Arial"/>
                      <w:lang w:eastAsia="en-US"/>
                    </w:rPr>
                  </w:pPr>
                </w:p>
              </w:tc>
            </w:tr>
          </w:tbl>
          <w:p w:rsidR="009D5535" w:rsidRPr="00D86D1F" w:rsidRDefault="009D5535"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b/>
                <w:bCs/>
                <w:lang w:val="en-US" w:eastAsia="en-US"/>
              </w:rPr>
            </w:pPr>
            <w:r w:rsidRPr="00D86D1F">
              <w:rPr>
                <w:rFonts w:ascii="Arial" w:hAnsi="Arial" w:cs="Arial"/>
                <w:b/>
                <w:bCs/>
                <w:lang w:val="en-US" w:eastAsia="en-US"/>
              </w:rPr>
              <w:t xml:space="preserve">National Insurance </w:t>
            </w:r>
          </w:p>
          <w:p w:rsidR="001247F9" w:rsidRPr="00D86D1F" w:rsidRDefault="001247F9" w:rsidP="00DC1E8A">
            <w:pPr>
              <w:pStyle w:val="ListParagraph"/>
              <w:autoSpaceDE w:val="0"/>
              <w:autoSpaceDN w:val="0"/>
              <w:adjustRightInd w:val="0"/>
              <w:ind w:left="375"/>
              <w:rPr>
                <w:rFonts w:ascii="Arial" w:hAnsi="Arial" w:cs="Arial"/>
                <w:b/>
                <w:lang w:val="en-US" w:eastAsia="en-US"/>
              </w:rPr>
            </w:pPr>
            <w:r w:rsidRPr="00D86D1F">
              <w:rPr>
                <w:rFonts w:ascii="Arial" w:hAnsi="Arial" w:cs="Arial"/>
                <w:b/>
                <w:bCs/>
                <w:lang w:val="en-US" w:eastAsia="en-US"/>
              </w:rPr>
              <w:t>Number</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9D5535" w:rsidRPr="00D86D1F" w:rsidTr="00D86D1F">
              <w:tc>
                <w:tcPr>
                  <w:tcW w:w="729" w:type="dxa"/>
                </w:tcPr>
                <w:p w:rsidR="009D5535" w:rsidRPr="00D86D1F" w:rsidRDefault="009D5535" w:rsidP="001247F9">
                  <w:pPr>
                    <w:rPr>
                      <w:rFonts w:ascii="Arial" w:hAnsi="Arial" w:cs="Arial"/>
                      <w:lang w:eastAsia="en-US"/>
                    </w:rPr>
                  </w:pPr>
                </w:p>
                <w:p w:rsidR="009D5535" w:rsidRPr="00D86D1F" w:rsidRDefault="009D5535" w:rsidP="001247F9">
                  <w:pPr>
                    <w:rPr>
                      <w:rFonts w:ascii="Arial" w:hAnsi="Arial" w:cs="Arial"/>
                      <w:lang w:eastAsia="en-US"/>
                    </w:rPr>
                  </w:pPr>
                </w:p>
              </w:tc>
              <w:tc>
                <w:tcPr>
                  <w:tcW w:w="729" w:type="dxa"/>
                </w:tcPr>
                <w:p w:rsidR="009D5535" w:rsidRPr="00D86D1F" w:rsidRDefault="009D5535" w:rsidP="001247F9">
                  <w:pPr>
                    <w:rPr>
                      <w:rFonts w:ascii="Arial" w:hAnsi="Arial" w:cs="Arial"/>
                      <w:lang w:eastAsia="en-US"/>
                    </w:rPr>
                  </w:pPr>
                </w:p>
              </w:tc>
              <w:tc>
                <w:tcPr>
                  <w:tcW w:w="729" w:type="dxa"/>
                </w:tcPr>
                <w:p w:rsidR="009D5535" w:rsidRPr="00D86D1F" w:rsidRDefault="009D5535" w:rsidP="001247F9">
                  <w:pPr>
                    <w:rPr>
                      <w:rFonts w:ascii="Arial" w:hAnsi="Arial" w:cs="Arial"/>
                      <w:lang w:eastAsia="en-US"/>
                    </w:rPr>
                  </w:pPr>
                </w:p>
              </w:tc>
              <w:tc>
                <w:tcPr>
                  <w:tcW w:w="729" w:type="dxa"/>
                </w:tcPr>
                <w:p w:rsidR="009D5535" w:rsidRPr="00D86D1F" w:rsidRDefault="009D5535" w:rsidP="001247F9">
                  <w:pPr>
                    <w:rPr>
                      <w:rFonts w:ascii="Arial" w:hAnsi="Arial" w:cs="Arial"/>
                      <w:lang w:eastAsia="en-US"/>
                    </w:rPr>
                  </w:pPr>
                </w:p>
              </w:tc>
              <w:tc>
                <w:tcPr>
                  <w:tcW w:w="730" w:type="dxa"/>
                </w:tcPr>
                <w:p w:rsidR="009D5535" w:rsidRPr="00D86D1F" w:rsidRDefault="009D5535" w:rsidP="001247F9">
                  <w:pPr>
                    <w:rPr>
                      <w:rFonts w:ascii="Arial" w:hAnsi="Arial" w:cs="Arial"/>
                      <w:lang w:eastAsia="en-US"/>
                    </w:rPr>
                  </w:pPr>
                </w:p>
              </w:tc>
              <w:tc>
                <w:tcPr>
                  <w:tcW w:w="730" w:type="dxa"/>
                </w:tcPr>
                <w:p w:rsidR="009D5535" w:rsidRPr="00D86D1F" w:rsidRDefault="009D5535" w:rsidP="001247F9">
                  <w:pPr>
                    <w:rPr>
                      <w:rFonts w:ascii="Arial" w:hAnsi="Arial" w:cs="Arial"/>
                      <w:lang w:eastAsia="en-US"/>
                    </w:rPr>
                  </w:pPr>
                </w:p>
              </w:tc>
              <w:tc>
                <w:tcPr>
                  <w:tcW w:w="730" w:type="dxa"/>
                </w:tcPr>
                <w:p w:rsidR="009D5535" w:rsidRPr="00D86D1F" w:rsidRDefault="009D5535" w:rsidP="001247F9">
                  <w:pPr>
                    <w:rPr>
                      <w:rFonts w:ascii="Arial" w:hAnsi="Arial" w:cs="Arial"/>
                      <w:lang w:eastAsia="en-US"/>
                    </w:rPr>
                  </w:pPr>
                </w:p>
              </w:tc>
              <w:tc>
                <w:tcPr>
                  <w:tcW w:w="730" w:type="dxa"/>
                </w:tcPr>
                <w:p w:rsidR="009D5535" w:rsidRPr="00D86D1F" w:rsidRDefault="009D5535" w:rsidP="001247F9">
                  <w:pPr>
                    <w:rPr>
                      <w:rFonts w:ascii="Arial" w:hAnsi="Arial" w:cs="Arial"/>
                      <w:lang w:eastAsia="en-US"/>
                    </w:rPr>
                  </w:pPr>
                </w:p>
              </w:tc>
              <w:tc>
                <w:tcPr>
                  <w:tcW w:w="730" w:type="dxa"/>
                </w:tcPr>
                <w:p w:rsidR="009D5535" w:rsidRPr="00D86D1F" w:rsidRDefault="009D5535" w:rsidP="001247F9">
                  <w:pPr>
                    <w:rPr>
                      <w:rFonts w:ascii="Arial" w:hAnsi="Arial" w:cs="Arial"/>
                      <w:lang w:eastAsia="en-US"/>
                    </w:rPr>
                  </w:pPr>
                </w:p>
              </w:tc>
            </w:tr>
          </w:tbl>
          <w:p w:rsidR="009D5535" w:rsidRPr="00D86D1F" w:rsidRDefault="009D5535"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vMerge w:val="restart"/>
            <w:tcBorders>
              <w:top w:val="single" w:sz="6" w:space="0" w:color="auto"/>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b/>
                <w:lang w:val="en-US" w:eastAsia="en-US"/>
              </w:rPr>
            </w:pPr>
            <w:r w:rsidRPr="00D86D1F">
              <w:rPr>
                <w:rFonts w:ascii="Arial" w:hAnsi="Arial" w:cs="Arial"/>
                <w:b/>
                <w:lang w:val="en-US" w:eastAsia="en-US"/>
              </w:rPr>
              <w:t>Address</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vMerge/>
            <w:tcBorders>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ind w:left="375" w:hanging="375"/>
              <w:rPr>
                <w:rFonts w:ascii="Arial" w:hAnsi="Arial" w:cs="Arial"/>
                <w:lang w:eastAsia="en-US"/>
              </w:rPr>
            </w:pP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c>
      </w:tr>
      <w:tr w:rsidR="001247F9" w:rsidRPr="00D86D1F" w:rsidTr="00E06213">
        <w:trPr>
          <w:gridBefore w:val="1"/>
          <w:gridAfter w:val="1"/>
          <w:wBefore w:w="4" w:type="pct"/>
          <w:wAfter w:w="4" w:type="pct"/>
          <w:cantSplit/>
          <w:trHeight w:val="432"/>
        </w:trPr>
        <w:tc>
          <w:tcPr>
            <w:tcW w:w="1438" w:type="pct"/>
            <w:vMerge/>
            <w:tcBorders>
              <w:left w:val="single" w:sz="6" w:space="0" w:color="auto"/>
              <w:bottom w:val="single" w:sz="6" w:space="0" w:color="auto"/>
              <w:right w:val="single" w:sz="6" w:space="0" w:color="auto"/>
            </w:tcBorders>
          </w:tcPr>
          <w:p w:rsidR="001247F9" w:rsidRPr="00D86D1F" w:rsidRDefault="001247F9" w:rsidP="00DC6CA4">
            <w:pPr>
              <w:pStyle w:val="ListParagraph"/>
              <w:numPr>
                <w:ilvl w:val="0"/>
                <w:numId w:val="44"/>
              </w:numPr>
              <w:ind w:left="375" w:hanging="375"/>
              <w:rPr>
                <w:rFonts w:ascii="Arial" w:hAnsi="Arial" w:cs="Arial"/>
                <w:lang w:eastAsia="en-US"/>
              </w:rPr>
            </w:pP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b/>
                <w:lang w:eastAsia="en-US"/>
              </w:rPr>
            </w:pPr>
            <w:r w:rsidRPr="00D86D1F">
              <w:rPr>
                <w:rFonts w:ascii="Arial" w:hAnsi="Arial" w:cs="Arial"/>
                <w:lang w:eastAsia="en-US"/>
              </w:rPr>
              <w:t xml:space="preserve">                                                                                       </w:t>
            </w:r>
            <w:r w:rsidRPr="00D86D1F">
              <w:rPr>
                <w:rFonts w:ascii="Arial" w:hAnsi="Arial" w:cs="Arial"/>
                <w:b/>
                <w:lang w:eastAsia="en-US"/>
              </w:rPr>
              <w:t>Postcode</w:t>
            </w:r>
          </w:p>
        </w:tc>
      </w:tr>
      <w:tr w:rsidR="001247F9" w:rsidRPr="00D86D1F" w:rsidTr="00E06213">
        <w:trPr>
          <w:gridBefore w:val="1"/>
          <w:gridAfter w:val="1"/>
          <w:wBefore w:w="4" w:type="pct"/>
          <w:wAfter w:w="4" w:type="pct"/>
          <w:cantSplit/>
          <w:trHeight w:val="4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5024E8" w:rsidP="00DC6CA4">
            <w:pPr>
              <w:pStyle w:val="ListParagraph"/>
              <w:numPr>
                <w:ilvl w:val="0"/>
                <w:numId w:val="44"/>
              </w:numPr>
              <w:autoSpaceDE w:val="0"/>
              <w:autoSpaceDN w:val="0"/>
              <w:adjustRightInd w:val="0"/>
              <w:ind w:left="375" w:hanging="375"/>
              <w:rPr>
                <w:rFonts w:ascii="Arial" w:hAnsi="Arial" w:cs="Arial"/>
                <w:lang w:val="en-US" w:eastAsia="en-US"/>
              </w:rPr>
            </w:pPr>
            <w:r w:rsidRPr="00D86D1F">
              <w:rPr>
                <w:rFonts w:ascii="Arial" w:hAnsi="Arial" w:cs="Arial"/>
                <w:b/>
                <w:bCs/>
                <w:lang w:val="en-US" w:eastAsia="en-US"/>
              </w:rPr>
              <w:t>Name of f</w:t>
            </w:r>
            <w:r w:rsidR="001247F9" w:rsidRPr="00D86D1F">
              <w:rPr>
                <w:rFonts w:ascii="Arial" w:hAnsi="Arial" w:cs="Arial"/>
                <w:b/>
                <w:bCs/>
                <w:lang w:val="en-US" w:eastAsia="en-US"/>
              </w:rPr>
              <w:t>ormer employer</w:t>
            </w:r>
            <w:r w:rsidRPr="00D86D1F">
              <w:rPr>
                <w:rFonts w:ascii="Arial" w:hAnsi="Arial" w:cs="Arial"/>
                <w:b/>
                <w:bCs/>
                <w:lang w:val="en-US" w:eastAsia="en-US"/>
              </w:rPr>
              <w:t xml:space="preserve"> to which this transfer relates</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c>
      </w:tr>
      <w:tr w:rsidR="001247F9" w:rsidRPr="00D86D1F" w:rsidTr="00E06213">
        <w:trPr>
          <w:gridBefore w:val="1"/>
          <w:gridAfter w:val="1"/>
          <w:wBefore w:w="4" w:type="pct"/>
          <w:wAfter w:w="4" w:type="pct"/>
          <w:cantSplit/>
          <w:trHeight w:val="532"/>
        </w:trPr>
        <w:tc>
          <w:tcPr>
            <w:tcW w:w="1438" w:type="pct"/>
            <w:tcBorders>
              <w:top w:val="single" w:sz="6" w:space="0" w:color="auto"/>
              <w:left w:val="single" w:sz="6" w:space="0" w:color="auto"/>
              <w:bottom w:val="single" w:sz="6" w:space="0" w:color="auto"/>
              <w:right w:val="single" w:sz="6" w:space="0" w:color="auto"/>
            </w:tcBorders>
          </w:tcPr>
          <w:p w:rsidR="001247F9" w:rsidRPr="00D86D1F" w:rsidRDefault="005024E8" w:rsidP="00DC6CA4">
            <w:pPr>
              <w:pStyle w:val="ListParagraph"/>
              <w:numPr>
                <w:ilvl w:val="0"/>
                <w:numId w:val="44"/>
              </w:numPr>
              <w:autoSpaceDE w:val="0"/>
              <w:autoSpaceDN w:val="0"/>
              <w:adjustRightInd w:val="0"/>
              <w:ind w:left="375" w:hanging="375"/>
              <w:rPr>
                <w:rFonts w:ascii="Arial" w:hAnsi="Arial" w:cs="Arial"/>
                <w:b/>
                <w:bCs/>
                <w:lang w:val="en-US" w:eastAsia="en-US"/>
              </w:rPr>
            </w:pPr>
            <w:r w:rsidRPr="00D86D1F">
              <w:rPr>
                <w:rFonts w:ascii="Arial" w:hAnsi="Arial" w:cs="Arial"/>
                <w:b/>
                <w:bCs/>
                <w:lang w:val="en-US" w:eastAsia="en-US"/>
              </w:rPr>
              <w:t>Date of l</w:t>
            </w:r>
            <w:r w:rsidR="001247F9" w:rsidRPr="00D86D1F">
              <w:rPr>
                <w:rFonts w:ascii="Arial" w:hAnsi="Arial" w:cs="Arial"/>
                <w:b/>
                <w:bCs/>
                <w:lang w:val="en-US" w:eastAsia="en-US"/>
              </w:rPr>
              <w:t xml:space="preserve">eaving </w:t>
            </w:r>
            <w:r w:rsidRPr="00D86D1F">
              <w:rPr>
                <w:rFonts w:ascii="Arial" w:hAnsi="Arial" w:cs="Arial"/>
                <w:b/>
                <w:bCs/>
                <w:lang w:val="en-US" w:eastAsia="en-US"/>
              </w:rPr>
              <w:t>LGPS active membership to which this transfer relates</w:t>
            </w:r>
            <w:r w:rsidR="001247F9" w:rsidRPr="00D86D1F">
              <w:rPr>
                <w:rFonts w:ascii="Arial" w:hAnsi="Arial" w:cs="Arial"/>
                <w:b/>
                <w:bCs/>
                <w:lang w:val="en-US" w:eastAsia="en-US"/>
              </w:rPr>
              <w:t xml:space="preserve"> </w:t>
            </w:r>
          </w:p>
        </w:tc>
        <w:tc>
          <w:tcPr>
            <w:tcW w:w="3554" w:type="pct"/>
            <w:tcBorders>
              <w:top w:val="single" w:sz="6" w:space="0" w:color="auto"/>
              <w:left w:val="single" w:sz="6" w:space="0" w:color="auto"/>
              <w:bottom w:val="single" w:sz="6" w:space="0" w:color="auto"/>
              <w:right w:val="single" w:sz="6" w:space="0" w:color="auto"/>
            </w:tcBorders>
          </w:tcPr>
          <w:p w:rsidR="001247F9" w:rsidRPr="00D86D1F"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D86D1F" w:rsidTr="00D86D1F">
              <w:tc>
                <w:tcPr>
                  <w:tcW w:w="2188" w:type="dxa"/>
                </w:tcPr>
                <w:p w:rsidR="009D5535" w:rsidRPr="00D86D1F" w:rsidRDefault="009D5535" w:rsidP="001247F9">
                  <w:pPr>
                    <w:rPr>
                      <w:rFonts w:ascii="Arial" w:hAnsi="Arial" w:cs="Arial"/>
                      <w:lang w:eastAsia="en-US"/>
                    </w:rPr>
                  </w:pPr>
                </w:p>
                <w:p w:rsidR="009D5535" w:rsidRPr="00D86D1F" w:rsidRDefault="009D5535" w:rsidP="001247F9">
                  <w:pPr>
                    <w:rPr>
                      <w:rFonts w:ascii="Arial" w:hAnsi="Arial" w:cs="Arial"/>
                      <w:lang w:eastAsia="en-US"/>
                    </w:rPr>
                  </w:pPr>
                </w:p>
              </w:tc>
              <w:tc>
                <w:tcPr>
                  <w:tcW w:w="2189" w:type="dxa"/>
                </w:tcPr>
                <w:p w:rsidR="009D5535" w:rsidRPr="00D86D1F" w:rsidRDefault="009D5535" w:rsidP="001247F9">
                  <w:pPr>
                    <w:rPr>
                      <w:rFonts w:ascii="Arial" w:hAnsi="Arial" w:cs="Arial"/>
                      <w:lang w:eastAsia="en-US"/>
                    </w:rPr>
                  </w:pPr>
                </w:p>
              </w:tc>
              <w:tc>
                <w:tcPr>
                  <w:tcW w:w="2189" w:type="dxa"/>
                </w:tcPr>
                <w:p w:rsidR="009D5535" w:rsidRPr="00D86D1F" w:rsidRDefault="009D5535" w:rsidP="001247F9">
                  <w:pPr>
                    <w:rPr>
                      <w:rFonts w:ascii="Arial" w:hAnsi="Arial" w:cs="Arial"/>
                      <w:lang w:eastAsia="en-US"/>
                    </w:rPr>
                  </w:pPr>
                </w:p>
              </w:tc>
            </w:tr>
          </w:tbl>
          <w:p w:rsidR="009D5535" w:rsidRPr="00D86D1F" w:rsidRDefault="009D5535" w:rsidP="001247F9">
            <w:pPr>
              <w:rPr>
                <w:rFonts w:ascii="Arial" w:hAnsi="Arial" w:cs="Arial"/>
                <w:lang w:eastAsia="en-US"/>
              </w:rPr>
            </w:pPr>
          </w:p>
        </w:tc>
      </w:tr>
    </w:tbl>
    <w:p w:rsidR="001247F9" w:rsidRPr="00444467" w:rsidRDefault="001247F9" w:rsidP="001247F9">
      <w:pPr>
        <w:rPr>
          <w:rFonts w:ascii="Arial" w:hAnsi="Arial" w:cs="Arial"/>
          <w:sz w:val="20"/>
          <w:szCs w:val="20"/>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530"/>
        <w:gridCol w:w="7200"/>
      </w:tblGrid>
      <w:tr w:rsidR="001247F9" w:rsidRPr="00D86D1F" w:rsidTr="00D86D1F">
        <w:trPr>
          <w:cantSplit/>
          <w:trHeight w:val="432"/>
        </w:trPr>
        <w:tc>
          <w:tcPr>
            <w:tcW w:w="1300" w:type="pct"/>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b/>
                <w:bCs/>
                <w:lang w:val="en-US" w:eastAsia="en-US"/>
              </w:rPr>
            </w:pPr>
            <w:r w:rsidRPr="00D86D1F">
              <w:rPr>
                <w:rFonts w:ascii="Arial" w:hAnsi="Arial" w:cs="Arial"/>
                <w:b/>
                <w:bCs/>
                <w:lang w:val="en-US" w:eastAsia="en-US"/>
              </w:rPr>
              <w:lastRenderedPageBreak/>
              <w:t>Present status</w:t>
            </w:r>
          </w:p>
        </w:tc>
        <w:tc>
          <w:tcPr>
            <w:tcW w:w="3700" w:type="pct"/>
          </w:tcPr>
          <w:p w:rsidR="001247F9" w:rsidRPr="00036429" w:rsidRDefault="001247F9" w:rsidP="00036429">
            <w:pPr>
              <w:pStyle w:val="NoSpacing"/>
              <w:rPr>
                <w:rFonts w:ascii="Arial" w:hAnsi="Arial" w:cs="Arial"/>
                <w:b/>
                <w:lang w:eastAsia="en-US"/>
              </w:rPr>
            </w:pPr>
            <w:r w:rsidRPr="00036429">
              <w:rPr>
                <w:rFonts w:ascii="Arial" w:hAnsi="Arial" w:cs="Arial"/>
                <w:b/>
                <w:lang w:eastAsia="en-US"/>
              </w:rPr>
              <w:t>Please tick the appropriate box</w:t>
            </w:r>
          </w:p>
          <w:p w:rsidR="00E06213" w:rsidRPr="00E5238E" w:rsidRDefault="00E06213" w:rsidP="00E06213">
            <w:pPr>
              <w:keepNext/>
              <w:spacing w:before="240" w:after="60"/>
              <w:outlineLvl w:val="0"/>
              <w:rPr>
                <w:ins w:id="150" w:author="Jayne Wiberg" w:date="2019-12-20T14:05:00Z"/>
                <w:rFonts w:ascii="Arial" w:hAnsi="Arial" w:cs="Arial"/>
                <w:bCs/>
                <w:kern w:val="32"/>
                <w:lang w:eastAsia="en-US"/>
              </w:rPr>
            </w:pPr>
            <w:ins w:id="151" w:author="Jayne Wiberg" w:date="2019-12-20T14:05:00Z">
              <w:r w:rsidRPr="00E5238E">
                <w:rPr>
                  <w:rFonts w:ascii="Arial" w:hAnsi="Arial" w:cs="Arial"/>
                  <w:bCs/>
                  <w:noProof/>
                  <w:kern w:val="32"/>
                </w:rPr>
                <mc:AlternateContent>
                  <mc:Choice Requires="wps">
                    <w:drawing>
                      <wp:anchor distT="0" distB="0" distL="114300" distR="114300" simplePos="0" relativeHeight="251819008" behindDoc="0" locked="0" layoutInCell="1" allowOverlap="1" wp14:anchorId="2F4BB133" wp14:editId="05D9CFDE">
                        <wp:simplePos x="0" y="0"/>
                        <wp:positionH relativeFrom="column">
                          <wp:posOffset>3575050</wp:posOffset>
                        </wp:positionH>
                        <wp:positionV relativeFrom="paragraph">
                          <wp:posOffset>24765</wp:posOffset>
                        </wp:positionV>
                        <wp:extent cx="285750" cy="2667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5D867" id="Rectangle 36" o:spid="_x0000_s1026" style="position:absolute;margin-left:281.5pt;margin-top:1.95pt;width:22.5pt;height:21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c9KA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del w:id="152" w:author="Jayne Wiberg" w:date="2019-12-20T13:54:00Z">
                <w:r w:rsidRPr="00E5238E" w:rsidDel="00CA5917">
                  <w:rPr>
                    <w:rFonts w:ascii="Arial" w:hAnsi="Arial" w:cs="Arial"/>
                    <w:bCs/>
                    <w:kern w:val="32"/>
                    <w:lang w:eastAsia="en-US"/>
                  </w:rPr>
                  <w:delText>ed</w:delText>
                </w:r>
              </w:del>
            </w:ins>
          </w:p>
          <w:p w:rsidR="00E06213" w:rsidRDefault="00E06213" w:rsidP="00E06213">
            <w:pPr>
              <w:keepNext/>
              <w:spacing w:before="240" w:after="60"/>
              <w:outlineLvl w:val="0"/>
              <w:rPr>
                <w:ins w:id="153" w:author="Jayne Wiberg" w:date="2019-12-20T14:05:00Z"/>
                <w:rFonts w:ascii="Arial" w:hAnsi="Arial" w:cs="Arial"/>
                <w:bCs/>
                <w:kern w:val="32"/>
                <w:lang w:eastAsia="en-US"/>
              </w:rPr>
            </w:pPr>
            <w:ins w:id="154" w:author="Jayne Wiberg" w:date="2019-12-20T14:05:00Z">
              <w:r w:rsidRPr="00E5238E">
                <w:rPr>
                  <w:rFonts w:ascii="Arial" w:hAnsi="Arial" w:cs="Arial"/>
                  <w:bCs/>
                  <w:noProof/>
                  <w:kern w:val="32"/>
                </w:rPr>
                <mc:AlternateContent>
                  <mc:Choice Requires="wps">
                    <w:drawing>
                      <wp:anchor distT="0" distB="0" distL="114300" distR="114300" simplePos="0" relativeHeight="251820032" behindDoc="0" locked="0" layoutInCell="1" allowOverlap="1" wp14:anchorId="10081F10" wp14:editId="229C711F">
                        <wp:simplePos x="0" y="0"/>
                        <wp:positionH relativeFrom="column">
                          <wp:posOffset>3578860</wp:posOffset>
                        </wp:positionH>
                        <wp:positionV relativeFrom="paragraph">
                          <wp:posOffset>34925</wp:posOffset>
                        </wp:positionV>
                        <wp:extent cx="285750" cy="2667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EDF1" id="Rectangle 37" o:spid="_x0000_s1026" style="position:absolute;margin-left:281.8pt;margin-top:2.75pt;width:22.5pt;height:21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rKA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"/>
                    </w:pict>
                  </mc:Fallback>
                </mc:AlternateContent>
              </w:r>
              <w:r>
                <w:rPr>
                  <w:rFonts w:ascii="Arial" w:hAnsi="Arial" w:cs="Arial"/>
                  <w:bCs/>
                  <w:kern w:val="32"/>
                  <w:lang w:eastAsia="en-US"/>
                </w:rPr>
                <w:t>I am currently in a same sex marriage</w:t>
              </w:r>
            </w:ins>
          </w:p>
          <w:p w:rsidR="00E06213" w:rsidRDefault="00E06213" w:rsidP="00E06213">
            <w:pPr>
              <w:keepNext/>
              <w:spacing w:before="240" w:after="60"/>
              <w:outlineLvl w:val="0"/>
              <w:rPr>
                <w:ins w:id="155" w:author="Jayne Wiberg" w:date="2019-12-20T14:05:00Z"/>
                <w:rFonts w:ascii="Arial" w:hAnsi="Arial" w:cs="Arial"/>
                <w:bCs/>
                <w:kern w:val="32"/>
                <w:lang w:eastAsia="en-US"/>
              </w:rPr>
            </w:pPr>
            <w:ins w:id="156" w:author="Jayne Wiberg" w:date="2019-12-20T14:05:00Z">
              <w:r w:rsidRPr="00E5238E">
                <w:rPr>
                  <w:rFonts w:ascii="Arial" w:hAnsi="Arial" w:cs="Arial"/>
                  <w:bCs/>
                  <w:noProof/>
                  <w:kern w:val="32"/>
                </w:rPr>
                <mc:AlternateContent>
                  <mc:Choice Requires="wps">
                    <w:drawing>
                      <wp:anchor distT="0" distB="0" distL="114300" distR="114300" simplePos="0" relativeHeight="251821056" behindDoc="0" locked="0" layoutInCell="1" allowOverlap="1" wp14:anchorId="66AC709A" wp14:editId="0068A295">
                        <wp:simplePos x="0" y="0"/>
                        <wp:positionH relativeFrom="column">
                          <wp:posOffset>3578860</wp:posOffset>
                        </wp:positionH>
                        <wp:positionV relativeFrom="paragraph">
                          <wp:posOffset>63500</wp:posOffset>
                        </wp:positionV>
                        <wp:extent cx="285750" cy="2667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6919" id="Rectangle 38" o:spid="_x0000_s1026" style="position:absolute;margin-left:281.8pt;margin-top:5pt;width:22.5pt;height:21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T9Jw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"/>
                    </w:pict>
                  </mc:Fallback>
                </mc:AlternateContent>
              </w:r>
              <w:r>
                <w:rPr>
                  <w:rFonts w:ascii="Arial" w:hAnsi="Arial" w:cs="Arial"/>
                  <w:bCs/>
                  <w:kern w:val="32"/>
                  <w:lang w:eastAsia="en-US"/>
                </w:rPr>
                <w:t xml:space="preserve">I am currently in an opposite sex civil partnership </w:t>
              </w:r>
            </w:ins>
          </w:p>
          <w:p w:rsidR="00E06213" w:rsidRPr="00E5238E" w:rsidRDefault="00E06213" w:rsidP="00E06213">
            <w:pPr>
              <w:keepNext/>
              <w:spacing w:before="240" w:after="60"/>
              <w:outlineLvl w:val="0"/>
              <w:rPr>
                <w:ins w:id="157" w:author="Jayne Wiberg" w:date="2019-12-20T14:05:00Z"/>
                <w:rFonts w:ascii="Arial" w:hAnsi="Arial" w:cs="Arial"/>
                <w:bCs/>
                <w:kern w:val="32"/>
                <w:lang w:eastAsia="en-US"/>
              </w:rPr>
            </w:pPr>
            <w:ins w:id="158" w:author="Jayne Wiberg" w:date="2019-12-20T14:05:00Z">
              <w:r w:rsidRPr="00E5238E">
                <w:rPr>
                  <w:rFonts w:ascii="Arial" w:hAnsi="Arial" w:cs="Arial"/>
                  <w:bCs/>
                  <w:noProof/>
                  <w:kern w:val="32"/>
                </w:rPr>
                <mc:AlternateContent>
                  <mc:Choice Requires="wps">
                    <w:drawing>
                      <wp:anchor distT="0" distB="0" distL="114300" distR="114300" simplePos="0" relativeHeight="251822080" behindDoc="0" locked="0" layoutInCell="1" allowOverlap="1" wp14:anchorId="4931F16A" wp14:editId="1C074DB2">
                        <wp:simplePos x="0" y="0"/>
                        <wp:positionH relativeFrom="column">
                          <wp:posOffset>3597910</wp:posOffset>
                        </wp:positionH>
                        <wp:positionV relativeFrom="paragraph">
                          <wp:posOffset>92075</wp:posOffset>
                        </wp:positionV>
                        <wp:extent cx="285750" cy="2667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97764" id="Rectangle 42" o:spid="_x0000_s1026" style="position:absolute;margin-left:283.3pt;margin-top:7.25pt;width:22.5pt;height:21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e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ins>
          </w:p>
          <w:p w:rsidR="001247F9" w:rsidRPr="00036429" w:rsidDel="00E06213" w:rsidRDefault="001247F9" w:rsidP="001247F9">
            <w:pPr>
              <w:keepNext/>
              <w:spacing w:before="240" w:after="60"/>
              <w:outlineLvl w:val="0"/>
              <w:rPr>
                <w:del w:id="159" w:author="Jayne Wiberg" w:date="2019-12-20T14:05:00Z"/>
                <w:rFonts w:ascii="Arial" w:hAnsi="Arial" w:cs="Arial"/>
                <w:bCs/>
                <w:kern w:val="32"/>
                <w:lang w:eastAsia="en-US"/>
              </w:rPr>
            </w:pPr>
            <w:del w:id="160" w:author="Jayne Wiberg" w:date="2019-12-20T14:05:00Z">
              <w:r w:rsidRPr="00036429" w:rsidDel="00E06213">
                <w:rPr>
                  <w:rFonts w:ascii="Arial" w:hAnsi="Arial" w:cs="Arial"/>
                  <w:bCs/>
                  <w:kern w:val="32"/>
                  <w:lang w:eastAsia="en-US"/>
                </w:rPr>
                <w:delText>I am currently married</w:delText>
              </w:r>
            </w:del>
          </w:p>
          <w:p w:rsidR="001247F9" w:rsidRPr="00036429" w:rsidDel="00E06213" w:rsidRDefault="001247F9" w:rsidP="001247F9">
            <w:pPr>
              <w:keepNext/>
              <w:spacing w:before="240" w:after="60"/>
              <w:outlineLvl w:val="0"/>
              <w:rPr>
                <w:del w:id="161" w:author="Jayne Wiberg" w:date="2019-12-20T14:05:00Z"/>
                <w:rFonts w:ascii="Arial" w:hAnsi="Arial" w:cs="Arial"/>
                <w:bCs/>
                <w:kern w:val="32"/>
                <w:lang w:eastAsia="en-US"/>
              </w:rPr>
            </w:pPr>
            <w:del w:id="162" w:author="Jayne Wiberg" w:date="2019-12-20T14:05:00Z">
              <w:r w:rsidRPr="00036429" w:rsidDel="00E06213">
                <w:rPr>
                  <w:rFonts w:ascii="Arial" w:hAnsi="Arial" w:cs="Arial"/>
                  <w:bCs/>
                  <w:kern w:val="32"/>
                  <w:lang w:eastAsia="en-US"/>
                </w:rPr>
                <w:delText>I am currently in a civil partnership</w:delText>
              </w:r>
              <w:r w:rsidR="00D86D1F" w:rsidRPr="00036429" w:rsidDel="00E06213">
                <w:rPr>
                  <w:rFonts w:ascii="Arial" w:hAnsi="Arial" w:cs="Arial"/>
                  <w:bCs/>
                  <w:noProof/>
                  <w:kern w:val="32"/>
                </w:rPr>
                <w:delText xml:space="preserve"> </w:delText>
              </w:r>
            </w:del>
          </w:p>
          <w:p w:rsidR="001247F9" w:rsidRPr="00036429" w:rsidRDefault="00D86D1F" w:rsidP="001247F9">
            <w:pPr>
              <w:keepNext/>
              <w:spacing w:before="240" w:after="60"/>
              <w:outlineLvl w:val="0"/>
              <w:rPr>
                <w:rFonts w:ascii="Arial" w:hAnsi="Arial" w:cs="Arial"/>
                <w:bCs/>
                <w:kern w:val="32"/>
                <w:lang w:eastAsia="en-US"/>
              </w:rPr>
            </w:pPr>
            <w:r w:rsidRPr="00036429">
              <w:rPr>
                <w:rFonts w:ascii="Arial" w:hAnsi="Arial" w:cs="Arial"/>
                <w:bCs/>
                <w:noProof/>
                <w:kern w:val="32"/>
              </w:rPr>
              <mc:AlternateContent>
                <mc:Choice Requires="wps">
                  <w:drawing>
                    <wp:anchor distT="0" distB="0" distL="114300" distR="114300" simplePos="0" relativeHeight="251749376" behindDoc="0" locked="0" layoutInCell="1" allowOverlap="1" wp14:anchorId="3D4F8CDD" wp14:editId="4654100E">
                      <wp:simplePos x="0" y="0"/>
                      <wp:positionH relativeFrom="column">
                        <wp:posOffset>3632200</wp:posOffset>
                      </wp:positionH>
                      <wp:positionV relativeFrom="paragraph">
                        <wp:posOffset>23495</wp:posOffset>
                      </wp:positionV>
                      <wp:extent cx="295275" cy="282575"/>
                      <wp:effectExtent l="0" t="0" r="28575" b="222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977FF" id="Rectangle 60" o:spid="_x0000_s1026" style="position:absolute;margin-left:286pt;margin-top:1.85pt;width:23.25pt;height:2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"/>
                  </w:pict>
                </mc:Fallback>
              </mc:AlternateContent>
            </w:r>
            <w:r w:rsidR="001247F9" w:rsidRPr="00036429">
              <w:rPr>
                <w:rFonts w:ascii="Arial" w:hAnsi="Arial" w:cs="Arial"/>
                <w:bCs/>
                <w:kern w:val="32"/>
                <w:lang w:eastAsia="en-US"/>
              </w:rPr>
              <w:t xml:space="preserve">I have a co-habiting partner </w:t>
            </w:r>
          </w:p>
          <w:p w:rsidR="001247F9" w:rsidRPr="00036429" w:rsidRDefault="00D86D1F" w:rsidP="001247F9">
            <w:pPr>
              <w:keepNext/>
              <w:spacing w:before="240" w:after="60"/>
              <w:outlineLvl w:val="0"/>
              <w:rPr>
                <w:rFonts w:ascii="Arial" w:hAnsi="Arial" w:cs="Arial"/>
                <w:b/>
                <w:bCs/>
                <w:kern w:val="32"/>
                <w:lang w:eastAsia="en-US"/>
              </w:rPr>
            </w:pPr>
            <w:r w:rsidRPr="00036429">
              <w:rPr>
                <w:rFonts w:ascii="Arial" w:hAnsi="Arial" w:cs="Arial"/>
                <w:b/>
                <w:bCs/>
                <w:noProof/>
                <w:kern w:val="32"/>
              </w:rPr>
              <mc:AlternateContent>
                <mc:Choice Requires="wps">
                  <w:drawing>
                    <wp:anchor distT="0" distB="0" distL="114300" distR="114300" simplePos="0" relativeHeight="251751424" behindDoc="0" locked="0" layoutInCell="1" allowOverlap="1" wp14:anchorId="3EC03EB6" wp14:editId="27CEBA22">
                      <wp:simplePos x="0" y="0"/>
                      <wp:positionH relativeFrom="column">
                        <wp:posOffset>3632200</wp:posOffset>
                      </wp:positionH>
                      <wp:positionV relativeFrom="paragraph">
                        <wp:posOffset>265430</wp:posOffset>
                      </wp:positionV>
                      <wp:extent cx="295275" cy="282575"/>
                      <wp:effectExtent l="0" t="0" r="28575" b="222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EEA6F" id="Rectangle 61" o:spid="_x0000_s1026" style="position:absolute;margin-left:286pt;margin-top:20.9pt;width:23.25pt;height:2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"/>
                  </w:pict>
                </mc:Fallback>
              </mc:AlternateContent>
            </w:r>
            <w:r w:rsidR="00036429" w:rsidRPr="00036429">
              <w:rPr>
                <w:rFonts w:ascii="Arial" w:hAnsi="Arial" w:cs="Arial"/>
                <w:b/>
                <w:bCs/>
                <w:noProof/>
                <w:kern w:val="32"/>
              </w:rPr>
              <w:t>OR</w:t>
            </w:r>
          </w:p>
          <w:p w:rsidR="001247F9" w:rsidRPr="00036429" w:rsidRDefault="001247F9" w:rsidP="001247F9">
            <w:pPr>
              <w:keepNext/>
              <w:spacing w:before="240" w:after="60"/>
              <w:outlineLvl w:val="0"/>
              <w:rPr>
                <w:rFonts w:ascii="Arial" w:hAnsi="Arial" w:cs="Arial"/>
                <w:bCs/>
                <w:kern w:val="32"/>
                <w:lang w:eastAsia="en-US"/>
              </w:rPr>
            </w:pPr>
            <w:r w:rsidRPr="00036429">
              <w:rPr>
                <w:rFonts w:ascii="Arial" w:hAnsi="Arial" w:cs="Arial"/>
                <w:bCs/>
                <w:kern w:val="32"/>
                <w:lang w:eastAsia="en-US"/>
              </w:rPr>
              <w:t xml:space="preserve">None of the above apply </w:t>
            </w:r>
          </w:p>
          <w:p w:rsidR="001247F9" w:rsidRPr="00D86D1F" w:rsidDel="00D86D1F" w:rsidRDefault="001247F9" w:rsidP="00036429">
            <w:pPr>
              <w:pStyle w:val="NoSpacing"/>
              <w:rPr>
                <w:del w:id="163" w:author="Jayne Wiberg" w:date="2019-11-05T15:27:00Z"/>
                <w:lang w:eastAsia="en-US"/>
              </w:rPr>
            </w:pPr>
            <w:del w:id="164" w:author="Jayne Wiberg" w:date="2019-11-05T15:27:00Z">
              <w:r w:rsidRPr="00D86D1F" w:rsidDel="00D86D1F">
                <w:rPr>
                  <w:lang w:eastAsia="en-US"/>
                </w:rPr>
                <w:delText>(for example, you are single, a widow or widower, divorced, etc)</w:delText>
              </w:r>
            </w:del>
          </w:p>
          <w:p w:rsidR="00036429" w:rsidRDefault="00036429" w:rsidP="00036429">
            <w:pPr>
              <w:pStyle w:val="NoSpacing"/>
              <w:rPr>
                <w:rFonts w:ascii="Arial" w:hAnsi="Arial" w:cs="Arial"/>
                <w:lang w:eastAsia="en-US"/>
              </w:rPr>
            </w:pPr>
          </w:p>
          <w:p w:rsidR="001247F9" w:rsidRPr="00036429" w:rsidRDefault="001247F9" w:rsidP="00036429">
            <w:pPr>
              <w:pStyle w:val="NoSpacing"/>
              <w:rPr>
                <w:rFonts w:ascii="Arial" w:hAnsi="Arial" w:cs="Arial"/>
                <w:lang w:eastAsia="en-US"/>
              </w:rPr>
            </w:pPr>
            <w:r w:rsidRPr="00036429">
              <w:rPr>
                <w:rFonts w:ascii="Arial" w:hAnsi="Arial" w:cs="Arial"/>
                <w:lang w:eastAsia="en-US"/>
              </w:rPr>
              <w:t xml:space="preserve">Notes </w:t>
            </w:r>
          </w:p>
          <w:p w:rsidR="001247F9" w:rsidRPr="00036429" w:rsidRDefault="001247F9" w:rsidP="00036429">
            <w:pPr>
              <w:pStyle w:val="NoSpacing"/>
              <w:numPr>
                <w:ilvl w:val="0"/>
                <w:numId w:val="125"/>
              </w:numPr>
              <w:rPr>
                <w:rFonts w:ascii="Arial" w:hAnsi="Arial" w:cs="Arial"/>
                <w:bCs/>
                <w:kern w:val="32"/>
                <w:lang w:eastAsia="en-US"/>
              </w:rPr>
            </w:pPr>
            <w:r w:rsidRPr="00036429">
              <w:rPr>
                <w:rFonts w:ascii="Arial" w:hAnsi="Arial" w:cs="Arial"/>
                <w:bCs/>
                <w:kern w:val="32"/>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1247F9" w:rsidRPr="00E06213" w:rsidRDefault="001247F9" w:rsidP="00036429">
            <w:pPr>
              <w:pStyle w:val="ListParagraph"/>
              <w:numPr>
                <w:ilvl w:val="0"/>
                <w:numId w:val="125"/>
              </w:numPr>
              <w:rPr>
                <w:rFonts w:ascii="Arial" w:hAnsi="Arial" w:cs="Arial"/>
                <w:bCs/>
                <w:color w:val="FF0000"/>
              </w:rPr>
            </w:pPr>
            <w:r w:rsidRPr="00D86D1F">
              <w:rPr>
                <w:rFonts w:ascii="Arial" w:hAnsi="Arial" w:cs="Arial"/>
              </w:rPr>
              <w:t>If you are cohabiting with a partner please attach the following so we can verify that the cohabitation conditions for entitlement to a survivor’s pension have been met</w:t>
            </w:r>
            <w:r w:rsidR="00552A55">
              <w:rPr>
                <w:rFonts w:ascii="Arial" w:hAnsi="Arial" w:cs="Arial"/>
              </w:rPr>
              <w:t>.</w:t>
            </w:r>
            <w:r w:rsidRPr="00D86D1F">
              <w:rPr>
                <w:rFonts w:ascii="Arial" w:hAnsi="Arial" w:cs="Arial"/>
              </w:rPr>
              <w:t xml:space="preserve"> </w:t>
            </w:r>
            <w:r w:rsidRPr="00E06213">
              <w:rPr>
                <w:rFonts w:ascii="Arial" w:hAnsi="Arial" w:cs="Arial"/>
                <w:bCs/>
                <w:color w:val="FF0000"/>
              </w:rPr>
              <w:t xml:space="preserve">[Administering authority to enter information </w:t>
            </w:r>
            <w:ins w:id="165" w:author="Jayne Wiberg" w:date="2019-12-20T14:25:00Z">
              <w:r w:rsidR="00666438">
                <w:rPr>
                  <w:rFonts w:ascii="Arial" w:hAnsi="Arial" w:cs="Arial"/>
                  <w:bCs/>
                  <w:color w:val="FF0000"/>
                </w:rPr>
                <w:t xml:space="preserve">they </w:t>
              </w:r>
            </w:ins>
            <w:r w:rsidRPr="00E06213">
              <w:rPr>
                <w:rFonts w:ascii="Arial" w:hAnsi="Arial" w:cs="Arial"/>
                <w:bCs/>
                <w:color w:val="FF0000"/>
              </w:rPr>
              <w:t>require</w:t>
            </w:r>
            <w:del w:id="166" w:author="Jayne Wiberg" w:date="2019-12-20T14:25:00Z">
              <w:r w:rsidRPr="00E06213" w:rsidDel="00666438">
                <w:rPr>
                  <w:rFonts w:ascii="Arial" w:hAnsi="Arial" w:cs="Arial"/>
                  <w:bCs/>
                  <w:color w:val="FF0000"/>
                </w:rPr>
                <w:delText>d</w:delText>
              </w:r>
            </w:del>
            <w:r w:rsidRPr="00E06213">
              <w:rPr>
                <w:rFonts w:ascii="Arial" w:hAnsi="Arial" w:cs="Arial"/>
                <w:bCs/>
                <w:color w:val="FF0000"/>
              </w:rPr>
              <w:t xml:space="preserve"> </w:t>
            </w:r>
            <w:del w:id="167" w:author="Jayne Wiberg" w:date="2019-12-20T14:25:00Z">
              <w:r w:rsidRPr="00E06213" w:rsidDel="00666438">
                <w:rPr>
                  <w:rFonts w:ascii="Arial" w:hAnsi="Arial" w:cs="Arial"/>
                  <w:bCs/>
                  <w:color w:val="FF0000"/>
                </w:rPr>
                <w:delText xml:space="preserve">by the administering authority </w:delText>
              </w:r>
            </w:del>
            <w:r w:rsidRPr="00E06213">
              <w:rPr>
                <w:rFonts w:ascii="Arial" w:hAnsi="Arial" w:cs="Arial"/>
                <w:bCs/>
                <w:color w:val="FF0000"/>
              </w:rPr>
              <w:t xml:space="preserve">to verify that the cohabitation conditions have been met for 2 years </w:t>
            </w:r>
            <w:del w:id="168" w:author="Jayne Wiberg" w:date="2019-12-20T14:25:00Z">
              <w:r w:rsidRPr="00E06213" w:rsidDel="00666438">
                <w:rPr>
                  <w:rFonts w:ascii="Arial" w:hAnsi="Arial" w:cs="Arial"/>
                  <w:bCs/>
                  <w:color w:val="FF0000"/>
                </w:rPr>
                <w:delText>as at</w:delText>
              </w:r>
            </w:del>
            <w:ins w:id="169" w:author="Jayne Wiberg" w:date="2019-12-20T14:25:00Z">
              <w:r w:rsidR="00666438">
                <w:rPr>
                  <w:rFonts w:ascii="Arial" w:hAnsi="Arial" w:cs="Arial"/>
                  <w:bCs/>
                  <w:color w:val="FF0000"/>
                </w:rPr>
                <w:t>on</w:t>
              </w:r>
            </w:ins>
            <w:r w:rsidRPr="00E06213">
              <w:rPr>
                <w:rFonts w:ascii="Arial" w:hAnsi="Arial" w:cs="Arial"/>
                <w:bCs/>
                <w:color w:val="FF0000"/>
              </w:rPr>
              <w:t xml:space="preserve"> the relevant date]</w:t>
            </w:r>
          </w:p>
          <w:p w:rsidR="001247F9" w:rsidRPr="00D86D1F" w:rsidRDefault="001247F9" w:rsidP="001247F9">
            <w:pPr>
              <w:rPr>
                <w:rFonts w:ascii="Arial" w:hAnsi="Arial" w:cs="Arial"/>
                <w:color w:val="FF0000"/>
              </w:rPr>
            </w:pPr>
          </w:p>
        </w:tc>
      </w:tr>
      <w:tr w:rsidR="001247F9" w:rsidRPr="00D86D1F" w:rsidTr="00D86D1F">
        <w:trPr>
          <w:cantSplit/>
          <w:trHeight w:val="528"/>
        </w:trPr>
        <w:tc>
          <w:tcPr>
            <w:tcW w:w="1300" w:type="pct"/>
            <w:vMerge w:val="restart"/>
          </w:tcPr>
          <w:p w:rsidR="001247F9" w:rsidRPr="00D86D1F" w:rsidRDefault="001247F9" w:rsidP="00DC6CA4">
            <w:pPr>
              <w:pStyle w:val="ListParagraph"/>
              <w:numPr>
                <w:ilvl w:val="0"/>
                <w:numId w:val="44"/>
              </w:numPr>
              <w:autoSpaceDE w:val="0"/>
              <w:autoSpaceDN w:val="0"/>
              <w:adjustRightInd w:val="0"/>
              <w:ind w:left="375" w:hanging="375"/>
              <w:rPr>
                <w:rFonts w:ascii="Arial" w:hAnsi="Arial" w:cs="Arial"/>
                <w:lang w:val="en-US" w:eastAsia="en-US"/>
              </w:rPr>
            </w:pPr>
            <w:r w:rsidRPr="00D86D1F">
              <w:rPr>
                <w:rFonts w:ascii="Arial" w:hAnsi="Arial" w:cs="Arial"/>
                <w:b/>
                <w:bCs/>
                <w:lang w:val="en-US" w:eastAsia="en-US"/>
              </w:rPr>
              <w:t>Full name</w:t>
            </w:r>
            <w:r w:rsidR="005B32C8" w:rsidRPr="00D86D1F">
              <w:rPr>
                <w:rFonts w:ascii="Arial" w:hAnsi="Arial" w:cs="Arial"/>
                <w:b/>
                <w:bCs/>
                <w:lang w:val="en-US" w:eastAsia="en-US"/>
              </w:rPr>
              <w:t xml:space="preserve"> &amp; address of the</w:t>
            </w:r>
            <w:r w:rsidRPr="00D86D1F">
              <w:rPr>
                <w:rFonts w:ascii="Arial" w:hAnsi="Arial" w:cs="Arial"/>
                <w:b/>
                <w:bCs/>
                <w:lang w:val="en-US" w:eastAsia="en-US"/>
              </w:rPr>
              <w:t xml:space="preserve"> </w:t>
            </w:r>
            <w:r w:rsidR="00AF2E4A" w:rsidRPr="00D86D1F">
              <w:rPr>
                <w:rFonts w:ascii="Arial" w:hAnsi="Arial" w:cs="Arial"/>
                <w:b/>
                <w:bCs/>
                <w:lang w:val="en-US" w:eastAsia="en-US"/>
              </w:rPr>
              <w:t xml:space="preserve">registered </w:t>
            </w:r>
            <w:r w:rsidR="005B32C8" w:rsidRPr="00D86D1F">
              <w:rPr>
                <w:rFonts w:ascii="Arial" w:hAnsi="Arial" w:cs="Arial"/>
                <w:b/>
                <w:bCs/>
                <w:lang w:val="en-US" w:eastAsia="en-US"/>
              </w:rPr>
              <w:t xml:space="preserve">occupational </w:t>
            </w:r>
            <w:r w:rsidR="00AF2E4A" w:rsidRPr="00D86D1F">
              <w:rPr>
                <w:rFonts w:ascii="Arial" w:hAnsi="Arial" w:cs="Arial"/>
                <w:b/>
                <w:bCs/>
                <w:lang w:val="en-US" w:eastAsia="en-US"/>
              </w:rPr>
              <w:t xml:space="preserve">pension scheme </w:t>
            </w:r>
            <w:r w:rsidRPr="00D86D1F">
              <w:rPr>
                <w:rFonts w:ascii="Arial" w:hAnsi="Arial" w:cs="Arial"/>
                <w:b/>
                <w:bCs/>
                <w:lang w:val="en-US" w:eastAsia="en-US"/>
              </w:rPr>
              <w:t xml:space="preserve">&amp; </w:t>
            </w:r>
            <w:r w:rsidR="00AF2E4A" w:rsidRPr="00D86D1F">
              <w:rPr>
                <w:rFonts w:ascii="Arial" w:hAnsi="Arial" w:cs="Arial"/>
                <w:b/>
                <w:bCs/>
                <w:lang w:val="en-US" w:eastAsia="en-US"/>
              </w:rPr>
              <w:t>scheme administrator</w:t>
            </w:r>
            <w:r w:rsidR="005B32C8" w:rsidRPr="00D86D1F">
              <w:rPr>
                <w:rFonts w:ascii="Arial" w:hAnsi="Arial" w:cs="Arial"/>
                <w:b/>
                <w:bCs/>
                <w:lang w:val="en-US" w:eastAsia="en-US"/>
              </w:rPr>
              <w:t xml:space="preserve"> (if different)</w:t>
            </w:r>
            <w:r w:rsidR="00AF2E4A" w:rsidRPr="00D86D1F">
              <w:rPr>
                <w:rFonts w:ascii="Arial" w:hAnsi="Arial" w:cs="Arial"/>
                <w:b/>
                <w:bCs/>
                <w:lang w:val="en-US" w:eastAsia="en-US"/>
              </w:rPr>
              <w:t xml:space="preserve"> </w:t>
            </w:r>
            <w:r w:rsidRPr="00D86D1F">
              <w:rPr>
                <w:rFonts w:ascii="Arial" w:hAnsi="Arial" w:cs="Arial"/>
                <w:b/>
                <w:bCs/>
                <w:lang w:val="en-US" w:eastAsia="en-US"/>
              </w:rPr>
              <w:t xml:space="preserve">to which you want your LGPS rights in the </w:t>
            </w:r>
            <w:r w:rsidRPr="00D86D1F">
              <w:rPr>
                <w:rFonts w:ascii="Arial" w:hAnsi="Arial" w:cs="Arial"/>
                <w:b/>
                <w:bCs/>
                <w:color w:val="FF0000"/>
                <w:lang w:val="en-US" w:eastAsia="en-US"/>
              </w:rPr>
              <w:t>XXXX</w:t>
            </w:r>
            <w:r w:rsidRPr="00D86D1F">
              <w:rPr>
                <w:rFonts w:ascii="Arial" w:hAnsi="Arial" w:cs="Arial"/>
                <w:b/>
                <w:bCs/>
                <w:lang w:val="en-US" w:eastAsia="en-US"/>
              </w:rPr>
              <w:t xml:space="preserve"> Pension Fund to be transferred </w:t>
            </w:r>
          </w:p>
        </w:tc>
        <w:tc>
          <w:tcPr>
            <w:tcW w:w="3700" w:type="pct"/>
          </w:tcPr>
          <w:p w:rsidR="001247F9" w:rsidRPr="00D86D1F" w:rsidRDefault="001247F9" w:rsidP="001247F9">
            <w:pPr>
              <w:rPr>
                <w:rFonts w:ascii="Arial" w:hAnsi="Arial" w:cs="Arial"/>
                <w:lang w:eastAsia="en-US"/>
              </w:rPr>
            </w:pPr>
          </w:p>
        </w:tc>
      </w:tr>
      <w:tr w:rsidR="001247F9" w:rsidRPr="00D86D1F" w:rsidTr="00D86D1F">
        <w:trPr>
          <w:cantSplit/>
          <w:trHeight w:val="520"/>
        </w:trPr>
        <w:tc>
          <w:tcPr>
            <w:tcW w:w="1300" w:type="pct"/>
            <w:vMerge/>
          </w:tcPr>
          <w:p w:rsidR="001247F9" w:rsidRPr="00D86D1F" w:rsidRDefault="001247F9" w:rsidP="001247F9">
            <w:pPr>
              <w:rPr>
                <w:rFonts w:ascii="Arial" w:hAnsi="Arial" w:cs="Arial"/>
                <w:lang w:eastAsia="en-US"/>
              </w:rPr>
            </w:pPr>
          </w:p>
        </w:tc>
        <w:tc>
          <w:tcPr>
            <w:tcW w:w="3700" w:type="pct"/>
          </w:tcPr>
          <w:p w:rsidR="001247F9" w:rsidRPr="00D86D1F" w:rsidRDefault="001247F9" w:rsidP="001247F9">
            <w:pPr>
              <w:rPr>
                <w:rFonts w:ascii="Arial" w:hAnsi="Arial" w:cs="Arial"/>
                <w:lang w:eastAsia="en-US"/>
              </w:rPr>
            </w:pPr>
          </w:p>
        </w:tc>
      </w:tr>
      <w:tr w:rsidR="001247F9" w:rsidRPr="00D86D1F" w:rsidTr="00D86D1F">
        <w:trPr>
          <w:cantSplit/>
          <w:trHeight w:val="525"/>
        </w:trPr>
        <w:tc>
          <w:tcPr>
            <w:tcW w:w="1300" w:type="pct"/>
            <w:vMerge/>
          </w:tcPr>
          <w:p w:rsidR="001247F9" w:rsidRPr="00D86D1F" w:rsidRDefault="001247F9" w:rsidP="001247F9">
            <w:pPr>
              <w:rPr>
                <w:rFonts w:ascii="Arial" w:hAnsi="Arial" w:cs="Arial"/>
                <w:lang w:eastAsia="en-US"/>
              </w:rPr>
            </w:pPr>
          </w:p>
        </w:tc>
        <w:tc>
          <w:tcPr>
            <w:tcW w:w="3700" w:type="pct"/>
          </w:tcPr>
          <w:p w:rsidR="001247F9" w:rsidRPr="00D86D1F" w:rsidRDefault="001247F9" w:rsidP="001247F9">
            <w:pPr>
              <w:rPr>
                <w:rFonts w:ascii="Arial" w:hAnsi="Arial" w:cs="Arial"/>
                <w:lang w:eastAsia="en-US"/>
              </w:rPr>
            </w:pPr>
          </w:p>
        </w:tc>
      </w:tr>
      <w:tr w:rsidR="001247F9" w:rsidRPr="00D86D1F" w:rsidTr="00D86D1F">
        <w:trPr>
          <w:cantSplit/>
          <w:trHeight w:val="567"/>
        </w:trPr>
        <w:tc>
          <w:tcPr>
            <w:tcW w:w="1300" w:type="pct"/>
            <w:vMerge/>
          </w:tcPr>
          <w:p w:rsidR="001247F9" w:rsidRPr="00D86D1F" w:rsidRDefault="001247F9" w:rsidP="001247F9">
            <w:pPr>
              <w:rPr>
                <w:rFonts w:ascii="Arial" w:hAnsi="Arial" w:cs="Arial"/>
                <w:lang w:eastAsia="en-US"/>
              </w:rPr>
            </w:pPr>
          </w:p>
        </w:tc>
        <w:tc>
          <w:tcPr>
            <w:tcW w:w="3700" w:type="pct"/>
          </w:tcPr>
          <w:p w:rsidR="001247F9" w:rsidRPr="00D86D1F" w:rsidRDefault="001247F9" w:rsidP="001247F9">
            <w:pPr>
              <w:rPr>
                <w:rFonts w:ascii="Arial" w:hAnsi="Arial" w:cs="Arial"/>
                <w:b/>
                <w:lang w:eastAsia="en-US"/>
              </w:rPr>
            </w:pPr>
            <w:r w:rsidRPr="00D86D1F">
              <w:rPr>
                <w:rFonts w:ascii="Arial" w:hAnsi="Arial" w:cs="Arial"/>
                <w:lang w:eastAsia="en-US"/>
              </w:rPr>
              <w:t xml:space="preserve">                                                                                       </w:t>
            </w:r>
          </w:p>
        </w:tc>
      </w:tr>
      <w:tr w:rsidR="001247F9" w:rsidRPr="00D86D1F" w:rsidTr="00D86D1F">
        <w:trPr>
          <w:cantSplit/>
          <w:trHeight w:val="519"/>
        </w:trPr>
        <w:tc>
          <w:tcPr>
            <w:tcW w:w="1300" w:type="pct"/>
            <w:vMerge/>
          </w:tcPr>
          <w:p w:rsidR="001247F9" w:rsidRPr="00D86D1F" w:rsidRDefault="001247F9" w:rsidP="001247F9">
            <w:pPr>
              <w:rPr>
                <w:rFonts w:ascii="Arial" w:hAnsi="Arial" w:cs="Arial"/>
                <w:lang w:eastAsia="en-US"/>
              </w:rPr>
            </w:pPr>
          </w:p>
        </w:tc>
        <w:tc>
          <w:tcPr>
            <w:tcW w:w="3700" w:type="pct"/>
          </w:tcPr>
          <w:p w:rsidR="00036429" w:rsidRDefault="00036429" w:rsidP="00172B15">
            <w:pPr>
              <w:rPr>
                <w:rFonts w:ascii="Arial" w:hAnsi="Arial" w:cs="Arial"/>
                <w:b/>
                <w:lang w:eastAsia="en-US"/>
              </w:rPr>
            </w:pPr>
          </w:p>
          <w:p w:rsidR="001247F9" w:rsidRDefault="001247F9" w:rsidP="00172B15">
            <w:pPr>
              <w:rPr>
                <w:rFonts w:ascii="Arial" w:hAnsi="Arial" w:cs="Arial"/>
                <w:b/>
                <w:lang w:eastAsia="en-US"/>
              </w:rPr>
            </w:pPr>
            <w:r w:rsidRPr="00D86D1F">
              <w:rPr>
                <w:rFonts w:ascii="Arial" w:hAnsi="Arial" w:cs="Arial"/>
                <w:b/>
                <w:lang w:eastAsia="en-US"/>
              </w:rPr>
              <w:t>Post code</w:t>
            </w:r>
          </w:p>
          <w:p w:rsidR="00CD3943" w:rsidRPr="00CD3943" w:rsidRDefault="00CD3943" w:rsidP="001247F9">
            <w:pPr>
              <w:rPr>
                <w:rFonts w:ascii="Arial" w:hAnsi="Arial" w:cs="Arial"/>
                <w:lang w:eastAsia="en-US"/>
              </w:rPr>
            </w:pPr>
            <w:r w:rsidRPr="00CD3943">
              <w:rPr>
                <w:rFonts w:ascii="Arial" w:hAnsi="Arial" w:cs="Arial"/>
                <w:bCs/>
                <w:lang w:val="en-US" w:eastAsia="en-US"/>
              </w:rPr>
              <w:t>(</w:t>
            </w:r>
            <w:r w:rsidRPr="004837FC">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CD3943">
              <w:rPr>
                <w:rFonts w:ascii="Arial" w:hAnsi="Arial" w:cs="Arial"/>
                <w:bCs/>
                <w:lang w:val="en-US" w:eastAsia="en-US"/>
              </w:rPr>
              <w:t>)</w:t>
            </w:r>
          </w:p>
        </w:tc>
      </w:tr>
      <w:tr w:rsidR="001247F9" w:rsidRPr="00D86D1F" w:rsidTr="00D86D1F">
        <w:trPr>
          <w:cantSplit/>
        </w:trPr>
        <w:tc>
          <w:tcPr>
            <w:tcW w:w="5000" w:type="pct"/>
            <w:gridSpan w:val="2"/>
          </w:tcPr>
          <w:p w:rsidR="001247F9" w:rsidRPr="00D86D1F" w:rsidRDefault="001247F9" w:rsidP="00CD3943">
            <w:pPr>
              <w:pBdr>
                <w:top w:val="single" w:sz="6" w:space="1" w:color="auto"/>
                <w:left w:val="single" w:sz="6" w:space="4" w:color="auto"/>
                <w:bottom w:val="single" w:sz="6" w:space="1" w:color="auto"/>
                <w:right w:val="single" w:sz="6" w:space="4" w:color="auto"/>
              </w:pBdr>
              <w:shd w:val="clear" w:color="auto" w:fill="D9D9D9" w:themeFill="background1" w:themeFillShade="D9"/>
              <w:autoSpaceDE w:val="0"/>
              <w:autoSpaceDN w:val="0"/>
              <w:adjustRightInd w:val="0"/>
              <w:rPr>
                <w:rFonts w:ascii="Arial" w:hAnsi="Arial" w:cs="Arial"/>
                <w:b/>
                <w:bCs/>
                <w:lang w:val="en-US" w:eastAsia="en-US"/>
              </w:rPr>
            </w:pPr>
            <w:r w:rsidRPr="00D86D1F">
              <w:rPr>
                <w:rFonts w:ascii="Arial" w:hAnsi="Arial" w:cs="Arial"/>
                <w:b/>
                <w:bCs/>
                <w:lang w:val="en-US" w:eastAsia="en-US"/>
              </w:rPr>
              <w:lastRenderedPageBreak/>
              <w:t xml:space="preserve">DECLARATION AND </w:t>
            </w:r>
            <w:r w:rsidR="00C40F79" w:rsidRPr="00D86D1F">
              <w:rPr>
                <w:rFonts w:ascii="Arial" w:hAnsi="Arial" w:cs="Arial"/>
                <w:b/>
                <w:bCs/>
                <w:lang w:val="en-US" w:eastAsia="en-US"/>
              </w:rPr>
              <w:t>ELECTION</w:t>
            </w:r>
            <w:r w:rsidRPr="00D86D1F">
              <w:rPr>
                <w:rFonts w:ascii="Arial" w:hAnsi="Arial" w:cs="Arial"/>
                <w:b/>
                <w:bCs/>
                <w:lang w:val="en-US" w:eastAsia="en-US"/>
              </w:rPr>
              <w:t xml:space="preserve"> FOR PAYMENT OF </w:t>
            </w:r>
            <w:r w:rsidR="0093094A" w:rsidRPr="00D86D1F">
              <w:rPr>
                <w:rFonts w:ascii="Arial" w:hAnsi="Arial" w:cs="Arial"/>
                <w:b/>
                <w:bCs/>
                <w:lang w:val="en-US" w:eastAsia="en-US"/>
              </w:rPr>
              <w:t xml:space="preserve">CASH </w:t>
            </w:r>
            <w:r w:rsidRPr="00D86D1F">
              <w:rPr>
                <w:rFonts w:ascii="Arial" w:hAnsi="Arial" w:cs="Arial"/>
                <w:b/>
                <w:bCs/>
                <w:lang w:val="en-US" w:eastAsia="en-US"/>
              </w:rPr>
              <w:t xml:space="preserve">TRANSFER </w:t>
            </w:r>
            <w:r w:rsidR="0093094A" w:rsidRPr="00D86D1F">
              <w:rPr>
                <w:rFonts w:ascii="Arial" w:hAnsi="Arial" w:cs="Arial"/>
                <w:b/>
                <w:bCs/>
                <w:lang w:val="en-US" w:eastAsia="en-US"/>
              </w:rPr>
              <w:t>SUM</w:t>
            </w:r>
          </w:p>
          <w:p w:rsidR="001247F9" w:rsidRPr="00D86D1F" w:rsidRDefault="001247F9" w:rsidP="001247F9">
            <w:pPr>
              <w:autoSpaceDE w:val="0"/>
              <w:autoSpaceDN w:val="0"/>
              <w:adjustRightInd w:val="0"/>
              <w:ind w:right="383"/>
              <w:jc w:val="both"/>
              <w:rPr>
                <w:rFonts w:ascii="Arial" w:hAnsi="Arial" w:cs="Arial"/>
                <w:lang w:val="en-US" w:eastAsia="en-US"/>
              </w:rPr>
            </w:pPr>
            <w:r w:rsidRPr="00D86D1F">
              <w:rPr>
                <w:rFonts w:ascii="Arial" w:hAnsi="Arial" w:cs="Arial"/>
                <w:b/>
                <w:lang w:val="en-US" w:eastAsia="en-US"/>
              </w:rPr>
              <w:t>I declare that</w:t>
            </w:r>
          </w:p>
          <w:p w:rsidR="001247F9" w:rsidRPr="00D86D1F" w:rsidRDefault="001247F9" w:rsidP="008E6D8C">
            <w:pPr>
              <w:numPr>
                <w:ilvl w:val="0"/>
                <w:numId w:val="6"/>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I have received details of the </w:t>
            </w:r>
            <w:r w:rsidR="00201308" w:rsidRPr="00D86D1F">
              <w:rPr>
                <w:rFonts w:ascii="Arial" w:hAnsi="Arial" w:cs="Arial"/>
                <w:lang w:val="en-US" w:eastAsia="en-US"/>
              </w:rPr>
              <w:t>refund of contributions</w:t>
            </w:r>
            <w:r w:rsidR="005024E8" w:rsidRPr="00D86D1F">
              <w:rPr>
                <w:rFonts w:ascii="Arial" w:hAnsi="Arial" w:cs="Arial"/>
                <w:lang w:val="en-US" w:eastAsia="en-US"/>
              </w:rPr>
              <w:t xml:space="preserve"> (including any deduction for tax and contributions equivalent premium</w:t>
            </w:r>
            <w:r w:rsidR="00FA77DD" w:rsidRPr="00D86D1F">
              <w:rPr>
                <w:rFonts w:ascii="Arial" w:hAnsi="Arial" w:cs="Arial"/>
                <w:lang w:val="en-US" w:eastAsia="en-US"/>
              </w:rPr>
              <w:t>, where appropriate)</w:t>
            </w:r>
            <w:r w:rsidR="00201308" w:rsidRPr="00D86D1F">
              <w:rPr>
                <w:rFonts w:ascii="Arial" w:hAnsi="Arial" w:cs="Arial"/>
                <w:lang w:val="en-US" w:eastAsia="en-US"/>
              </w:rPr>
              <w:t xml:space="preserve"> I would be entitled to </w:t>
            </w:r>
            <w:r w:rsidRPr="00D86D1F">
              <w:rPr>
                <w:rFonts w:ascii="Arial" w:hAnsi="Arial" w:cs="Arial"/>
                <w:lang w:val="en-US" w:eastAsia="en-US"/>
              </w:rPr>
              <w:t xml:space="preserve">under the Local Government Pension Scheme (LGPS) in the </w:t>
            </w:r>
            <w:r w:rsidRPr="00E06213">
              <w:rPr>
                <w:rFonts w:ascii="Arial" w:hAnsi="Arial" w:cs="Arial"/>
                <w:color w:val="FF0000"/>
                <w:lang w:val="en-US" w:eastAsia="en-US"/>
              </w:rPr>
              <w:t>XXXX</w:t>
            </w:r>
            <w:r w:rsidRPr="00D86D1F">
              <w:rPr>
                <w:rFonts w:ascii="Arial" w:hAnsi="Arial" w:cs="Arial"/>
                <w:b/>
                <w:color w:val="FF0000"/>
                <w:lang w:val="en-US" w:eastAsia="en-US"/>
              </w:rPr>
              <w:t xml:space="preserve"> </w:t>
            </w:r>
            <w:r w:rsidRPr="00D86D1F">
              <w:rPr>
                <w:rFonts w:ascii="Arial" w:hAnsi="Arial" w:cs="Arial"/>
                <w:lang w:val="en-US" w:eastAsia="en-US"/>
              </w:rPr>
              <w:t xml:space="preserve">Pension Fund and details of the cash transfer </w:t>
            </w:r>
            <w:r w:rsidR="00747F06" w:rsidRPr="00D86D1F">
              <w:rPr>
                <w:rFonts w:ascii="Arial" w:hAnsi="Arial" w:cs="Arial"/>
                <w:lang w:val="en-US" w:eastAsia="en-US"/>
              </w:rPr>
              <w:t>sum</w:t>
            </w:r>
            <w:r w:rsidRPr="00D86D1F">
              <w:rPr>
                <w:rFonts w:ascii="Arial" w:hAnsi="Arial" w:cs="Arial"/>
                <w:lang w:val="en-US" w:eastAsia="en-US"/>
              </w:rPr>
              <w:t xml:space="preserve"> </w:t>
            </w:r>
            <w:r w:rsidR="00201308" w:rsidRPr="00D86D1F">
              <w:rPr>
                <w:rFonts w:ascii="Arial" w:hAnsi="Arial" w:cs="Arial"/>
                <w:lang w:val="en-US" w:eastAsia="en-US"/>
              </w:rPr>
              <w:t>I may transfer to another scheme</w:t>
            </w:r>
            <w:r w:rsidRPr="00D86D1F">
              <w:rPr>
                <w:rFonts w:ascii="Arial" w:hAnsi="Arial" w:cs="Arial"/>
                <w:lang w:val="en-US" w:eastAsia="en-US"/>
              </w:rPr>
              <w:t xml:space="preserve">  </w:t>
            </w:r>
          </w:p>
          <w:p w:rsidR="001247F9" w:rsidRPr="00D86D1F" w:rsidRDefault="001247F9" w:rsidP="001247F9">
            <w:pPr>
              <w:autoSpaceDE w:val="0"/>
              <w:autoSpaceDN w:val="0"/>
              <w:adjustRightInd w:val="0"/>
              <w:ind w:right="383"/>
              <w:jc w:val="both"/>
              <w:rPr>
                <w:rFonts w:ascii="Arial" w:hAnsi="Arial" w:cs="Arial"/>
                <w:lang w:val="en-US" w:eastAsia="en-US"/>
              </w:rPr>
            </w:pPr>
          </w:p>
          <w:p w:rsidR="001247F9" w:rsidRPr="00D86D1F" w:rsidRDefault="001247F9" w:rsidP="008E6D8C">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I have received a statement from the scheme(s) to which I wish the cash transfer </w:t>
            </w:r>
            <w:r w:rsidR="00747F06" w:rsidRPr="00D86D1F">
              <w:rPr>
                <w:rFonts w:ascii="Arial" w:hAnsi="Arial" w:cs="Arial"/>
                <w:lang w:val="en-US" w:eastAsia="en-US"/>
              </w:rPr>
              <w:t xml:space="preserve">sum </w:t>
            </w:r>
            <w:r w:rsidRPr="00D86D1F">
              <w:rPr>
                <w:rFonts w:ascii="Arial" w:hAnsi="Arial" w:cs="Arial"/>
                <w:lang w:val="en-US" w:eastAsia="en-US"/>
              </w:rPr>
              <w:t>to be paid showing the benefits the transfer payment would buy for me in that scheme or schemes</w:t>
            </w:r>
          </w:p>
          <w:p w:rsidR="00EC7606" w:rsidRDefault="001247F9" w:rsidP="00154189">
            <w:p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 </w:t>
            </w:r>
          </w:p>
          <w:p w:rsidR="001247F9" w:rsidRPr="00D86D1F" w:rsidRDefault="001247F9" w:rsidP="008E6D8C">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If I have not quoted a National Insurance number on this form this is because I do not qualify for one</w:t>
            </w:r>
          </w:p>
          <w:p w:rsidR="000A1BB4" w:rsidRPr="00D86D1F" w:rsidRDefault="000A1BB4" w:rsidP="000A1BB4">
            <w:pPr>
              <w:pStyle w:val="ListParagraph"/>
              <w:rPr>
                <w:rFonts w:ascii="Arial" w:hAnsi="Arial" w:cs="Arial"/>
                <w:lang w:val="en-US" w:eastAsia="en-US"/>
              </w:rPr>
            </w:pPr>
          </w:p>
          <w:p w:rsidR="000A1BB4" w:rsidRPr="00D86D1F" w:rsidRDefault="000A1BB4" w:rsidP="000A1BB4">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I am / am not [</w:t>
            </w:r>
            <w:r w:rsidRPr="00D86D1F">
              <w:rPr>
                <w:rFonts w:ascii="Arial" w:hAnsi="Arial" w:cs="Arial"/>
                <w:i/>
                <w:lang w:val="en-US" w:eastAsia="en-US"/>
              </w:rPr>
              <w:t>please delete as appropriate</w:t>
            </w:r>
            <w:r w:rsidRPr="00D86D1F">
              <w:rPr>
                <w:rFonts w:ascii="Arial" w:hAnsi="Arial" w:cs="Arial"/>
                <w:lang w:val="en-US" w:eastAsia="en-US"/>
              </w:rPr>
              <w:t xml:space="preserve">] already in receipt of a pension from the LGPS (other than (i) </w:t>
            </w:r>
            <w:del w:id="170" w:author="Jayne Wiberg" w:date="2019-12-20T15:38:00Z">
              <w:r w:rsidRPr="00D86D1F" w:rsidDel="00260B66">
                <w:rPr>
                  <w:rFonts w:ascii="Arial" w:hAnsi="Arial" w:cs="Arial"/>
                  <w:lang w:val="en-US" w:eastAsia="en-US"/>
                </w:rPr>
                <w:delText>a widow’s, widower’s, civil partner’s or surviving cohabiting partner’s</w:delText>
              </w:r>
            </w:del>
            <w:ins w:id="171" w:author="Jayne Wiberg" w:date="2019-12-20T15:38:00Z">
              <w:r w:rsidR="00260B66">
                <w:rPr>
                  <w:rFonts w:ascii="Arial" w:hAnsi="Arial" w:cs="Arial"/>
                  <w:lang w:val="en-US" w:eastAsia="en-US"/>
                </w:rPr>
                <w:t>a survivor</w:t>
              </w:r>
            </w:ins>
            <w:ins w:id="172" w:author="Jayne Wiberg" w:date="2019-12-20T15:40:00Z">
              <w:r w:rsidR="00260B66">
                <w:rPr>
                  <w:rFonts w:ascii="Arial" w:hAnsi="Arial" w:cs="Arial"/>
                  <w:lang w:val="en-US" w:eastAsia="en-US"/>
                </w:rPr>
                <w:t>’s</w:t>
              </w:r>
            </w:ins>
            <w:r w:rsidRPr="00D86D1F">
              <w:rPr>
                <w:rFonts w:ascii="Arial" w:hAnsi="Arial" w:cs="Arial"/>
                <w:lang w:val="en-US" w:eastAsia="en-US"/>
              </w:rPr>
              <w:t xml:space="preserve"> pension or (ii) a pension derived from a Pension Credit granted to me following a divorce or dissolution of a civil partnership)</w:t>
            </w:r>
          </w:p>
          <w:p w:rsidR="000A1BB4" w:rsidRPr="00D86D1F" w:rsidRDefault="000A1BB4" w:rsidP="000A1BB4">
            <w:pPr>
              <w:pStyle w:val="ListParagraph"/>
              <w:rPr>
                <w:rFonts w:ascii="Arial" w:hAnsi="Arial" w:cs="Arial"/>
                <w:lang w:val="en-US" w:eastAsia="en-US"/>
              </w:rPr>
            </w:pPr>
          </w:p>
          <w:p w:rsidR="000A1BB4" w:rsidRPr="00D86D1F" w:rsidRDefault="000A1BB4" w:rsidP="000A1BB4">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In addition to the rights I </w:t>
            </w:r>
            <w:r w:rsidR="002D479F" w:rsidRPr="00D86D1F">
              <w:rPr>
                <w:rFonts w:ascii="Arial" w:hAnsi="Arial" w:cs="Arial"/>
                <w:lang w:val="en-US" w:eastAsia="en-US"/>
              </w:rPr>
              <w:t>elect</w:t>
            </w:r>
            <w:r w:rsidRPr="00D86D1F">
              <w:rPr>
                <w:rFonts w:ascii="Arial" w:hAnsi="Arial" w:cs="Arial"/>
                <w:lang w:val="en-US" w:eastAsia="en-US"/>
              </w:rPr>
              <w:t xml:space="preserve"> to transfer to the scheme named on this form, I hold / do not hold [</w:t>
            </w:r>
            <w:r w:rsidRPr="00D86D1F">
              <w:rPr>
                <w:rFonts w:ascii="Arial" w:hAnsi="Arial" w:cs="Arial"/>
                <w:i/>
                <w:lang w:val="en-US" w:eastAsia="en-US"/>
              </w:rPr>
              <w:t>please delete as appropriate</w:t>
            </w:r>
            <w:r w:rsidRPr="00D86D1F">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0A1BB4" w:rsidRPr="00D86D1F" w:rsidRDefault="000A1BB4" w:rsidP="000A1BB4">
            <w:pPr>
              <w:pStyle w:val="ListParagraph"/>
              <w:rPr>
                <w:rFonts w:ascii="Arial" w:hAnsi="Arial" w:cs="Arial"/>
                <w:lang w:val="en-US" w:eastAsia="en-US"/>
              </w:rPr>
            </w:pPr>
          </w:p>
          <w:p w:rsidR="000A1BB4" w:rsidRDefault="000A1BB4" w:rsidP="00F57DF2">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I am / am not [</w:t>
            </w:r>
            <w:r w:rsidRPr="00D86D1F">
              <w:rPr>
                <w:rFonts w:ascii="Arial" w:hAnsi="Arial" w:cs="Arial"/>
                <w:i/>
                <w:lang w:val="en-US" w:eastAsia="en-US"/>
              </w:rPr>
              <w:t>please delete as appropriate</w:t>
            </w:r>
            <w:r w:rsidRPr="00D86D1F">
              <w:rPr>
                <w:rFonts w:ascii="Arial" w:hAnsi="Arial" w:cs="Arial"/>
                <w:lang w:val="en-US" w:eastAsia="en-US"/>
              </w:rPr>
              <w:t xml:space="preserve">] still an active member of the LGPS (i.e. still paying pension contributions to the LGPS) </w:t>
            </w:r>
          </w:p>
          <w:p w:rsidR="00154189" w:rsidRDefault="00154189" w:rsidP="00154189">
            <w:pPr>
              <w:pStyle w:val="ListParagraph"/>
              <w:rPr>
                <w:ins w:id="173" w:author="Jayne Wiberg" w:date="2019-11-05T15:54:00Z"/>
                <w:rFonts w:ascii="Arial" w:hAnsi="Arial" w:cs="Arial"/>
                <w:lang w:val="en-US" w:eastAsia="en-US"/>
              </w:rPr>
            </w:pPr>
          </w:p>
          <w:p w:rsidR="00666438" w:rsidRPr="00D42A86" w:rsidRDefault="00666438" w:rsidP="00666438">
            <w:pPr>
              <w:pStyle w:val="ListParagraph"/>
              <w:numPr>
                <w:ilvl w:val="0"/>
                <w:numId w:val="8"/>
              </w:numPr>
              <w:rPr>
                <w:ins w:id="174" w:author="Jayne Wiberg" w:date="2019-12-20T14:26:00Z"/>
                <w:rFonts w:ascii="Arial" w:hAnsi="Arial" w:cs="Arial"/>
                <w:lang w:val="en-US" w:eastAsia="en-US"/>
              </w:rPr>
            </w:pPr>
            <w:ins w:id="175" w:author="Jayne Wiberg" w:date="2019-12-20T14:26:00Z">
              <w:r w:rsidRPr="00D42A86">
                <w:rPr>
                  <w:rFonts w:ascii="Arial" w:hAnsi="Arial" w:cs="Arial"/>
                  <w:lang w:val="en-US" w:eastAsia="en-US"/>
                </w:rPr>
                <w:t>I am a member of the occupational scheme I am electing to transfer to</w:t>
              </w:r>
            </w:ins>
          </w:p>
          <w:p w:rsidR="00666438" w:rsidRPr="00D42A86" w:rsidRDefault="00666438" w:rsidP="00666438">
            <w:pPr>
              <w:rPr>
                <w:ins w:id="176" w:author="Jayne Wiberg" w:date="2019-12-20T14:26:00Z"/>
                <w:rFonts w:ascii="Arial" w:hAnsi="Arial" w:cs="Arial"/>
                <w:lang w:val="en-US" w:eastAsia="en-US"/>
              </w:rPr>
            </w:pPr>
            <w:ins w:id="177" w:author="Jayne Wiberg" w:date="2019-12-20T14:26:00Z">
              <w:r w:rsidRPr="00D42A86">
                <w:rPr>
                  <w:rFonts w:ascii="Arial" w:hAnsi="Arial" w:cs="Arial"/>
                  <w:b/>
                  <w:lang w:val="en-US" w:eastAsia="en-US"/>
                </w:rPr>
                <w:t xml:space="preserve">      Yes / No </w:t>
              </w:r>
              <w:r w:rsidRPr="00D42A86">
                <w:rPr>
                  <w:rFonts w:ascii="Arial" w:hAnsi="Arial" w:cs="Arial"/>
                  <w:lang w:val="en-US" w:eastAsia="en-US"/>
                </w:rPr>
                <w:t>(delete as appropriate)</w:t>
              </w:r>
            </w:ins>
          </w:p>
          <w:p w:rsidR="00666438" w:rsidRPr="00D42A86" w:rsidRDefault="00666438" w:rsidP="00666438">
            <w:pPr>
              <w:pStyle w:val="ListParagraph"/>
              <w:ind w:left="0"/>
              <w:rPr>
                <w:ins w:id="178" w:author="Jayne Wiberg" w:date="2019-12-20T14:26:00Z"/>
                <w:rFonts w:ascii="Arial" w:hAnsi="Arial" w:cs="Arial"/>
                <w:lang w:val="en-US" w:eastAsia="en-US"/>
              </w:rPr>
            </w:pPr>
          </w:p>
          <w:p w:rsidR="00666438" w:rsidRPr="00D42A86" w:rsidRDefault="00666438" w:rsidP="00666438">
            <w:pPr>
              <w:pStyle w:val="ListParagraph"/>
              <w:numPr>
                <w:ilvl w:val="0"/>
                <w:numId w:val="8"/>
              </w:numPr>
              <w:rPr>
                <w:ins w:id="179" w:author="Jayne Wiberg" w:date="2019-12-20T14:26:00Z"/>
                <w:rFonts w:ascii="Arial" w:hAnsi="Arial" w:cs="Arial"/>
                <w:lang w:val="en-US" w:eastAsia="en-US"/>
              </w:rPr>
            </w:pPr>
            <w:ins w:id="180" w:author="Jayne Wiberg" w:date="2019-12-20T14:26:00Z">
              <w:r w:rsidRPr="00D42A86">
                <w:rPr>
                  <w:rFonts w:ascii="Arial" w:hAnsi="Arial" w:cs="Arial"/>
                  <w:lang w:val="en-US" w:eastAsia="en-US"/>
                </w:rPr>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666438" w:rsidRPr="00D42A86" w:rsidRDefault="00666438" w:rsidP="00666438">
            <w:pPr>
              <w:pStyle w:val="ListParagraph"/>
              <w:ind w:left="0"/>
              <w:rPr>
                <w:ins w:id="181" w:author="Jayne Wiberg" w:date="2019-12-20T14:26:00Z"/>
                <w:rFonts w:ascii="Arial" w:hAnsi="Arial" w:cs="Arial"/>
                <w:lang w:val="en-US" w:eastAsia="en-US"/>
              </w:rPr>
            </w:pPr>
          </w:p>
          <w:p w:rsidR="00666438" w:rsidRPr="00D42A86" w:rsidRDefault="00666438" w:rsidP="00666438">
            <w:pPr>
              <w:pStyle w:val="ListParagraph"/>
              <w:numPr>
                <w:ilvl w:val="0"/>
                <w:numId w:val="8"/>
              </w:numPr>
              <w:rPr>
                <w:ins w:id="182" w:author="Jayne Wiberg" w:date="2019-12-20T14:26:00Z"/>
                <w:rFonts w:ascii="Arial" w:hAnsi="Arial" w:cs="Arial"/>
                <w:lang w:val="en-US" w:eastAsia="en-US"/>
              </w:rPr>
            </w:pPr>
            <w:ins w:id="183" w:author="Jayne Wiberg" w:date="2019-12-20T14:26:00Z">
              <w:r w:rsidRPr="00D42A86">
                <w:rPr>
                  <w:rFonts w:ascii="Arial" w:hAnsi="Arial" w:cs="Arial"/>
                  <w:lang w:val="en-US" w:eastAsia="en-US"/>
                </w:rPr>
                <w:t xml:space="preserve">I am receiving earnings from any employment (including self-employment) in the United Kingdom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154189" w:rsidDel="00666438" w:rsidRDefault="00154189" w:rsidP="00154189">
            <w:pPr>
              <w:pStyle w:val="ListParagraph"/>
              <w:ind w:left="91"/>
              <w:rPr>
                <w:del w:id="184" w:author="Jayne Wiberg" w:date="2019-12-20T14:26:00Z"/>
                <w:rFonts w:ascii="Arial" w:hAnsi="Arial" w:cs="Arial"/>
                <w:lang w:val="en-US" w:eastAsia="en-US"/>
              </w:rPr>
            </w:pPr>
          </w:p>
          <w:p w:rsidR="00154189" w:rsidRDefault="00154189" w:rsidP="00154189">
            <w:pPr>
              <w:autoSpaceDE w:val="0"/>
              <w:autoSpaceDN w:val="0"/>
              <w:adjustRightInd w:val="0"/>
              <w:ind w:left="360" w:right="383"/>
              <w:jc w:val="both"/>
              <w:rPr>
                <w:rFonts w:ascii="Arial" w:hAnsi="Arial" w:cs="Arial"/>
                <w:lang w:val="en-US" w:eastAsia="en-US"/>
              </w:rPr>
            </w:pPr>
          </w:p>
          <w:p w:rsidR="001247F9" w:rsidRPr="00D86D1F" w:rsidRDefault="001247F9" w:rsidP="00B07E3C">
            <w:pPr>
              <w:autoSpaceDE w:val="0"/>
              <w:autoSpaceDN w:val="0"/>
              <w:adjustRightInd w:val="0"/>
              <w:ind w:left="360" w:right="383"/>
              <w:jc w:val="both"/>
              <w:rPr>
                <w:rFonts w:ascii="Arial" w:hAnsi="Arial" w:cs="Arial"/>
                <w:lang w:val="en-US" w:eastAsia="en-US"/>
              </w:rPr>
            </w:pPr>
          </w:p>
        </w:tc>
      </w:tr>
      <w:tr w:rsidR="001247F9" w:rsidRPr="00D86D1F" w:rsidTr="00D86D1F">
        <w:trPr>
          <w:cantSplit/>
          <w:trHeight w:val="4284"/>
        </w:trPr>
        <w:tc>
          <w:tcPr>
            <w:tcW w:w="5000" w:type="pct"/>
            <w:gridSpan w:val="2"/>
          </w:tcPr>
          <w:p w:rsidR="00B07E3C" w:rsidRPr="00D86D1F" w:rsidRDefault="00036429" w:rsidP="00AA00E3">
            <w:pPr>
              <w:shd w:val="clear" w:color="auto" w:fill="D9D9D9" w:themeFill="background1" w:themeFillShade="D9"/>
              <w:autoSpaceDE w:val="0"/>
              <w:autoSpaceDN w:val="0"/>
              <w:adjustRightInd w:val="0"/>
              <w:ind w:right="383"/>
              <w:jc w:val="both"/>
              <w:rPr>
                <w:rFonts w:ascii="Arial" w:hAnsi="Arial" w:cs="Arial"/>
                <w:b/>
                <w:lang w:val="en-US" w:eastAsia="en-US"/>
              </w:rPr>
            </w:pPr>
            <w:r w:rsidRPr="00D86D1F">
              <w:rPr>
                <w:rFonts w:ascii="Arial" w:hAnsi="Arial" w:cs="Arial"/>
                <w:b/>
                <w:lang w:val="en-US" w:eastAsia="en-US"/>
              </w:rPr>
              <w:lastRenderedPageBreak/>
              <w:t>FORMAL ELECTION TO TRANSFER MY PENSION RIGHTS UNDER THE LGPS TO THE REGISTERED PENSION SCHEME NAMED ON THIS FORM</w:t>
            </w:r>
          </w:p>
          <w:p w:rsidR="00B07E3C" w:rsidRPr="00D86D1F" w:rsidRDefault="00B07E3C" w:rsidP="00B07E3C">
            <w:pPr>
              <w:autoSpaceDE w:val="0"/>
              <w:autoSpaceDN w:val="0"/>
              <w:adjustRightInd w:val="0"/>
              <w:ind w:right="383"/>
              <w:jc w:val="both"/>
              <w:rPr>
                <w:rFonts w:ascii="Arial" w:hAnsi="Arial" w:cs="Arial"/>
                <w:lang w:val="en-US" w:eastAsia="en-US"/>
              </w:rPr>
            </w:pPr>
          </w:p>
          <w:p w:rsidR="00B07E3C" w:rsidRPr="00D86D1F" w:rsidRDefault="00B07E3C" w:rsidP="00B07E3C">
            <w:pPr>
              <w:numPr>
                <w:ilvl w:val="0"/>
                <w:numId w:val="8"/>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Having considered the choices available to me I elect </w:t>
            </w:r>
            <w:r w:rsidR="00454793" w:rsidRPr="00D86D1F">
              <w:rPr>
                <w:rFonts w:ascii="Arial" w:hAnsi="Arial" w:cs="Arial"/>
                <w:lang w:val="en-US" w:eastAsia="en-US"/>
              </w:rPr>
              <w:t>for</w:t>
            </w:r>
            <w:r w:rsidRPr="00D86D1F">
              <w:rPr>
                <w:rFonts w:ascii="Arial" w:hAnsi="Arial" w:cs="Arial"/>
                <w:lang w:val="en-US" w:eastAsia="en-US"/>
              </w:rPr>
              <w:t xml:space="preserve"> </w:t>
            </w:r>
            <w:r w:rsidRPr="00660EE2">
              <w:rPr>
                <w:rFonts w:ascii="Arial" w:hAnsi="Arial" w:cs="Arial"/>
                <w:color w:val="FF0000"/>
                <w:lang w:val="en-US" w:eastAsia="en-US"/>
              </w:rPr>
              <w:t>XXXX</w:t>
            </w:r>
            <w:r w:rsidRPr="00D86D1F">
              <w:rPr>
                <w:rFonts w:ascii="Arial" w:hAnsi="Arial" w:cs="Arial"/>
                <w:lang w:val="en-US" w:eastAsia="en-US"/>
              </w:rPr>
              <w:t xml:space="preserve"> Pension Fund</w:t>
            </w:r>
            <w:r w:rsidRPr="00D86D1F">
              <w:rPr>
                <w:rFonts w:ascii="Arial" w:hAnsi="Arial" w:cs="Arial"/>
                <w:b/>
                <w:color w:val="FF0000"/>
                <w:lang w:val="en-US" w:eastAsia="en-US"/>
              </w:rPr>
              <w:t xml:space="preserve"> </w:t>
            </w:r>
            <w:r w:rsidRPr="00D86D1F">
              <w:rPr>
                <w:rFonts w:ascii="Arial" w:hAnsi="Arial" w:cs="Arial"/>
                <w:lang w:val="en-US" w:eastAsia="en-US"/>
              </w:rPr>
              <w:t>to pay the cash transfer</w:t>
            </w:r>
            <w:r w:rsidR="00C95CB0" w:rsidRPr="00D86D1F">
              <w:rPr>
                <w:rFonts w:ascii="Arial" w:hAnsi="Arial" w:cs="Arial"/>
                <w:lang w:val="en-US" w:eastAsia="en-US"/>
              </w:rPr>
              <w:t xml:space="preserve"> </w:t>
            </w:r>
            <w:r w:rsidR="00747F06" w:rsidRPr="00D86D1F">
              <w:rPr>
                <w:rFonts w:ascii="Arial" w:hAnsi="Arial" w:cs="Arial"/>
                <w:lang w:val="en-US" w:eastAsia="en-US"/>
              </w:rPr>
              <w:t xml:space="preserve">sum </w:t>
            </w:r>
            <w:r w:rsidRPr="00D86D1F">
              <w:rPr>
                <w:rFonts w:ascii="Arial" w:hAnsi="Arial" w:cs="Arial"/>
                <w:lang w:val="en-US" w:eastAsia="en-US"/>
              </w:rPr>
              <w:t xml:space="preserve">(including the transfer value of any additional voluntary contributions I made, calculated by reference to the date I ceased membership) to the scheme(s) I have named on this form (and in the proportions shown by me if I have indicated that I wish the </w:t>
            </w:r>
            <w:r w:rsidR="00747F06" w:rsidRPr="00D86D1F">
              <w:rPr>
                <w:rFonts w:ascii="Arial" w:hAnsi="Arial" w:cs="Arial"/>
                <w:lang w:val="en-US" w:eastAsia="en-US"/>
              </w:rPr>
              <w:t xml:space="preserve">cash </w:t>
            </w:r>
            <w:r w:rsidRPr="00D86D1F">
              <w:rPr>
                <w:rFonts w:ascii="Arial" w:hAnsi="Arial" w:cs="Arial"/>
                <w:lang w:val="en-US" w:eastAsia="en-US"/>
              </w:rPr>
              <w:t xml:space="preserve">transfer </w:t>
            </w:r>
            <w:r w:rsidR="00747F06" w:rsidRPr="00D86D1F">
              <w:rPr>
                <w:rFonts w:ascii="Arial" w:hAnsi="Arial" w:cs="Arial"/>
                <w:lang w:val="en-US" w:eastAsia="en-US"/>
              </w:rPr>
              <w:t xml:space="preserve">sum </w:t>
            </w:r>
            <w:r w:rsidRPr="00D86D1F">
              <w:rPr>
                <w:rFonts w:ascii="Arial" w:hAnsi="Arial" w:cs="Arial"/>
                <w:lang w:val="en-US" w:eastAsia="en-US"/>
              </w:rPr>
              <w:t xml:space="preserve">to be split between more than one scheme, but I accept and acknowledge that if the transfer includes rights in respect of a Guaranteed Minimum Pension, the transfer payment in respect of the GMP cannot be split across more than one scheme)   </w:t>
            </w:r>
          </w:p>
          <w:p w:rsidR="00B07E3C" w:rsidRPr="00D86D1F" w:rsidRDefault="00B07E3C" w:rsidP="001247F9">
            <w:pPr>
              <w:autoSpaceDE w:val="0"/>
              <w:autoSpaceDN w:val="0"/>
              <w:adjustRightInd w:val="0"/>
              <w:jc w:val="both"/>
              <w:rPr>
                <w:rFonts w:ascii="Arial" w:hAnsi="Arial" w:cs="Arial"/>
                <w:lang w:val="en-US" w:eastAsia="en-US"/>
              </w:rPr>
            </w:pPr>
          </w:p>
          <w:p w:rsidR="001247F9" w:rsidRPr="00D86D1F" w:rsidRDefault="001247F9" w:rsidP="001247F9">
            <w:pPr>
              <w:autoSpaceDE w:val="0"/>
              <w:autoSpaceDN w:val="0"/>
              <w:adjustRightInd w:val="0"/>
              <w:jc w:val="both"/>
              <w:rPr>
                <w:rFonts w:ascii="Arial" w:hAnsi="Arial" w:cs="Arial"/>
                <w:b/>
                <w:lang w:val="en-US" w:eastAsia="en-US"/>
              </w:rPr>
            </w:pPr>
            <w:r w:rsidRPr="00D86D1F">
              <w:rPr>
                <w:rFonts w:ascii="Arial" w:hAnsi="Arial" w:cs="Arial"/>
                <w:b/>
                <w:lang w:val="en-US" w:eastAsia="en-US"/>
              </w:rPr>
              <w:t xml:space="preserve">I </w:t>
            </w:r>
            <w:r w:rsidR="00BD3E80" w:rsidRPr="00D86D1F">
              <w:rPr>
                <w:rFonts w:ascii="Arial" w:hAnsi="Arial" w:cs="Arial"/>
                <w:b/>
                <w:lang w:val="en-US" w:eastAsia="en-US"/>
              </w:rPr>
              <w:t xml:space="preserve">confirm that, I </w:t>
            </w:r>
            <w:r w:rsidRPr="00D86D1F">
              <w:rPr>
                <w:rFonts w:ascii="Arial" w:hAnsi="Arial" w:cs="Arial"/>
                <w:b/>
                <w:lang w:val="en-US" w:eastAsia="en-US"/>
              </w:rPr>
              <w:t xml:space="preserve">understand </w:t>
            </w:r>
            <w:r w:rsidR="00BD3E80" w:rsidRPr="00D86D1F">
              <w:rPr>
                <w:rFonts w:ascii="Arial" w:hAnsi="Arial" w:cs="Arial"/>
                <w:b/>
                <w:lang w:val="en-US" w:eastAsia="en-US"/>
              </w:rPr>
              <w:t xml:space="preserve">and that I accept </w:t>
            </w:r>
            <w:r w:rsidRPr="00D86D1F">
              <w:rPr>
                <w:rFonts w:ascii="Arial" w:hAnsi="Arial" w:cs="Arial"/>
                <w:b/>
                <w:lang w:val="en-US" w:eastAsia="en-US"/>
              </w:rPr>
              <w:t>that</w:t>
            </w:r>
          </w:p>
          <w:p w:rsidR="001247F9" w:rsidRPr="00D86D1F" w:rsidRDefault="001247F9" w:rsidP="001247F9">
            <w:pPr>
              <w:autoSpaceDE w:val="0"/>
              <w:autoSpaceDN w:val="0"/>
              <w:adjustRightInd w:val="0"/>
              <w:jc w:val="both"/>
              <w:rPr>
                <w:rFonts w:ascii="Arial" w:hAnsi="Arial" w:cs="Arial"/>
                <w:lang w:val="en-US" w:eastAsia="en-US"/>
              </w:rPr>
            </w:pPr>
          </w:p>
          <w:p w:rsidR="001247F9" w:rsidRDefault="001247F9" w:rsidP="008E6D8C">
            <w:pPr>
              <w:numPr>
                <w:ilvl w:val="0"/>
                <w:numId w:val="11"/>
              </w:numPr>
              <w:autoSpaceDE w:val="0"/>
              <w:autoSpaceDN w:val="0"/>
              <w:adjustRightInd w:val="0"/>
              <w:jc w:val="both"/>
              <w:rPr>
                <w:rFonts w:ascii="Arial" w:hAnsi="Arial" w:cs="Arial"/>
                <w:lang w:val="en-US" w:eastAsia="en-US"/>
              </w:rPr>
            </w:pPr>
            <w:r w:rsidRPr="00D86D1F">
              <w:rPr>
                <w:rFonts w:ascii="Arial" w:hAnsi="Arial" w:cs="Arial"/>
                <w:lang w:val="en-US" w:eastAsia="en-US"/>
              </w:rPr>
              <w:t xml:space="preserve">The benefits the </w:t>
            </w:r>
            <w:r w:rsidR="00747F06" w:rsidRPr="00D86D1F">
              <w:rPr>
                <w:rFonts w:ascii="Arial" w:hAnsi="Arial" w:cs="Arial"/>
                <w:lang w:val="en-US" w:eastAsia="en-US"/>
              </w:rPr>
              <w:t xml:space="preserve">cash </w:t>
            </w:r>
            <w:r w:rsidRPr="00D86D1F">
              <w:rPr>
                <w:rFonts w:ascii="Arial" w:hAnsi="Arial" w:cs="Arial"/>
                <w:lang w:val="en-US" w:eastAsia="en-US"/>
              </w:rPr>
              <w:t xml:space="preserve">transfer </w:t>
            </w:r>
            <w:r w:rsidR="00747F06" w:rsidRPr="00D86D1F">
              <w:rPr>
                <w:rFonts w:ascii="Arial" w:hAnsi="Arial" w:cs="Arial"/>
                <w:lang w:val="en-US" w:eastAsia="en-US"/>
              </w:rPr>
              <w:t>sum</w:t>
            </w:r>
            <w:r w:rsidRPr="00D86D1F">
              <w:rPr>
                <w:rFonts w:ascii="Arial" w:hAnsi="Arial" w:cs="Arial"/>
                <w:lang w:val="en-US" w:eastAsia="en-US"/>
              </w:rPr>
              <w:t xml:space="preserve"> buys in the new scheme(s) may be in a different form and of a different amount to those which would have been payable under the LGPS from the </w:t>
            </w:r>
            <w:r w:rsidRPr="00660EE2">
              <w:rPr>
                <w:rFonts w:ascii="Arial" w:hAnsi="Arial" w:cs="Arial"/>
                <w:color w:val="FF0000"/>
                <w:lang w:val="en-US" w:eastAsia="en-US"/>
              </w:rPr>
              <w:t>XXXX</w:t>
            </w:r>
            <w:r w:rsidRPr="00D86D1F">
              <w:rPr>
                <w:rFonts w:ascii="Arial" w:hAnsi="Arial" w:cs="Arial"/>
                <w:lang w:val="en-US" w:eastAsia="en-US"/>
              </w:rPr>
              <w:t xml:space="preserve"> Pension Fund </w:t>
            </w:r>
          </w:p>
          <w:p w:rsidR="00AA00E3" w:rsidRPr="00D86D1F" w:rsidRDefault="00AA00E3" w:rsidP="00AA00E3">
            <w:pPr>
              <w:autoSpaceDE w:val="0"/>
              <w:autoSpaceDN w:val="0"/>
              <w:adjustRightInd w:val="0"/>
              <w:ind w:left="432"/>
              <w:jc w:val="both"/>
              <w:rPr>
                <w:rFonts w:ascii="Arial" w:hAnsi="Arial" w:cs="Arial"/>
                <w:lang w:val="en-US" w:eastAsia="en-US"/>
              </w:rPr>
            </w:pPr>
          </w:p>
          <w:p w:rsidR="001247F9" w:rsidRDefault="001247F9" w:rsidP="008E6D8C">
            <w:pPr>
              <w:numPr>
                <w:ilvl w:val="0"/>
                <w:numId w:val="11"/>
              </w:numPr>
              <w:autoSpaceDE w:val="0"/>
              <w:autoSpaceDN w:val="0"/>
              <w:adjustRightInd w:val="0"/>
              <w:jc w:val="both"/>
              <w:rPr>
                <w:rFonts w:ascii="Arial" w:hAnsi="Arial" w:cs="Arial"/>
                <w:lang w:val="en-US" w:eastAsia="en-US"/>
              </w:rPr>
            </w:pPr>
            <w:r w:rsidRPr="00D86D1F">
              <w:rPr>
                <w:rFonts w:ascii="Arial" w:hAnsi="Arial" w:cs="Arial"/>
                <w:lang w:val="en-US" w:eastAsia="en-US"/>
              </w:rPr>
              <w:t>There is no statutory requirement on the receiving scheme(s) to provide for survivor's benefits out of the transfer payment</w:t>
            </w:r>
          </w:p>
          <w:p w:rsidR="00AA00E3" w:rsidRDefault="00AA00E3" w:rsidP="00AA00E3">
            <w:pPr>
              <w:pStyle w:val="ListParagraph"/>
              <w:rPr>
                <w:rFonts w:ascii="Arial" w:hAnsi="Arial" w:cs="Arial"/>
                <w:lang w:val="en-US" w:eastAsia="en-US"/>
              </w:rPr>
            </w:pPr>
          </w:p>
          <w:p w:rsidR="001247F9" w:rsidRDefault="001247F9" w:rsidP="008E6D8C">
            <w:pPr>
              <w:numPr>
                <w:ilvl w:val="0"/>
                <w:numId w:val="11"/>
              </w:numPr>
              <w:autoSpaceDE w:val="0"/>
              <w:autoSpaceDN w:val="0"/>
              <w:adjustRightInd w:val="0"/>
              <w:ind w:right="383"/>
              <w:jc w:val="both"/>
              <w:rPr>
                <w:rFonts w:ascii="Arial" w:hAnsi="Arial" w:cs="Arial"/>
                <w:lang w:val="en-US" w:eastAsia="en-US"/>
              </w:rPr>
            </w:pPr>
            <w:r w:rsidRPr="00D86D1F">
              <w:rPr>
                <w:rFonts w:ascii="Arial" w:hAnsi="Arial" w:cs="Arial"/>
                <w:lang w:val="en-US" w:eastAsia="en-US"/>
              </w:rPr>
              <w:t xml:space="preserve">It is my responsibility to ensure the benefits the </w:t>
            </w:r>
            <w:r w:rsidR="00747F06" w:rsidRPr="00D86D1F">
              <w:rPr>
                <w:rFonts w:ascii="Arial" w:hAnsi="Arial" w:cs="Arial"/>
                <w:lang w:val="en-US" w:eastAsia="en-US"/>
              </w:rPr>
              <w:t xml:space="preserve">cash </w:t>
            </w:r>
            <w:r w:rsidRPr="00D86D1F">
              <w:rPr>
                <w:rFonts w:ascii="Arial" w:hAnsi="Arial" w:cs="Arial"/>
                <w:lang w:val="en-US" w:eastAsia="en-US"/>
              </w:rPr>
              <w:t xml:space="preserve">transfer </w:t>
            </w:r>
            <w:r w:rsidR="00747F06" w:rsidRPr="00D86D1F">
              <w:rPr>
                <w:rFonts w:ascii="Arial" w:hAnsi="Arial" w:cs="Arial"/>
                <w:lang w:val="en-US" w:eastAsia="en-US"/>
              </w:rPr>
              <w:t>sum</w:t>
            </w:r>
            <w:r w:rsidRPr="00D86D1F">
              <w:rPr>
                <w:rFonts w:ascii="Arial" w:hAnsi="Arial" w:cs="Arial"/>
                <w:lang w:val="en-US" w:eastAsia="en-US"/>
              </w:rPr>
              <w:t xml:space="preserve"> buys in the new scheme(s) are suitable for me and my family and that no responsibility for this rests with the </w:t>
            </w:r>
            <w:r w:rsidRPr="00D86D1F">
              <w:rPr>
                <w:rFonts w:ascii="Arial" w:hAnsi="Arial" w:cs="Arial"/>
                <w:b/>
                <w:color w:val="FF0000"/>
                <w:lang w:val="en-US" w:eastAsia="en-US"/>
              </w:rPr>
              <w:t>XXXX</w:t>
            </w:r>
            <w:r w:rsidRPr="00D86D1F">
              <w:rPr>
                <w:rFonts w:ascii="Arial" w:hAnsi="Arial" w:cs="Arial"/>
                <w:lang w:val="en-US" w:eastAsia="en-US"/>
              </w:rPr>
              <w:t xml:space="preserve"> Pension Fund, the LGPS administering authority or my former employer</w:t>
            </w:r>
          </w:p>
          <w:p w:rsidR="00AA00E3" w:rsidRDefault="00AA00E3" w:rsidP="00AA00E3">
            <w:pPr>
              <w:pStyle w:val="ListParagraph"/>
              <w:rPr>
                <w:rFonts w:ascii="Arial" w:hAnsi="Arial" w:cs="Arial"/>
                <w:lang w:val="en-US" w:eastAsia="en-US"/>
              </w:rPr>
            </w:pPr>
          </w:p>
          <w:p w:rsidR="001247F9" w:rsidRPr="00D86D1F" w:rsidRDefault="001247F9" w:rsidP="008E6D8C">
            <w:pPr>
              <w:numPr>
                <w:ilvl w:val="0"/>
                <w:numId w:val="11"/>
              </w:numPr>
              <w:autoSpaceDE w:val="0"/>
              <w:autoSpaceDN w:val="0"/>
              <w:adjustRightInd w:val="0"/>
              <w:jc w:val="both"/>
              <w:rPr>
                <w:rFonts w:ascii="Arial" w:hAnsi="Arial" w:cs="Arial"/>
                <w:lang w:val="en-US" w:eastAsia="en-US"/>
              </w:rPr>
            </w:pPr>
            <w:r w:rsidRPr="00D86D1F">
              <w:rPr>
                <w:rFonts w:ascii="Arial" w:hAnsi="Arial" w:cs="Arial"/>
                <w:lang w:val="en-US" w:eastAsia="en-US"/>
              </w:rPr>
              <w:t>On payment of the</w:t>
            </w:r>
            <w:r w:rsidR="00747F06" w:rsidRPr="00D86D1F">
              <w:rPr>
                <w:rFonts w:ascii="Arial" w:hAnsi="Arial" w:cs="Arial"/>
                <w:lang w:val="en-US" w:eastAsia="en-US"/>
              </w:rPr>
              <w:t xml:space="preserve"> cash</w:t>
            </w:r>
            <w:r w:rsidRPr="00D86D1F">
              <w:rPr>
                <w:rFonts w:ascii="Arial" w:hAnsi="Arial" w:cs="Arial"/>
                <w:lang w:val="en-US" w:eastAsia="en-US"/>
              </w:rPr>
              <w:t xml:space="preserve"> transfer </w:t>
            </w:r>
            <w:r w:rsidR="00747F06" w:rsidRPr="00D86D1F">
              <w:rPr>
                <w:rFonts w:ascii="Arial" w:hAnsi="Arial" w:cs="Arial"/>
                <w:lang w:val="en-US" w:eastAsia="en-US"/>
              </w:rPr>
              <w:t>sum</w:t>
            </w:r>
            <w:r w:rsidRPr="00D86D1F">
              <w:rPr>
                <w:rFonts w:ascii="Arial" w:hAnsi="Arial" w:cs="Arial"/>
                <w:lang w:val="en-US" w:eastAsia="en-US"/>
              </w:rPr>
              <w:t xml:space="preserve"> I will have no further benefits from the </w:t>
            </w:r>
            <w:r w:rsidRPr="00D86D1F">
              <w:rPr>
                <w:rFonts w:ascii="Arial" w:hAnsi="Arial" w:cs="Arial"/>
                <w:b/>
                <w:color w:val="FF0000"/>
                <w:lang w:val="en-US" w:eastAsia="en-US"/>
              </w:rPr>
              <w:t>XXXX</w:t>
            </w:r>
            <w:r w:rsidRPr="00D86D1F">
              <w:rPr>
                <w:rFonts w:ascii="Arial" w:hAnsi="Arial" w:cs="Arial"/>
                <w:lang w:val="en-US" w:eastAsia="en-US"/>
              </w:rPr>
              <w:t xml:space="preserve"> Pension Fund in respect of the rights to which the </w:t>
            </w:r>
            <w:r w:rsidR="0093094A" w:rsidRPr="00D86D1F">
              <w:rPr>
                <w:rFonts w:ascii="Arial" w:hAnsi="Arial" w:cs="Arial"/>
                <w:lang w:val="en-US" w:eastAsia="en-US"/>
              </w:rPr>
              <w:t xml:space="preserve">cash </w:t>
            </w:r>
            <w:r w:rsidRPr="00D86D1F">
              <w:rPr>
                <w:rFonts w:ascii="Arial" w:hAnsi="Arial" w:cs="Arial"/>
                <w:lang w:val="en-US" w:eastAsia="en-US"/>
              </w:rPr>
              <w:t xml:space="preserve">transfer </w:t>
            </w:r>
            <w:r w:rsidR="0093094A" w:rsidRPr="00D86D1F">
              <w:rPr>
                <w:rFonts w:ascii="Arial" w:hAnsi="Arial" w:cs="Arial"/>
                <w:lang w:val="en-US" w:eastAsia="en-US"/>
              </w:rPr>
              <w:t>sum</w:t>
            </w:r>
            <w:r w:rsidRPr="00D86D1F">
              <w:rPr>
                <w:rFonts w:ascii="Arial" w:hAnsi="Arial" w:cs="Arial"/>
                <w:lang w:val="en-US" w:eastAsia="en-US"/>
              </w:rPr>
              <w:t xml:space="preserve"> relates. Neither I nor my </w:t>
            </w:r>
            <w:del w:id="185" w:author="Jayne Wiberg" w:date="2019-11-05T15:34:00Z">
              <w:r w:rsidRPr="00D86D1F" w:rsidDel="00527FF0">
                <w:rPr>
                  <w:rFonts w:ascii="Arial" w:hAnsi="Arial" w:cs="Arial"/>
                  <w:lang w:val="en-US" w:eastAsia="en-US"/>
                </w:rPr>
                <w:delText>dependants</w:delText>
              </w:r>
            </w:del>
            <w:ins w:id="186" w:author="Jayne Wiberg" w:date="2019-12-20T13:42:00Z">
              <w:r w:rsidR="003D077C">
                <w:rPr>
                  <w:rFonts w:ascii="Arial" w:hAnsi="Arial" w:cs="Arial"/>
                  <w:lang w:val="en-US" w:eastAsia="en-US"/>
                </w:rPr>
                <w:t>dependents</w:t>
              </w:r>
            </w:ins>
            <w:r w:rsidRPr="00D86D1F">
              <w:rPr>
                <w:rFonts w:ascii="Arial" w:hAnsi="Arial" w:cs="Arial"/>
                <w:lang w:val="en-US" w:eastAsia="en-US"/>
              </w:rPr>
              <w:t xml:space="preserve"> will have any further claim in any circumstances or in any form on the </w:t>
            </w:r>
            <w:r w:rsidRPr="00D86D1F">
              <w:rPr>
                <w:rFonts w:ascii="Arial" w:hAnsi="Arial" w:cs="Arial"/>
                <w:b/>
                <w:color w:val="FF0000"/>
                <w:lang w:val="en-US" w:eastAsia="en-US"/>
              </w:rPr>
              <w:t>XXXX</w:t>
            </w:r>
            <w:r w:rsidRPr="00D86D1F">
              <w:rPr>
                <w:rFonts w:ascii="Arial" w:hAnsi="Arial" w:cs="Arial"/>
                <w:lang w:val="en-US" w:eastAsia="en-US"/>
              </w:rPr>
              <w:t xml:space="preserve"> Pension Fund, the LGPS administering authority or my former employer for or in relation to any rights to which the </w:t>
            </w:r>
            <w:r w:rsidR="00D6064D" w:rsidRPr="00D86D1F">
              <w:rPr>
                <w:rFonts w:ascii="Arial" w:hAnsi="Arial" w:cs="Arial"/>
                <w:lang w:val="en-US" w:eastAsia="en-US"/>
              </w:rPr>
              <w:t xml:space="preserve">cash </w:t>
            </w:r>
            <w:r w:rsidRPr="00D86D1F">
              <w:rPr>
                <w:rFonts w:ascii="Arial" w:hAnsi="Arial" w:cs="Arial"/>
                <w:lang w:val="en-US" w:eastAsia="en-US"/>
              </w:rPr>
              <w:t xml:space="preserve">transfer </w:t>
            </w:r>
            <w:r w:rsidR="00D6064D" w:rsidRPr="00D86D1F">
              <w:rPr>
                <w:rFonts w:ascii="Arial" w:hAnsi="Arial" w:cs="Arial"/>
                <w:lang w:val="en-US" w:eastAsia="en-US"/>
              </w:rPr>
              <w:t xml:space="preserve">sum </w:t>
            </w:r>
            <w:r w:rsidRPr="00D86D1F">
              <w:rPr>
                <w:rFonts w:ascii="Arial" w:hAnsi="Arial" w:cs="Arial"/>
                <w:lang w:val="en-US" w:eastAsia="en-US"/>
              </w:rPr>
              <w:t>relates</w:t>
            </w:r>
          </w:p>
          <w:p w:rsidR="001247F9" w:rsidRPr="00D86D1F" w:rsidRDefault="001247F9" w:rsidP="001247F9">
            <w:pPr>
              <w:autoSpaceDE w:val="0"/>
              <w:autoSpaceDN w:val="0"/>
              <w:adjustRightInd w:val="0"/>
              <w:jc w:val="both"/>
              <w:rPr>
                <w:rFonts w:ascii="Arial" w:hAnsi="Arial" w:cs="Arial"/>
                <w:b/>
                <w:bCs/>
                <w:lang w:val="en-US" w:eastAsia="en-US"/>
              </w:rPr>
            </w:pPr>
          </w:p>
          <w:p w:rsidR="000A1BB4" w:rsidRPr="00D86D1F" w:rsidRDefault="000A1BB4" w:rsidP="001247F9">
            <w:pPr>
              <w:autoSpaceDE w:val="0"/>
              <w:autoSpaceDN w:val="0"/>
              <w:adjustRightInd w:val="0"/>
              <w:jc w:val="both"/>
              <w:rPr>
                <w:rFonts w:ascii="Arial" w:hAnsi="Arial" w:cs="Arial"/>
                <w:b/>
                <w:bCs/>
                <w:lang w:val="en-US" w:eastAsia="en-US"/>
              </w:rPr>
            </w:pPr>
            <w:r w:rsidRPr="00D86D1F">
              <w:rPr>
                <w:rFonts w:ascii="Arial" w:hAnsi="Arial" w:cs="Arial"/>
                <w:b/>
                <w:bCs/>
                <w:lang w:val="en-US" w:eastAsia="en-US"/>
              </w:rPr>
              <w:t xml:space="preserve">To the best of my knowledge and belief, I declare the information given on </w:t>
            </w:r>
            <w:ins w:id="187" w:author="Jayne Wiberg" w:date="2019-12-20T14:32:00Z">
              <w:r w:rsidR="00660EE2">
                <w:rPr>
                  <w:rFonts w:ascii="Arial" w:hAnsi="Arial" w:cs="Arial"/>
                  <w:b/>
                  <w:bCs/>
                  <w:lang w:val="en-US" w:eastAsia="en-US"/>
                </w:rPr>
                <w:t xml:space="preserve">all four pages of </w:t>
              </w:r>
            </w:ins>
            <w:r w:rsidRPr="00D86D1F">
              <w:rPr>
                <w:rFonts w:ascii="Arial" w:hAnsi="Arial" w:cs="Arial"/>
                <w:b/>
                <w:bCs/>
                <w:lang w:val="en-US" w:eastAsia="en-US"/>
              </w:rPr>
              <w:t>this form is correct and complete</w:t>
            </w:r>
          </w:p>
          <w:p w:rsidR="000A1BB4" w:rsidRPr="00D86D1F" w:rsidRDefault="000A1BB4" w:rsidP="001247F9">
            <w:pPr>
              <w:autoSpaceDE w:val="0"/>
              <w:autoSpaceDN w:val="0"/>
              <w:adjustRightInd w:val="0"/>
              <w:jc w:val="both"/>
              <w:rPr>
                <w:rFonts w:ascii="Arial" w:hAnsi="Arial" w:cs="Arial"/>
                <w:b/>
                <w:bCs/>
                <w:lang w:val="en-US" w:eastAsia="en-US"/>
              </w:rPr>
            </w:pPr>
            <w:r w:rsidRPr="00D86D1F">
              <w:rPr>
                <w:rFonts w:ascii="Arial" w:hAnsi="Arial" w:cs="Arial"/>
                <w:b/>
                <w:bCs/>
                <w:lang w:val="en-US" w:eastAsia="en-US"/>
              </w:rPr>
              <w:t xml:space="preserve"> </w:t>
            </w:r>
          </w:p>
          <w:p w:rsidR="001247F9" w:rsidRPr="00172B15" w:rsidRDefault="001247F9" w:rsidP="00172B15">
            <w:pPr>
              <w:autoSpaceDE w:val="0"/>
              <w:autoSpaceDN w:val="0"/>
              <w:adjustRightInd w:val="0"/>
              <w:rPr>
                <w:rFonts w:ascii="Arial" w:hAnsi="Arial" w:cs="Arial"/>
                <w:b/>
                <w:bCs/>
                <w:lang w:val="en-US" w:eastAsia="en-US"/>
              </w:rPr>
            </w:pPr>
            <w:r w:rsidRPr="00172B15">
              <w:rPr>
                <w:rFonts w:ascii="Arial" w:hAnsi="Arial" w:cs="Arial"/>
                <w:b/>
                <w:bCs/>
                <w:lang w:val="en-US" w:eastAsia="en-US"/>
              </w:rPr>
              <w:t xml:space="preserve">Signed                                                           </w:t>
            </w:r>
            <w:r w:rsidR="00172B15" w:rsidRPr="00172B15">
              <w:rPr>
                <w:rFonts w:ascii="Arial" w:hAnsi="Arial" w:cs="Arial"/>
                <w:b/>
                <w:bCs/>
                <w:lang w:val="en-US" w:eastAsia="en-US"/>
              </w:rPr>
              <w:t xml:space="preserve">        </w:t>
            </w:r>
            <w:r w:rsidRPr="00172B15">
              <w:rPr>
                <w:rFonts w:ascii="Arial" w:hAnsi="Arial" w:cs="Arial"/>
                <w:b/>
                <w:bCs/>
                <w:lang w:val="en-US" w:eastAsia="en-US"/>
              </w:rPr>
              <w:t>Date</w:t>
            </w:r>
          </w:p>
          <w:p w:rsidR="001247F9" w:rsidRPr="00172B15" w:rsidRDefault="001247F9" w:rsidP="001247F9">
            <w:pPr>
              <w:autoSpaceDE w:val="0"/>
              <w:autoSpaceDN w:val="0"/>
              <w:adjustRightInd w:val="0"/>
              <w:jc w:val="both"/>
              <w:rPr>
                <w:rFonts w:ascii="Arial" w:hAnsi="Arial" w:cs="Arial"/>
                <w:b/>
                <w:lang w:val="en-US" w:eastAsia="en-US"/>
              </w:rPr>
            </w:pPr>
          </w:p>
          <w:p w:rsidR="000A1BB4" w:rsidRPr="00D86D1F" w:rsidRDefault="000A1BB4" w:rsidP="001247F9">
            <w:pPr>
              <w:autoSpaceDE w:val="0"/>
              <w:autoSpaceDN w:val="0"/>
              <w:adjustRightInd w:val="0"/>
              <w:jc w:val="both"/>
              <w:rPr>
                <w:rFonts w:ascii="Arial" w:hAnsi="Arial" w:cs="Arial"/>
                <w:lang w:val="en-US" w:eastAsia="en-US"/>
              </w:rPr>
            </w:pPr>
          </w:p>
          <w:p w:rsidR="000A1BB4" w:rsidRPr="00D86D1F" w:rsidRDefault="000A1BB4" w:rsidP="001247F9">
            <w:pPr>
              <w:autoSpaceDE w:val="0"/>
              <w:autoSpaceDN w:val="0"/>
              <w:adjustRightInd w:val="0"/>
              <w:jc w:val="both"/>
              <w:rPr>
                <w:rFonts w:ascii="Arial" w:hAnsi="Arial" w:cs="Arial"/>
                <w:lang w:val="en-US" w:eastAsia="en-US"/>
              </w:rPr>
            </w:pPr>
          </w:p>
        </w:tc>
      </w:tr>
    </w:tbl>
    <w:p w:rsidR="00F439FA"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w:t>
      </w:r>
    </w:p>
    <w:p w:rsidR="00F439FA" w:rsidRDefault="00F439FA" w:rsidP="001247F9">
      <w:pPr>
        <w:autoSpaceDE w:val="0"/>
        <w:autoSpaceDN w:val="0"/>
        <w:adjustRightInd w:val="0"/>
        <w:jc w:val="center"/>
        <w:rPr>
          <w:rFonts w:ascii="Arial" w:hAnsi="Arial" w:cs="Arial"/>
          <w:b/>
          <w:bCs/>
          <w:sz w:val="28"/>
          <w:szCs w:val="28"/>
          <w:lang w:val="en-US" w:eastAsia="en-US"/>
        </w:rPr>
      </w:pPr>
    </w:p>
    <w:p w:rsidR="00F439FA" w:rsidRDefault="00F439FA" w:rsidP="001247F9">
      <w:pPr>
        <w:autoSpaceDE w:val="0"/>
        <w:autoSpaceDN w:val="0"/>
        <w:adjustRightInd w:val="0"/>
        <w:jc w:val="center"/>
        <w:rPr>
          <w:rFonts w:ascii="Arial" w:hAnsi="Arial" w:cs="Arial"/>
          <w:b/>
          <w:bCs/>
          <w:sz w:val="28"/>
          <w:szCs w:val="28"/>
          <w:lang w:val="en-US" w:eastAsia="en-US"/>
        </w:rPr>
      </w:pPr>
    </w:p>
    <w:p w:rsidR="00F439FA" w:rsidRDefault="00F439FA" w:rsidP="001247F9">
      <w:pPr>
        <w:autoSpaceDE w:val="0"/>
        <w:autoSpaceDN w:val="0"/>
        <w:adjustRightInd w:val="0"/>
        <w:jc w:val="center"/>
        <w:rPr>
          <w:rFonts w:ascii="Arial" w:hAnsi="Arial" w:cs="Arial"/>
          <w:b/>
          <w:bCs/>
          <w:sz w:val="28"/>
          <w:szCs w:val="28"/>
          <w:lang w:val="en-US" w:eastAsia="en-US"/>
        </w:rPr>
      </w:pPr>
    </w:p>
    <w:p w:rsidR="00F439FA" w:rsidRDefault="00F439FA" w:rsidP="001247F9">
      <w:pPr>
        <w:autoSpaceDE w:val="0"/>
        <w:autoSpaceDN w:val="0"/>
        <w:adjustRightInd w:val="0"/>
        <w:jc w:val="center"/>
        <w:rPr>
          <w:rFonts w:ascii="Arial" w:hAnsi="Arial" w:cs="Arial"/>
          <w:b/>
          <w:bCs/>
          <w:sz w:val="28"/>
          <w:szCs w:val="28"/>
          <w:lang w:val="en-US" w:eastAsia="en-US"/>
        </w:rPr>
      </w:pPr>
    </w:p>
    <w:p w:rsidR="00F439FA" w:rsidRDefault="00F439FA" w:rsidP="001247F9">
      <w:pPr>
        <w:autoSpaceDE w:val="0"/>
        <w:autoSpaceDN w:val="0"/>
        <w:adjustRightInd w:val="0"/>
        <w:jc w:val="center"/>
        <w:rPr>
          <w:rFonts w:ascii="Arial" w:hAnsi="Arial" w:cs="Arial"/>
          <w:b/>
          <w:bCs/>
          <w:sz w:val="28"/>
          <w:szCs w:val="28"/>
          <w:lang w:val="en-US" w:eastAsia="en-US"/>
        </w:rPr>
      </w:pPr>
    </w:p>
    <w:p w:rsidR="00AA00E3" w:rsidRDefault="00AA00E3" w:rsidP="001247F9">
      <w:pPr>
        <w:autoSpaceDE w:val="0"/>
        <w:autoSpaceDN w:val="0"/>
        <w:adjustRightInd w:val="0"/>
        <w:jc w:val="center"/>
        <w:rPr>
          <w:rFonts w:ascii="Arial" w:hAnsi="Arial" w:cs="Arial"/>
          <w:b/>
          <w:bCs/>
          <w:sz w:val="28"/>
          <w:szCs w:val="28"/>
          <w:lang w:val="en-US" w:eastAsia="en-US"/>
        </w:rPr>
        <w:sectPr w:rsidR="00AA00E3" w:rsidSect="00D006EB">
          <w:headerReference w:type="default" r:id="rId16"/>
          <w:pgSz w:w="11906" w:h="16838"/>
          <w:pgMar w:top="1440" w:right="1080" w:bottom="1440" w:left="1080" w:header="708" w:footer="708" w:gutter="0"/>
          <w:cols w:space="708"/>
          <w:docGrid w:linePitch="360"/>
        </w:sectPr>
      </w:pPr>
    </w:p>
    <w:p w:rsidR="001247F9" w:rsidRPr="00444467" w:rsidRDefault="001247F9" w:rsidP="001247F9">
      <w:pPr>
        <w:autoSpaceDE w:val="0"/>
        <w:autoSpaceDN w:val="0"/>
        <w:adjustRightInd w:val="0"/>
        <w:rPr>
          <w:rFonts w:ascii="Arial" w:hAnsi="Arial"/>
          <w:b/>
          <w:bCs/>
          <w:sz w:val="28"/>
          <w:szCs w:val="28"/>
          <w:lang w:val="en-US" w:eastAsia="en-US"/>
        </w:rPr>
      </w:pPr>
    </w:p>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Instructions to administrators / trustees of the new scheme</w:t>
      </w:r>
    </w:p>
    <w:p w:rsidR="001247F9" w:rsidRPr="00C91789" w:rsidRDefault="001247F9" w:rsidP="001247F9">
      <w:pPr>
        <w:autoSpaceDE w:val="0"/>
        <w:autoSpaceDN w:val="0"/>
        <w:adjustRightInd w:val="0"/>
        <w:rPr>
          <w:rFonts w:ascii="Arial" w:hAnsi="Arial" w:cs="Arial"/>
          <w:b/>
          <w:bCs/>
          <w:lang w:val="en-US" w:eastAsia="en-US"/>
        </w:rPr>
      </w:pPr>
    </w:p>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Cs/>
          <w:lang w:val="en-US" w:eastAsia="en-US"/>
        </w:rPr>
        <w:t>Please complete</w:t>
      </w:r>
      <w:r w:rsidRPr="00C91789">
        <w:rPr>
          <w:rFonts w:ascii="Arial" w:hAnsi="Arial" w:cs="Arial"/>
          <w:b/>
          <w:bCs/>
          <w:lang w:val="en-US" w:eastAsia="en-US"/>
        </w:rPr>
        <w:t xml:space="preserve"> Parts A</w:t>
      </w:r>
      <w:r w:rsidRPr="00C91789">
        <w:rPr>
          <w:rFonts w:ascii="Arial" w:hAnsi="Arial" w:cs="Arial"/>
          <w:lang w:val="en-US" w:eastAsia="en-US"/>
        </w:rPr>
        <w:t xml:space="preserve"> and </w:t>
      </w:r>
      <w:r w:rsidRPr="00C91789">
        <w:rPr>
          <w:rFonts w:ascii="Arial" w:hAnsi="Arial" w:cs="Arial"/>
          <w:b/>
          <w:lang w:val="en-US" w:eastAsia="en-US"/>
        </w:rPr>
        <w:t>B</w:t>
      </w:r>
      <w:r w:rsidRPr="00C91789">
        <w:rPr>
          <w:rFonts w:ascii="Arial" w:hAnsi="Arial" w:cs="Arial"/>
          <w:lang w:val="en-US" w:eastAsia="en-US"/>
        </w:rPr>
        <w:t xml:space="preserve"> and the relevant section in </w:t>
      </w:r>
      <w:r w:rsidRPr="00C91789">
        <w:rPr>
          <w:rFonts w:ascii="Arial" w:hAnsi="Arial" w:cs="Arial"/>
          <w:b/>
          <w:lang w:val="en-US" w:eastAsia="en-US"/>
        </w:rPr>
        <w:t>Part C</w:t>
      </w:r>
      <w:r w:rsidRPr="00C91789">
        <w:rPr>
          <w:rFonts w:ascii="Arial" w:hAnsi="Arial" w:cs="Arial"/>
          <w:lang w:val="en-US" w:eastAsia="en-US"/>
        </w:rPr>
        <w:t>.</w:t>
      </w:r>
      <w:r w:rsidRPr="00C91789">
        <w:rPr>
          <w:rFonts w:ascii="Arial" w:hAnsi="Arial" w:cs="Arial"/>
          <w:lang w:val="en-US" w:eastAsia="en-US"/>
        </w:rPr>
        <w:tab/>
      </w:r>
      <w:r w:rsidRPr="00C91789">
        <w:rPr>
          <w:rFonts w:ascii="Arial" w:hAnsi="Arial" w:cs="Arial"/>
          <w:lang w:val="en-US" w:eastAsia="en-US"/>
        </w:rPr>
        <w:tab/>
      </w:r>
      <w:r w:rsidRPr="00C91789">
        <w:rPr>
          <w:rFonts w:ascii="Arial" w:hAnsi="Arial" w:cs="Arial"/>
          <w:lang w:val="en-US" w:eastAsia="en-US"/>
        </w:rPr>
        <w:tab/>
      </w:r>
    </w:p>
    <w:p w:rsidR="001247F9" w:rsidRPr="00C91789" w:rsidRDefault="001247F9" w:rsidP="001247F9">
      <w:pPr>
        <w:autoSpaceDE w:val="0"/>
        <w:autoSpaceDN w:val="0"/>
        <w:adjustRightInd w:val="0"/>
        <w:rPr>
          <w:rFonts w:ascii="Arial" w:hAnsi="Arial" w:cs="Arial"/>
          <w:b/>
          <w:bCs/>
          <w:lang w:val="en-US" w:eastAsia="en-US"/>
        </w:rPr>
      </w:pPr>
    </w:p>
    <w:p w:rsidR="001247F9" w:rsidRPr="00326412" w:rsidRDefault="001247F9" w:rsidP="001247F9">
      <w:pPr>
        <w:autoSpaceDE w:val="0"/>
        <w:autoSpaceDN w:val="0"/>
        <w:adjustRightInd w:val="0"/>
        <w:rPr>
          <w:rFonts w:ascii="Arial" w:hAnsi="Arial" w:cs="Arial"/>
          <w:bCs/>
          <w:color w:val="FF0000"/>
          <w:lang w:val="en-US" w:eastAsia="en-US"/>
        </w:rPr>
      </w:pPr>
      <w:r w:rsidRPr="00C91789">
        <w:rPr>
          <w:rFonts w:ascii="Arial" w:hAnsi="Arial" w:cs="Arial"/>
          <w:bCs/>
          <w:lang w:val="en-US" w:eastAsia="en-US"/>
        </w:rPr>
        <w:t xml:space="preserve">Then return the completed form to </w:t>
      </w:r>
      <w:r w:rsidRPr="00326412">
        <w:rPr>
          <w:rFonts w:ascii="Arial" w:hAnsi="Arial" w:cs="Arial"/>
          <w:bCs/>
          <w:color w:val="FF0000"/>
          <w:lang w:val="en-US" w:eastAsia="en-US"/>
        </w:rPr>
        <w:t>[Administering authority to enter appropriate info]</w:t>
      </w:r>
    </w:p>
    <w:p w:rsidR="001247F9" w:rsidRPr="00C91789" w:rsidRDefault="001247F9" w:rsidP="001247F9">
      <w:pPr>
        <w:autoSpaceDE w:val="0"/>
        <w:autoSpaceDN w:val="0"/>
        <w:adjustRightInd w:val="0"/>
        <w:rPr>
          <w:rFonts w:ascii="Arial" w:hAnsi="Arial" w:cs="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1247F9" w:rsidRPr="00C91789" w:rsidTr="00C91789">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C91789" w:rsidRDefault="001247F9" w:rsidP="004837FC">
            <w:pPr>
              <w:rPr>
                <w:rFonts w:ascii="Arial" w:hAnsi="Arial" w:cs="Arial"/>
                <w:b/>
                <w:bCs/>
                <w:lang w:eastAsia="en-US"/>
              </w:rPr>
            </w:pPr>
            <w:r w:rsidRPr="00C91789">
              <w:rPr>
                <w:rFonts w:ascii="Arial" w:hAnsi="Arial" w:cs="Arial"/>
                <w:b/>
                <w:bCs/>
                <w:lang w:eastAsia="en-US"/>
              </w:rPr>
              <w:t>PLEASE COMPLETE THIS PART IN ALL CASES</w:t>
            </w:r>
          </w:p>
        </w:tc>
      </w:tr>
      <w:tr w:rsidR="001247F9" w:rsidRPr="00C91789" w:rsidTr="00C91789">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lang w:val="en-US" w:eastAsia="en-US"/>
              </w:rPr>
            </w:pPr>
            <w:r w:rsidRPr="00C91789">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tcBorders>
              <w:top w:val="single" w:sz="6" w:space="0" w:color="auto"/>
              <w:left w:val="single" w:sz="6" w:space="0" w:color="auto"/>
              <w:right w:val="single" w:sz="6" w:space="0" w:color="auto"/>
            </w:tcBorders>
          </w:tcPr>
          <w:p w:rsidR="001247F9" w:rsidRPr="00C91789" w:rsidRDefault="001247F9" w:rsidP="001247F9">
            <w:pPr>
              <w:autoSpaceDE w:val="0"/>
              <w:autoSpaceDN w:val="0"/>
              <w:adjustRightInd w:val="0"/>
              <w:rPr>
                <w:rFonts w:ascii="Arial" w:hAnsi="Arial" w:cs="Arial"/>
                <w:lang w:val="en-US" w:eastAsia="en-US"/>
              </w:rPr>
            </w:pPr>
            <w:r w:rsidRPr="00C91789">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lang w:val="en-US" w:eastAsia="en-US"/>
              </w:rPr>
            </w:pPr>
            <w:r w:rsidRPr="00C91789">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vMerge w:val="restart"/>
            <w:tcBorders>
              <w:top w:val="single" w:sz="6" w:space="0" w:color="auto"/>
              <w:left w:val="single" w:sz="6" w:space="0" w:color="auto"/>
              <w:right w:val="single" w:sz="6" w:space="0" w:color="auto"/>
            </w:tcBorders>
          </w:tcPr>
          <w:p w:rsidR="001247F9" w:rsidRPr="00C91789" w:rsidRDefault="001247F9" w:rsidP="00552A55">
            <w:pPr>
              <w:rPr>
                <w:rFonts w:ascii="Arial" w:hAnsi="Arial" w:cs="Arial"/>
                <w:lang w:eastAsia="en-US"/>
              </w:rPr>
            </w:pPr>
            <w:r w:rsidRPr="00C91789">
              <w:rPr>
                <w:rFonts w:ascii="Arial" w:hAnsi="Arial" w:cs="Arial"/>
                <w:b/>
                <w:bCs/>
                <w:lang w:eastAsia="en-US"/>
              </w:rPr>
              <w:t>Address of New Pension Scheme which is to receive the</w:t>
            </w:r>
            <w:r w:rsidR="00E5512F" w:rsidRPr="00C91789">
              <w:rPr>
                <w:rFonts w:ascii="Arial" w:hAnsi="Arial" w:cs="Arial"/>
                <w:b/>
                <w:bCs/>
                <w:lang w:eastAsia="en-US"/>
              </w:rPr>
              <w:t xml:space="preserve"> cash</w:t>
            </w:r>
            <w:r w:rsidRPr="00C91789">
              <w:rPr>
                <w:rFonts w:ascii="Arial" w:hAnsi="Arial" w:cs="Arial"/>
                <w:b/>
                <w:bCs/>
                <w:lang w:eastAsia="en-US"/>
              </w:rPr>
              <w:t xml:space="preserve"> transfer </w:t>
            </w:r>
            <w:r w:rsidR="00E5512F" w:rsidRPr="00C91789">
              <w:rPr>
                <w:rFonts w:ascii="Arial" w:hAnsi="Arial" w:cs="Arial"/>
                <w:b/>
                <w:bCs/>
                <w:lang w:eastAsia="en-US"/>
              </w:rPr>
              <w:t>sum</w:t>
            </w: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vMerge/>
            <w:tcBorders>
              <w:left w:val="single" w:sz="6" w:space="0" w:color="auto"/>
              <w:right w:val="single" w:sz="6" w:space="0" w:color="auto"/>
            </w:tcBorders>
          </w:tcPr>
          <w:p w:rsidR="001247F9" w:rsidRPr="00C91789" w:rsidRDefault="001247F9" w:rsidP="001247F9">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C91789">
        <w:trPr>
          <w:cantSplit/>
          <w:trHeight w:val="576"/>
        </w:trPr>
        <w:tc>
          <w:tcPr>
            <w:tcW w:w="1205" w:type="pct"/>
            <w:vMerge/>
            <w:tcBorders>
              <w:left w:val="single" w:sz="6" w:space="0" w:color="auto"/>
              <w:bottom w:val="single" w:sz="6" w:space="0" w:color="auto"/>
              <w:right w:val="single" w:sz="6" w:space="0" w:color="auto"/>
            </w:tcBorders>
          </w:tcPr>
          <w:p w:rsidR="001247F9" w:rsidRPr="00C91789" w:rsidRDefault="001247F9" w:rsidP="001247F9">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1247F9" w:rsidRPr="00FE048B" w:rsidRDefault="001247F9" w:rsidP="001247F9">
            <w:pPr>
              <w:rPr>
                <w:rFonts w:ascii="Arial" w:hAnsi="Arial" w:cs="Arial"/>
                <w:b/>
                <w:lang w:eastAsia="en-US"/>
              </w:rPr>
            </w:pPr>
            <w:r w:rsidRPr="00FE048B">
              <w:rPr>
                <w:rFonts w:ascii="Arial" w:hAnsi="Arial" w:cs="Arial"/>
                <w:b/>
                <w:lang w:eastAsia="en-US"/>
              </w:rPr>
              <w:t>Postcode</w:t>
            </w:r>
          </w:p>
        </w:tc>
      </w:tr>
    </w:tbl>
    <w:p w:rsidR="001247F9" w:rsidRPr="00C91789" w:rsidRDefault="001247F9" w:rsidP="001247F9">
      <w:pPr>
        <w:autoSpaceDE w:val="0"/>
        <w:autoSpaceDN w:val="0"/>
        <w:adjustRightInd w:val="0"/>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Default="001247F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Default="00C91789" w:rsidP="001247F9">
      <w:pPr>
        <w:autoSpaceDE w:val="0"/>
        <w:autoSpaceDN w:val="0"/>
        <w:adjustRightInd w:val="0"/>
        <w:jc w:val="center"/>
        <w:rPr>
          <w:rFonts w:ascii="Arial" w:hAnsi="Arial" w:cs="Arial"/>
          <w:b/>
          <w:bCs/>
          <w:lang w:val="en-US" w:eastAsia="en-US"/>
        </w:rPr>
      </w:pPr>
    </w:p>
    <w:p w:rsidR="00C91789" w:rsidRPr="00C91789" w:rsidRDefault="00C9178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jc w:val="center"/>
        <w:rPr>
          <w:rFonts w:ascii="Arial" w:hAnsi="Arial" w:cs="Arial"/>
          <w:b/>
          <w:bCs/>
          <w:lang w:val="en-US" w:eastAsia="en-US"/>
        </w:rPr>
      </w:pPr>
    </w:p>
    <w:p w:rsidR="001247F9" w:rsidRPr="00C91789" w:rsidRDefault="001247F9" w:rsidP="001247F9">
      <w:pPr>
        <w:autoSpaceDE w:val="0"/>
        <w:autoSpaceDN w:val="0"/>
        <w:adjustRightInd w:val="0"/>
        <w:rPr>
          <w:rFonts w:ascii="Arial" w:hAnsi="Arial" w:cs="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C91789"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rsidR="006D379D" w:rsidRDefault="006D379D" w:rsidP="006D379D">
            <w:pPr>
              <w:shd w:val="clear" w:color="auto" w:fill="D9D9D9" w:themeFill="background1" w:themeFillShade="D9"/>
              <w:autoSpaceDE w:val="0"/>
              <w:autoSpaceDN w:val="0"/>
              <w:adjustRightInd w:val="0"/>
              <w:jc w:val="both"/>
              <w:rPr>
                <w:rFonts w:ascii="Arial" w:hAnsi="Arial" w:cs="Arial"/>
                <w:b/>
                <w:lang w:val="en-US" w:eastAsia="en-US"/>
              </w:rPr>
            </w:pPr>
            <w:r w:rsidRPr="00C91789">
              <w:rPr>
                <w:rFonts w:ascii="Arial" w:hAnsi="Arial" w:cs="Arial"/>
                <w:b/>
                <w:bCs/>
                <w:lang w:val="en-US" w:eastAsia="en-US"/>
              </w:rPr>
              <w:lastRenderedPageBreak/>
              <w:t>PART B:</w:t>
            </w:r>
            <w:r w:rsidRPr="00C91789">
              <w:rPr>
                <w:rFonts w:ascii="Arial" w:hAnsi="Arial" w:cs="Arial"/>
                <w:b/>
                <w:lang w:val="en-US" w:eastAsia="en-US"/>
              </w:rPr>
              <w:t xml:space="preserve"> PLEASE READ THIS CERTIFICATE CAREFULLY AND COMPLETE IT FULLY.  THE </w:t>
            </w:r>
            <w:r w:rsidRPr="00C91789">
              <w:rPr>
                <w:rFonts w:ascii="Arial" w:hAnsi="Arial" w:cs="Arial"/>
                <w:b/>
                <w:color w:val="FF0000"/>
                <w:lang w:val="en-US" w:eastAsia="en-US"/>
              </w:rPr>
              <w:t>XXXX</w:t>
            </w:r>
            <w:r w:rsidRPr="00C91789">
              <w:rPr>
                <w:rFonts w:ascii="Arial" w:hAnsi="Arial" w:cs="Arial"/>
                <w:b/>
                <w:lang w:val="en-US" w:eastAsia="en-US"/>
              </w:rPr>
              <w:t xml:space="preserve"> PENSION FUND WILL NOT ACCEPT INCOMPLETE OR UNSATISFACTORY FORMS</w:t>
            </w:r>
          </w:p>
          <w:p w:rsidR="006D379D" w:rsidRDefault="006D379D" w:rsidP="001247F9">
            <w:pPr>
              <w:autoSpaceDE w:val="0"/>
              <w:autoSpaceDN w:val="0"/>
              <w:adjustRightInd w:val="0"/>
              <w:jc w:val="both"/>
              <w:rPr>
                <w:rFonts w:ascii="Arial" w:hAnsi="Arial" w:cs="Arial"/>
                <w:b/>
                <w:lang w:val="en-US" w:eastAsia="en-US"/>
              </w:rPr>
            </w:pPr>
          </w:p>
          <w:p w:rsidR="001247F9" w:rsidRDefault="001247F9" w:rsidP="001247F9">
            <w:pPr>
              <w:autoSpaceDE w:val="0"/>
              <w:autoSpaceDN w:val="0"/>
              <w:adjustRightInd w:val="0"/>
              <w:jc w:val="both"/>
              <w:rPr>
                <w:rFonts w:ascii="Arial" w:hAnsi="Arial" w:cs="Arial"/>
                <w:b/>
                <w:lang w:val="en-US" w:eastAsia="en-US"/>
              </w:rPr>
            </w:pPr>
            <w:r w:rsidRPr="00C91789">
              <w:rPr>
                <w:rFonts w:ascii="Arial" w:hAnsi="Arial" w:cs="Arial"/>
                <w:b/>
                <w:lang w:val="en-US" w:eastAsia="en-US"/>
              </w:rPr>
              <w:t xml:space="preserve">I certify that </w:t>
            </w:r>
          </w:p>
          <w:p w:rsidR="00C91789" w:rsidRPr="00C91789" w:rsidRDefault="00C91789" w:rsidP="001247F9">
            <w:pPr>
              <w:autoSpaceDE w:val="0"/>
              <w:autoSpaceDN w:val="0"/>
              <w:adjustRightInd w:val="0"/>
              <w:jc w:val="both"/>
              <w:rPr>
                <w:rFonts w:ascii="Arial" w:hAnsi="Arial" w:cs="Arial"/>
                <w:b/>
                <w:lang w:val="en-US" w:eastAsia="en-US"/>
              </w:rPr>
            </w:pPr>
          </w:p>
          <w:p w:rsidR="00C91789" w:rsidRDefault="001247F9" w:rsidP="00FA2184">
            <w:pPr>
              <w:numPr>
                <w:ilvl w:val="0"/>
                <w:numId w:val="24"/>
              </w:numPr>
              <w:autoSpaceDE w:val="0"/>
              <w:autoSpaceDN w:val="0"/>
              <w:adjustRightInd w:val="0"/>
              <w:jc w:val="both"/>
              <w:rPr>
                <w:rFonts w:ascii="Arial" w:hAnsi="Arial" w:cs="Arial"/>
                <w:lang w:val="en-US" w:eastAsia="en-US"/>
              </w:rPr>
            </w:pPr>
            <w:r w:rsidRPr="00C91789">
              <w:rPr>
                <w:rFonts w:ascii="Arial" w:hAnsi="Arial" w:cs="Arial"/>
                <w:lang w:val="en-US" w:eastAsia="en-US"/>
              </w:rPr>
              <w:t>'The Scheme' is a registered pension scheme with HM Revenue and Customs (HMRC), Pension Scheme Tax Reference (PSTR)</w:t>
            </w:r>
            <w:r w:rsidR="00552A55">
              <w:rPr>
                <w:rFonts w:ascii="Arial" w:hAnsi="Arial" w:cs="Arial"/>
                <w:lang w:val="en-US" w:eastAsia="en-US"/>
              </w:rPr>
              <w:t>__________________________________</w:t>
            </w:r>
            <w:r w:rsidRPr="00C91789">
              <w:rPr>
                <w:rFonts w:ascii="Arial" w:hAnsi="Arial" w:cs="Arial"/>
                <w:u w:val="single"/>
                <w:lang w:val="en-US" w:eastAsia="en-US"/>
              </w:rPr>
              <w:t xml:space="preserve">                                                 </w:t>
            </w:r>
            <w:r w:rsidRPr="00C91789">
              <w:rPr>
                <w:rFonts w:ascii="Arial" w:hAnsi="Arial" w:cs="Arial"/>
                <w:lang w:val="en-US" w:eastAsia="en-US"/>
              </w:rPr>
              <w:t xml:space="preserve">  </w:t>
            </w:r>
          </w:p>
          <w:p w:rsidR="001247F9" w:rsidRPr="00C91789" w:rsidRDefault="001247F9" w:rsidP="00C91789">
            <w:pPr>
              <w:autoSpaceDE w:val="0"/>
              <w:autoSpaceDN w:val="0"/>
              <w:adjustRightInd w:val="0"/>
              <w:ind w:left="360"/>
              <w:jc w:val="both"/>
              <w:rPr>
                <w:rFonts w:ascii="Arial" w:hAnsi="Arial" w:cs="Arial"/>
                <w:lang w:val="en-US" w:eastAsia="en-US"/>
              </w:rPr>
            </w:pPr>
            <w:r w:rsidRPr="00C91789">
              <w:rPr>
                <w:rFonts w:ascii="Arial" w:hAnsi="Arial" w:cs="Arial"/>
                <w:lang w:val="en-US" w:eastAsia="en-US"/>
              </w:rPr>
              <w:t xml:space="preserve"> </w:t>
            </w:r>
          </w:p>
          <w:p w:rsidR="001247F9" w:rsidRDefault="001247F9" w:rsidP="00FA2184">
            <w:pPr>
              <w:numPr>
                <w:ilvl w:val="0"/>
                <w:numId w:val="24"/>
              </w:numPr>
              <w:autoSpaceDE w:val="0"/>
              <w:autoSpaceDN w:val="0"/>
              <w:adjustRightInd w:val="0"/>
              <w:jc w:val="both"/>
              <w:rPr>
                <w:rFonts w:ascii="Arial" w:hAnsi="Arial" w:cs="Arial"/>
                <w:lang w:val="en-US" w:eastAsia="en-US"/>
              </w:rPr>
            </w:pPr>
            <w:r w:rsidRPr="00C91789">
              <w:rPr>
                <w:rFonts w:ascii="Arial" w:hAnsi="Arial" w:cs="Arial"/>
                <w:lang w:val="en-US" w:eastAsia="en-US"/>
              </w:rPr>
              <w:t>I enclose a copy of 'the Scheme's' registration certificate [not required if ‘the Scheme’ is a Statutory Scheme]</w:t>
            </w:r>
          </w:p>
          <w:p w:rsidR="00C91789" w:rsidRDefault="00C91789" w:rsidP="00C91789">
            <w:pPr>
              <w:pStyle w:val="ListParagraph"/>
              <w:rPr>
                <w:rFonts w:ascii="Arial" w:hAnsi="Arial" w:cs="Arial"/>
                <w:lang w:val="en-US" w:eastAsia="en-US"/>
              </w:rPr>
            </w:pPr>
          </w:p>
          <w:p w:rsidR="001247F9" w:rsidRDefault="001247F9" w:rsidP="00FA2184">
            <w:pPr>
              <w:numPr>
                <w:ilvl w:val="0"/>
                <w:numId w:val="24"/>
              </w:numPr>
              <w:jc w:val="both"/>
              <w:rPr>
                <w:rFonts w:ascii="Arial" w:hAnsi="Arial" w:cs="Arial"/>
                <w:lang w:eastAsia="en-US"/>
              </w:rPr>
            </w:pPr>
            <w:r w:rsidRPr="00C91789">
              <w:rPr>
                <w:rFonts w:ascii="Arial" w:hAnsi="Arial" w:cs="Arial"/>
                <w:lang w:eastAsia="en-US"/>
              </w:rPr>
              <w:t xml:space="preserve">I authorise HMRC to provide the </w:t>
            </w:r>
            <w:r w:rsidRPr="00C91789">
              <w:rPr>
                <w:rFonts w:ascii="Arial" w:hAnsi="Arial" w:cs="Arial"/>
                <w:b/>
                <w:color w:val="FF0000"/>
                <w:lang w:eastAsia="en-US"/>
              </w:rPr>
              <w:t>XXXX</w:t>
            </w:r>
            <w:r w:rsidRPr="00C91789">
              <w:rPr>
                <w:rFonts w:ascii="Arial" w:hAnsi="Arial" w:cs="Arial"/>
                <w:lang w:eastAsia="en-US"/>
              </w:rPr>
              <w:t xml:space="preserve"> Pension Fund with independent confirmation or otherwise that 'the Scheme' is registered with them</w:t>
            </w:r>
          </w:p>
          <w:p w:rsidR="00C91789" w:rsidRDefault="00C91789" w:rsidP="00C91789">
            <w:pPr>
              <w:pStyle w:val="ListParagraph"/>
              <w:rPr>
                <w:rFonts w:ascii="Arial" w:hAnsi="Arial" w:cs="Arial"/>
                <w:lang w:eastAsia="en-US"/>
              </w:rPr>
            </w:pPr>
          </w:p>
          <w:p w:rsidR="001247F9" w:rsidRPr="00C91789" w:rsidRDefault="001247F9" w:rsidP="00FA2184">
            <w:pPr>
              <w:numPr>
                <w:ilvl w:val="0"/>
                <w:numId w:val="24"/>
              </w:numPr>
              <w:jc w:val="both"/>
              <w:rPr>
                <w:rFonts w:ascii="Arial" w:hAnsi="Arial" w:cs="Arial"/>
                <w:bCs/>
                <w:lang w:eastAsia="en-US"/>
              </w:rPr>
            </w:pPr>
            <w:r w:rsidRPr="00C91789">
              <w:rPr>
                <w:rFonts w:ascii="Arial" w:hAnsi="Arial" w:cs="Arial"/>
                <w:lang w:eastAsia="en-US"/>
              </w:rPr>
              <w:t>'The Scheme' is</w:t>
            </w:r>
            <w:r w:rsidR="008D44D1" w:rsidRPr="00C91789">
              <w:rPr>
                <w:rFonts w:ascii="Arial" w:hAnsi="Arial" w:cs="Arial"/>
                <w:lang w:eastAsia="en-US"/>
              </w:rPr>
              <w:t xml:space="preserve"> an occupational pension scheme that is</w:t>
            </w:r>
            <w:ins w:id="191" w:author="Jayne Wiberg" w:date="2019-11-05T16:21:00Z">
              <w:r w:rsidR="00C91789">
                <w:rPr>
                  <w:rFonts w:ascii="Arial" w:hAnsi="Arial" w:cs="Arial"/>
                  <w:lang w:eastAsia="en-US"/>
                </w:rPr>
                <w:t xml:space="preserve"> </w:t>
              </w:r>
              <w:r w:rsidR="00C91789" w:rsidRPr="00036429">
                <w:rPr>
                  <w:rFonts w:ascii="Arial" w:hAnsi="Arial" w:cs="Arial"/>
                  <w:i/>
                  <w:lang w:eastAsia="en-US"/>
                </w:rPr>
                <w:t>(delete as appropriate)</w:t>
              </w:r>
            </w:ins>
            <w:r w:rsidRPr="00036429">
              <w:rPr>
                <w:rFonts w:ascii="Arial" w:hAnsi="Arial" w:cs="Arial"/>
                <w:i/>
                <w:lang w:eastAsia="en-US"/>
              </w:rPr>
              <w:t>:</w:t>
            </w:r>
            <w:r w:rsidRPr="00C91789">
              <w:rPr>
                <w:rFonts w:ascii="Arial" w:hAnsi="Arial" w:cs="Arial"/>
                <w:lang w:eastAsia="en-US"/>
              </w:rPr>
              <w:t xml:space="preserve"> </w:t>
            </w:r>
          </w:p>
          <w:p w:rsidR="001247F9" w:rsidRPr="00DC1E8A" w:rsidRDefault="001247F9" w:rsidP="00DC6CA4">
            <w:pPr>
              <w:pStyle w:val="ListParagraph"/>
              <w:numPr>
                <w:ilvl w:val="0"/>
                <w:numId w:val="48"/>
              </w:numPr>
              <w:jc w:val="both"/>
              <w:rPr>
                <w:rFonts w:ascii="Arial" w:hAnsi="Arial" w:cs="Arial"/>
                <w:bCs/>
                <w:lang w:eastAsia="en-US"/>
              </w:rPr>
            </w:pPr>
            <w:r w:rsidRPr="00DC1E8A">
              <w:rPr>
                <w:rFonts w:ascii="Arial" w:hAnsi="Arial" w:cs="Arial"/>
                <w:b/>
                <w:bCs/>
                <w:lang w:eastAsia="en-US"/>
              </w:rPr>
              <w:t xml:space="preserve">a self-administered scheme, </w:t>
            </w:r>
            <w:r w:rsidRPr="00DC1E8A">
              <w:rPr>
                <w:rFonts w:ascii="Arial" w:hAnsi="Arial" w:cs="Arial"/>
                <w:bCs/>
                <w:lang w:eastAsia="en-US"/>
              </w:rPr>
              <w:t>or</w:t>
            </w:r>
          </w:p>
          <w:p w:rsidR="001247F9" w:rsidRPr="00DC1E8A" w:rsidRDefault="001247F9" w:rsidP="00DC6CA4">
            <w:pPr>
              <w:pStyle w:val="ListParagraph"/>
              <w:numPr>
                <w:ilvl w:val="0"/>
                <w:numId w:val="48"/>
              </w:numPr>
              <w:jc w:val="both"/>
              <w:rPr>
                <w:rFonts w:ascii="Arial" w:hAnsi="Arial" w:cs="Arial"/>
                <w:lang w:val="en-US" w:eastAsia="en-US"/>
              </w:rPr>
            </w:pPr>
            <w:r w:rsidRPr="00DC1E8A">
              <w:rPr>
                <w:rFonts w:ascii="Arial" w:hAnsi="Arial" w:cs="Arial"/>
                <w:b/>
                <w:iCs/>
                <w:lang w:eastAsia="en-US"/>
              </w:rPr>
              <w:t>a</w:t>
            </w:r>
            <w:r w:rsidRPr="00DC1E8A">
              <w:rPr>
                <w:rFonts w:ascii="Arial" w:hAnsi="Arial" w:cs="Arial"/>
                <w:b/>
                <w:bCs/>
                <w:lang w:eastAsia="en-US"/>
              </w:rPr>
              <w:t>n insured scheme</w:t>
            </w:r>
            <w:r w:rsidRPr="00DC1E8A">
              <w:rPr>
                <w:rFonts w:ascii="Arial" w:hAnsi="Arial" w:cs="Arial"/>
                <w:i/>
                <w:iCs/>
                <w:lang w:eastAsia="en-US"/>
              </w:rPr>
              <w:t xml:space="preserve"> </w:t>
            </w:r>
            <w:r w:rsidRPr="00DC1E8A">
              <w:rPr>
                <w:rFonts w:ascii="Arial" w:hAnsi="Arial" w:cs="Arial"/>
                <w:iCs/>
                <w:lang w:eastAsia="en-US"/>
              </w:rPr>
              <w:t xml:space="preserve">i.e. </w:t>
            </w:r>
            <w:r w:rsidRPr="00DC1E8A">
              <w:rPr>
                <w:rFonts w:ascii="Arial" w:hAnsi="Arial" w:cs="Arial"/>
                <w:lang w:val="en-US" w:eastAsia="en-US"/>
              </w:rPr>
              <w:t xml:space="preserve">a pension scheme where all of the income and other assets are </w:t>
            </w:r>
            <w:r w:rsidR="00C91789" w:rsidRPr="00DC1E8A">
              <w:rPr>
                <w:rFonts w:ascii="Arial" w:hAnsi="Arial" w:cs="Arial"/>
                <w:lang w:val="en-US" w:eastAsia="en-US"/>
              </w:rPr>
              <w:t>invested in policies of insurance</w:t>
            </w:r>
            <w:r w:rsidRPr="00DC1E8A">
              <w:rPr>
                <w:rFonts w:ascii="Arial" w:hAnsi="Arial" w:cs="Arial"/>
                <w:lang w:val="en-US" w:eastAsia="en-US"/>
              </w:rPr>
              <w:t xml:space="preserve">                </w:t>
            </w:r>
          </w:p>
          <w:p w:rsidR="001247F9" w:rsidRPr="00C91789" w:rsidRDefault="001247F9" w:rsidP="001247F9">
            <w:pPr>
              <w:jc w:val="both"/>
              <w:rPr>
                <w:rFonts w:ascii="Arial" w:hAnsi="Arial" w:cs="Arial"/>
                <w:lang w:val="en-US" w:eastAsia="en-US"/>
              </w:rPr>
            </w:pPr>
            <w:r w:rsidRPr="00C91789">
              <w:rPr>
                <w:rFonts w:ascii="Arial" w:hAnsi="Arial" w:cs="Arial"/>
                <w:lang w:val="en-US" w:eastAsia="en-US"/>
              </w:rPr>
              <w:t xml:space="preserve">            </w:t>
            </w:r>
          </w:p>
          <w:p w:rsidR="001247F9" w:rsidRDefault="001247F9" w:rsidP="00FA2184">
            <w:pPr>
              <w:numPr>
                <w:ilvl w:val="0"/>
                <w:numId w:val="24"/>
              </w:numPr>
              <w:autoSpaceDE w:val="0"/>
              <w:autoSpaceDN w:val="0"/>
              <w:adjustRightInd w:val="0"/>
              <w:jc w:val="both"/>
              <w:rPr>
                <w:rFonts w:ascii="Arial" w:hAnsi="Arial" w:cs="Arial"/>
                <w:lang w:val="en-US" w:eastAsia="en-US"/>
              </w:rPr>
            </w:pPr>
            <w:r w:rsidRPr="00C91789">
              <w:rPr>
                <w:rFonts w:ascii="Arial" w:hAnsi="Arial" w:cs="Arial"/>
                <w:lang w:val="en-US" w:eastAsia="en-US"/>
              </w:rPr>
              <w:t>'The Scheme' meets the requirements of regulation 6 of the Occupational Pension Schemes (Early Leavers: Cash Transfer Sums and Contribution Refunds) Regulations 2006 [SI 2006/33]</w:t>
            </w:r>
          </w:p>
          <w:p w:rsidR="00C91789" w:rsidRPr="00C91789" w:rsidRDefault="00C91789" w:rsidP="00C91789">
            <w:pPr>
              <w:autoSpaceDE w:val="0"/>
              <w:autoSpaceDN w:val="0"/>
              <w:adjustRightInd w:val="0"/>
              <w:ind w:left="360"/>
              <w:jc w:val="both"/>
              <w:rPr>
                <w:rFonts w:ascii="Arial" w:hAnsi="Arial" w:cs="Arial"/>
                <w:lang w:val="en-US" w:eastAsia="en-US"/>
              </w:rPr>
            </w:pPr>
          </w:p>
          <w:p w:rsidR="001247F9" w:rsidRDefault="001247F9" w:rsidP="00FA2184">
            <w:pPr>
              <w:numPr>
                <w:ilvl w:val="0"/>
                <w:numId w:val="24"/>
              </w:numPr>
              <w:autoSpaceDE w:val="0"/>
              <w:autoSpaceDN w:val="0"/>
              <w:adjustRightInd w:val="0"/>
              <w:jc w:val="both"/>
              <w:rPr>
                <w:rFonts w:ascii="Arial" w:hAnsi="Arial" w:cs="Arial"/>
                <w:lang w:val="en-US" w:eastAsia="en-US"/>
              </w:rPr>
            </w:pPr>
            <w:r w:rsidRPr="00C91789">
              <w:rPr>
                <w:rFonts w:ascii="Arial" w:hAnsi="Arial" w:cs="Arial"/>
                <w:lang w:val="en-US" w:eastAsia="en-US"/>
              </w:rPr>
              <w:t xml:space="preserve">'The Scheme' is both able and willing to accept the </w:t>
            </w:r>
            <w:r w:rsidR="00E5512F" w:rsidRPr="00C91789">
              <w:rPr>
                <w:rFonts w:ascii="Arial" w:hAnsi="Arial" w:cs="Arial"/>
                <w:lang w:val="en-US" w:eastAsia="en-US"/>
              </w:rPr>
              <w:t xml:space="preserve">cash </w:t>
            </w:r>
            <w:r w:rsidRPr="00C91789">
              <w:rPr>
                <w:rFonts w:ascii="Arial" w:hAnsi="Arial" w:cs="Arial"/>
                <w:lang w:val="en-US" w:eastAsia="en-US"/>
              </w:rPr>
              <w:t xml:space="preserve">transfer </w:t>
            </w:r>
            <w:r w:rsidR="00E5512F" w:rsidRPr="00C91789">
              <w:rPr>
                <w:rFonts w:ascii="Arial" w:hAnsi="Arial" w:cs="Arial"/>
                <w:lang w:val="en-US" w:eastAsia="en-US"/>
              </w:rPr>
              <w:t xml:space="preserve">sum </w:t>
            </w:r>
            <w:r w:rsidRPr="00C91789">
              <w:rPr>
                <w:rFonts w:ascii="Arial" w:hAnsi="Arial" w:cs="Arial"/>
                <w:lang w:val="en-US" w:eastAsia="en-US"/>
              </w:rPr>
              <w:t>offered</w:t>
            </w:r>
          </w:p>
          <w:p w:rsidR="00C91789" w:rsidRDefault="00C91789" w:rsidP="00C91789">
            <w:pPr>
              <w:pStyle w:val="ListParagraph"/>
              <w:rPr>
                <w:rFonts w:ascii="Arial" w:hAnsi="Arial" w:cs="Arial"/>
                <w:lang w:val="en-US" w:eastAsia="en-US"/>
              </w:rPr>
            </w:pPr>
          </w:p>
          <w:p w:rsidR="001247F9" w:rsidRDefault="001247F9" w:rsidP="00FA2184">
            <w:pPr>
              <w:numPr>
                <w:ilvl w:val="0"/>
                <w:numId w:val="24"/>
              </w:numPr>
              <w:autoSpaceDE w:val="0"/>
              <w:autoSpaceDN w:val="0"/>
              <w:adjustRightInd w:val="0"/>
              <w:jc w:val="both"/>
              <w:rPr>
                <w:rFonts w:ascii="Arial" w:hAnsi="Arial" w:cs="Arial"/>
                <w:lang w:val="en-US" w:eastAsia="en-US"/>
              </w:rPr>
            </w:pPr>
            <w:r w:rsidRPr="00C91789">
              <w:rPr>
                <w:rFonts w:ascii="Arial" w:hAnsi="Arial" w:cs="Arial"/>
                <w:lang w:val="en-US" w:eastAsia="en-US"/>
              </w:rPr>
              <w:t xml:space="preserve">The member has been given a statement showing details of the benefits the </w:t>
            </w:r>
            <w:r w:rsidR="00E5512F" w:rsidRPr="00C91789">
              <w:rPr>
                <w:rFonts w:ascii="Arial" w:hAnsi="Arial" w:cs="Arial"/>
                <w:lang w:val="en-US" w:eastAsia="en-US"/>
              </w:rPr>
              <w:t xml:space="preserve">cash </w:t>
            </w:r>
            <w:r w:rsidRPr="00C91789">
              <w:rPr>
                <w:rFonts w:ascii="Arial" w:hAnsi="Arial" w:cs="Arial"/>
                <w:lang w:val="en-US" w:eastAsia="en-US"/>
              </w:rPr>
              <w:t xml:space="preserve">transfer </w:t>
            </w:r>
            <w:r w:rsidR="00E5512F" w:rsidRPr="00C91789">
              <w:rPr>
                <w:rFonts w:ascii="Arial" w:hAnsi="Arial" w:cs="Arial"/>
                <w:lang w:val="en-US" w:eastAsia="en-US"/>
              </w:rPr>
              <w:t xml:space="preserve">sum </w:t>
            </w:r>
            <w:r w:rsidRPr="00C91789">
              <w:rPr>
                <w:rFonts w:ascii="Arial" w:hAnsi="Arial" w:cs="Arial"/>
                <w:lang w:val="en-US" w:eastAsia="en-US"/>
              </w:rPr>
              <w:t>will buy in 'the Scheme'</w:t>
            </w:r>
          </w:p>
          <w:p w:rsidR="00C91789" w:rsidRDefault="00C91789" w:rsidP="00C91789">
            <w:pPr>
              <w:pStyle w:val="ListParagraph"/>
              <w:rPr>
                <w:rFonts w:ascii="Arial" w:hAnsi="Arial" w:cs="Arial"/>
                <w:lang w:val="en-US" w:eastAsia="en-US"/>
              </w:rPr>
            </w:pPr>
          </w:p>
          <w:p w:rsidR="001247F9" w:rsidRPr="00C91789" w:rsidRDefault="009246BE" w:rsidP="00FA2184">
            <w:pPr>
              <w:pStyle w:val="ListParagraph"/>
              <w:numPr>
                <w:ilvl w:val="0"/>
                <w:numId w:val="24"/>
              </w:numPr>
              <w:rPr>
                <w:rFonts w:ascii="Arial" w:hAnsi="Arial" w:cs="Arial"/>
                <w:i/>
                <w:iCs/>
                <w:lang w:eastAsia="en-US"/>
              </w:rPr>
            </w:pPr>
            <w:r w:rsidRPr="00C91789">
              <w:rPr>
                <w:rFonts w:ascii="Arial" w:hAnsi="Arial" w:cs="Arial"/>
                <w:lang w:val="en-US" w:eastAsia="en-US"/>
              </w:rPr>
              <w:t>T</w:t>
            </w:r>
            <w:r w:rsidR="001247F9" w:rsidRPr="00C91789">
              <w:rPr>
                <w:rFonts w:ascii="Arial" w:hAnsi="Arial" w:cs="Arial"/>
                <w:lang w:val="en-US" w:eastAsia="en-US"/>
              </w:rPr>
              <w:t xml:space="preserve">he member's </w:t>
            </w:r>
            <w:r w:rsidR="00E5512F" w:rsidRPr="00C91789">
              <w:rPr>
                <w:rFonts w:ascii="Arial" w:hAnsi="Arial" w:cs="Arial"/>
                <w:lang w:val="en-US" w:eastAsia="en-US"/>
              </w:rPr>
              <w:t xml:space="preserve">cash </w:t>
            </w:r>
            <w:r w:rsidR="001247F9" w:rsidRPr="00C91789">
              <w:rPr>
                <w:rFonts w:ascii="Arial" w:hAnsi="Arial" w:cs="Arial"/>
                <w:lang w:val="en-US" w:eastAsia="en-US"/>
              </w:rPr>
              <w:t xml:space="preserve">transfer </w:t>
            </w:r>
            <w:r w:rsidR="00E5512F" w:rsidRPr="00C91789">
              <w:rPr>
                <w:rFonts w:ascii="Arial" w:hAnsi="Arial" w:cs="Arial"/>
                <w:lang w:val="en-US" w:eastAsia="en-US"/>
              </w:rPr>
              <w:t xml:space="preserve">sum </w:t>
            </w:r>
            <w:r w:rsidR="001247F9" w:rsidRPr="00C91789">
              <w:rPr>
                <w:rFonts w:ascii="Arial" w:hAnsi="Arial" w:cs="Arial"/>
                <w:lang w:val="en-US" w:eastAsia="en-US"/>
              </w:rPr>
              <w:t xml:space="preserve">accepted by 'the Scheme' will be used to provide </w:t>
            </w:r>
            <w:r w:rsidRPr="00C91789">
              <w:rPr>
                <w:rFonts w:ascii="Arial" w:hAnsi="Arial" w:cs="Arial"/>
                <w:lang w:val="en-US" w:eastAsia="en-US"/>
              </w:rPr>
              <w:t>transfer credits</w:t>
            </w:r>
            <w:r w:rsidR="001247F9" w:rsidRPr="00C91789">
              <w:rPr>
                <w:rFonts w:ascii="Arial" w:hAnsi="Arial" w:cs="Arial"/>
                <w:lang w:val="en-US" w:eastAsia="en-US"/>
              </w:rPr>
              <w:t xml:space="preserve"> for the member</w:t>
            </w:r>
          </w:p>
          <w:p w:rsidR="00C91789" w:rsidRPr="00C91789" w:rsidRDefault="00C91789" w:rsidP="00C91789">
            <w:pPr>
              <w:pStyle w:val="ListParagraph"/>
              <w:rPr>
                <w:rFonts w:ascii="Arial" w:hAnsi="Arial" w:cs="Arial"/>
                <w:i/>
                <w:iCs/>
                <w:lang w:eastAsia="en-US"/>
              </w:rPr>
            </w:pPr>
          </w:p>
          <w:p w:rsidR="00326412" w:rsidRPr="00C91789" w:rsidRDefault="00326412" w:rsidP="00326412">
            <w:pPr>
              <w:pStyle w:val="ListParagraph"/>
              <w:numPr>
                <w:ilvl w:val="0"/>
                <w:numId w:val="24"/>
              </w:numPr>
              <w:rPr>
                <w:ins w:id="192" w:author="Jayne Wiberg" w:date="2019-12-20T14:34:00Z"/>
                <w:rFonts w:ascii="Arial" w:hAnsi="Arial" w:cs="Arial"/>
                <w:i/>
                <w:iCs/>
                <w:lang w:eastAsia="en-US"/>
              </w:rPr>
            </w:pPr>
            <w:ins w:id="193" w:author="Jayne Wiberg" w:date="2019-12-20T14:34:00Z">
              <w:r>
                <w:rPr>
                  <w:rFonts w:ascii="Arial" w:hAnsi="Arial" w:cs="Arial"/>
                  <w:lang w:val="en-US" w:eastAsia="en-US"/>
                </w:rPr>
                <w:t xml:space="preserve">The member is </w:t>
              </w:r>
              <w:r w:rsidRPr="00154189">
                <w:rPr>
                  <w:rFonts w:ascii="Arial" w:hAnsi="Arial" w:cs="Arial"/>
                  <w:lang w:val="en-US" w:eastAsia="en-US"/>
                </w:rPr>
                <w:t>employed</w:t>
              </w:r>
              <w:r>
                <w:rPr>
                  <w:rFonts w:ascii="Arial" w:hAnsi="Arial" w:cs="Arial"/>
                  <w:lang w:val="en-US" w:eastAsia="en-US"/>
                </w:rPr>
                <w:t xml:space="preserve"> by and is in receipt of earnings from</w:t>
              </w:r>
            </w:ins>
            <w:r>
              <w:rPr>
                <w:rFonts w:ascii="Arial" w:hAnsi="Arial" w:cs="Arial"/>
                <w:lang w:val="en-US" w:eastAsia="en-US"/>
              </w:rPr>
              <w:t xml:space="preserve"> </w:t>
            </w:r>
            <w:ins w:id="194" w:author="Jayne Wiberg" w:date="2019-12-20T14:34:00Z">
              <w:r w:rsidRPr="00154189">
                <w:rPr>
                  <w:rFonts w:ascii="Arial" w:hAnsi="Arial" w:cs="Arial"/>
                  <w:lang w:val="en-US" w:eastAsia="en-US"/>
                </w:rPr>
                <w:t xml:space="preserve">an employer </w:t>
              </w:r>
              <w:r>
                <w:rPr>
                  <w:rFonts w:ascii="Arial" w:hAnsi="Arial" w:cs="Arial"/>
                  <w:lang w:val="en-US" w:eastAsia="en-US"/>
                </w:rPr>
                <w:t xml:space="preserve">that participates in the </w:t>
              </w:r>
              <w:r w:rsidRPr="00154189">
                <w:rPr>
                  <w:rFonts w:ascii="Arial" w:hAnsi="Arial" w:cs="Arial"/>
                  <w:lang w:val="en-US" w:eastAsia="en-US"/>
                </w:rPr>
                <w:t>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Yes / No (delete as appropriate)</w:t>
              </w:r>
            </w:ins>
          </w:p>
          <w:p w:rsidR="00C91789" w:rsidRDefault="00C91789" w:rsidP="00C91789">
            <w:pPr>
              <w:pStyle w:val="ListParagraph"/>
              <w:ind w:left="360"/>
              <w:rPr>
                <w:ins w:id="195" w:author="Jayne Wiberg" w:date="2019-11-05T16:18:00Z"/>
                <w:rFonts w:ascii="Arial" w:hAnsi="Arial" w:cs="Arial"/>
                <w:i/>
                <w:iCs/>
                <w:lang w:eastAsia="en-US"/>
              </w:rPr>
            </w:pPr>
          </w:p>
          <w:p w:rsidR="00C91789" w:rsidRPr="00C91789" w:rsidRDefault="00C91789" w:rsidP="00C91789">
            <w:pPr>
              <w:pStyle w:val="ListParagraph"/>
              <w:numPr>
                <w:ilvl w:val="0"/>
                <w:numId w:val="24"/>
              </w:numPr>
              <w:rPr>
                <w:ins w:id="196" w:author="Jayne Wiberg" w:date="2019-11-05T16:18:00Z"/>
                <w:rFonts w:ascii="Arial" w:hAnsi="Arial" w:cs="Arial"/>
                <w:i/>
                <w:iCs/>
                <w:lang w:eastAsia="en-US"/>
              </w:rPr>
            </w:pPr>
            <w:ins w:id="197" w:author="Jayne Wiberg" w:date="2019-11-05T16:18:00Z">
              <w:r>
                <w:rPr>
                  <w:rFonts w:ascii="Arial" w:hAnsi="Arial" w:cs="Arial"/>
                  <w:lang w:val="en-US" w:eastAsia="en-US"/>
                </w:rPr>
                <w:t xml:space="preserve">The member is not </w:t>
              </w:r>
              <w:r w:rsidRPr="00154189">
                <w:rPr>
                  <w:rFonts w:ascii="Arial" w:hAnsi="Arial" w:cs="Arial"/>
                  <w:lang w:val="en-US" w:eastAsia="en-US"/>
                </w:rPr>
                <w:t>employed by an employer who is a contributor to the 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but is employed by an employer elsewhere in the United Kingdom</w:t>
              </w:r>
            </w:ins>
          </w:p>
          <w:p w:rsidR="00C91789" w:rsidRPr="00C91789" w:rsidRDefault="00C91789" w:rsidP="00C91789">
            <w:pPr>
              <w:pStyle w:val="ListParagraph"/>
              <w:ind w:left="360"/>
              <w:rPr>
                <w:ins w:id="198" w:author="Jayne Wiberg" w:date="2019-11-05T16:18:00Z"/>
                <w:rFonts w:ascii="Arial" w:hAnsi="Arial" w:cs="Arial"/>
                <w:i/>
                <w:iCs/>
                <w:lang w:eastAsia="en-US"/>
              </w:rPr>
            </w:pPr>
          </w:p>
          <w:p w:rsidR="00FA2184" w:rsidRPr="00C91789" w:rsidRDefault="00FA2184" w:rsidP="00C91789">
            <w:pPr>
              <w:autoSpaceDE w:val="0"/>
              <w:autoSpaceDN w:val="0"/>
              <w:adjustRightInd w:val="0"/>
              <w:jc w:val="both"/>
              <w:rPr>
                <w:rFonts w:ascii="Arial" w:hAnsi="Arial" w:cs="Arial"/>
                <w:b/>
                <w:lang w:val="en-US" w:eastAsia="en-US"/>
              </w:rPr>
            </w:pPr>
            <w:r w:rsidRPr="00C91789">
              <w:rPr>
                <w:rFonts w:ascii="Arial" w:hAnsi="Arial" w:cs="Arial"/>
                <w:b/>
                <w:lang w:val="en-US" w:eastAsia="en-US"/>
              </w:rPr>
              <w:t>Please also delete one of the following statements</w:t>
            </w:r>
          </w:p>
          <w:p w:rsidR="00FA2184" w:rsidRPr="00FE048B" w:rsidRDefault="00FA2184" w:rsidP="00DC6CA4">
            <w:pPr>
              <w:pStyle w:val="ListParagraph"/>
              <w:numPr>
                <w:ilvl w:val="0"/>
                <w:numId w:val="55"/>
              </w:numPr>
              <w:autoSpaceDE w:val="0"/>
              <w:autoSpaceDN w:val="0"/>
              <w:adjustRightInd w:val="0"/>
              <w:jc w:val="both"/>
              <w:rPr>
                <w:rFonts w:ascii="Arial" w:hAnsi="Arial" w:cs="Arial"/>
                <w:lang w:val="en-US" w:eastAsia="en-US"/>
              </w:rPr>
            </w:pPr>
            <w:r w:rsidRPr="00FE048B">
              <w:rPr>
                <w:rFonts w:ascii="Arial" w:hAnsi="Arial" w:cs="Arial"/>
                <w:lang w:val="en-US" w:eastAsia="en-US"/>
              </w:rPr>
              <w:t xml:space="preserve">The member will be able to access benefits from this scheme before age 55 (even if the scheme administrator </w:t>
            </w:r>
            <w:r w:rsidR="00BE18A4" w:rsidRPr="00FE048B">
              <w:rPr>
                <w:rFonts w:ascii="Arial" w:hAnsi="Arial" w:cs="Arial"/>
                <w:lang w:val="en-US" w:eastAsia="en-US"/>
              </w:rPr>
              <w:t xml:space="preserve">has </w:t>
            </w:r>
            <w:r w:rsidRPr="00FE048B">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BE18A4" w:rsidRPr="00FE048B">
              <w:rPr>
                <w:rFonts w:ascii="Arial" w:hAnsi="Arial" w:cs="Arial"/>
                <w:lang w:val="en-US" w:eastAsia="en-US"/>
              </w:rPr>
              <w:t>or the scheme administrator has received such evidence but</w:t>
            </w:r>
            <w:r w:rsidRPr="00FE048B">
              <w:rPr>
                <w:rFonts w:ascii="Arial" w:hAnsi="Arial" w:cs="Arial"/>
                <w:lang w:val="en-US" w:eastAsia="en-US"/>
              </w:rPr>
              <w:t xml:space="preserve"> the member has not in fact ceased to carry on the member's occupation</w:t>
            </w:r>
            <w:r w:rsidR="00BE18A4" w:rsidRPr="00FE048B">
              <w:rPr>
                <w:rFonts w:ascii="Arial" w:hAnsi="Arial" w:cs="Arial"/>
                <w:lang w:val="en-US" w:eastAsia="en-US"/>
              </w:rPr>
              <w:t>)</w:t>
            </w:r>
            <w:r w:rsidRPr="00FE048B">
              <w:rPr>
                <w:rFonts w:ascii="Arial" w:hAnsi="Arial" w:cs="Arial"/>
                <w:lang w:val="en-US" w:eastAsia="en-US"/>
              </w:rPr>
              <w:t xml:space="preserve"> </w:t>
            </w:r>
          </w:p>
          <w:p w:rsidR="00FA2184" w:rsidRPr="00FE048B" w:rsidRDefault="00FA2184" w:rsidP="00FE048B">
            <w:pPr>
              <w:tabs>
                <w:tab w:val="num" w:pos="1440"/>
              </w:tabs>
              <w:autoSpaceDE w:val="0"/>
              <w:autoSpaceDN w:val="0"/>
              <w:adjustRightInd w:val="0"/>
              <w:jc w:val="both"/>
              <w:rPr>
                <w:rFonts w:ascii="Arial" w:hAnsi="Arial" w:cs="Arial"/>
                <w:b/>
                <w:lang w:val="en-US" w:eastAsia="en-US"/>
              </w:rPr>
            </w:pPr>
            <w:r w:rsidRPr="00FE048B">
              <w:rPr>
                <w:rFonts w:ascii="Arial" w:hAnsi="Arial" w:cs="Arial"/>
                <w:b/>
                <w:lang w:val="en-US" w:eastAsia="en-US"/>
              </w:rPr>
              <w:lastRenderedPageBreak/>
              <w:t>OR</w:t>
            </w:r>
          </w:p>
          <w:p w:rsidR="00FA2184" w:rsidRPr="00C91789" w:rsidRDefault="00FA2184" w:rsidP="00DC6CA4">
            <w:pPr>
              <w:pStyle w:val="ListParagraph"/>
              <w:numPr>
                <w:ilvl w:val="0"/>
                <w:numId w:val="54"/>
              </w:numPr>
              <w:rPr>
                <w:rFonts w:ascii="Arial" w:hAnsi="Arial" w:cs="Arial"/>
                <w:i/>
                <w:iCs/>
                <w:lang w:eastAsia="en-US"/>
              </w:rPr>
            </w:pPr>
            <w:r w:rsidRPr="00C91789">
              <w:rPr>
                <w:rFonts w:ascii="Arial" w:hAnsi="Arial" w:cs="Arial"/>
                <w:lang w:val="en-US" w:eastAsia="en-US"/>
              </w:rPr>
              <w:t xml:space="preserve">The member will only be able to access benefits from this </w:t>
            </w:r>
            <w:r w:rsidR="00BE18A4" w:rsidRPr="00C91789">
              <w:rPr>
                <w:rFonts w:ascii="Arial" w:hAnsi="Arial" w:cs="Arial"/>
                <w:lang w:val="en-US" w:eastAsia="en-US"/>
              </w:rPr>
              <w:t xml:space="preserve">scheme </w:t>
            </w:r>
            <w:r w:rsidRPr="00C91789">
              <w:rPr>
                <w:rFonts w:ascii="Arial" w:hAnsi="Arial" w:cs="Arial"/>
                <w:lang w:val="en-US" w:eastAsia="en-US"/>
              </w:rPr>
              <w:t xml:space="preserve">on </w:t>
            </w:r>
            <w:del w:id="199" w:author="Jayne Wiberg" w:date="2019-12-20T14:36:00Z">
              <w:r w:rsidRPr="00C91789" w:rsidDel="007272BC">
                <w:rPr>
                  <w:rFonts w:ascii="Arial" w:hAnsi="Arial" w:cs="Arial"/>
                  <w:lang w:val="en-US" w:eastAsia="en-US"/>
                </w:rPr>
                <w:delText xml:space="preserve">and </w:delText>
              </w:r>
            </w:del>
            <w:ins w:id="200" w:author="Jayne Wiberg" w:date="2019-12-20T14:36:00Z">
              <w:r w:rsidR="007272BC">
                <w:rPr>
                  <w:rFonts w:ascii="Arial" w:hAnsi="Arial" w:cs="Arial"/>
                  <w:lang w:val="en-US" w:eastAsia="en-US"/>
                </w:rPr>
                <w:t>or</w:t>
              </w:r>
              <w:r w:rsidR="007272BC" w:rsidRPr="00C91789">
                <w:rPr>
                  <w:rFonts w:ascii="Arial" w:hAnsi="Arial" w:cs="Arial"/>
                  <w:lang w:val="en-US" w:eastAsia="en-US"/>
                </w:rPr>
                <w:t xml:space="preserve"> </w:t>
              </w:r>
            </w:ins>
            <w:r w:rsidRPr="00C91789">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1247F9" w:rsidRPr="00C91789" w:rsidDel="00C91789" w:rsidRDefault="001247F9" w:rsidP="001247F9">
            <w:pPr>
              <w:rPr>
                <w:del w:id="201" w:author="Jayne Wiberg" w:date="2019-11-05T16:21:00Z"/>
                <w:rFonts w:ascii="Arial" w:hAnsi="Arial" w:cs="Arial"/>
                <w:i/>
                <w:iCs/>
                <w:lang w:eastAsia="en-US"/>
              </w:rPr>
            </w:pPr>
            <w:del w:id="202" w:author="Jayne Wiberg" w:date="2019-11-05T16:21:00Z">
              <w:r w:rsidRPr="00C91789" w:rsidDel="00C91789">
                <w:rPr>
                  <w:rFonts w:ascii="Arial" w:hAnsi="Arial" w:cs="Arial"/>
                  <w:i/>
                  <w:iCs/>
                  <w:lang w:eastAsia="en-US"/>
                </w:rPr>
                <w:delText>*     Delete as appropriate.</w:delText>
              </w:r>
            </w:del>
          </w:p>
          <w:p w:rsidR="001247F9" w:rsidRPr="00C91789" w:rsidRDefault="001247F9" w:rsidP="006D379D">
            <w:pPr>
              <w:rPr>
                <w:rFonts w:ascii="Arial" w:hAnsi="Arial" w:cs="Arial"/>
                <w:lang w:val="en-US" w:eastAsia="en-US"/>
              </w:rPr>
            </w:pPr>
          </w:p>
        </w:tc>
      </w:tr>
      <w:tr w:rsidR="001247F9" w:rsidRPr="00C91789"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lastRenderedPageBreak/>
              <w:t>Signature of authorised person</w:t>
            </w:r>
          </w:p>
          <w:p w:rsidR="001247F9" w:rsidRPr="00C91789" w:rsidRDefault="001247F9" w:rsidP="001247F9">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p w:rsidR="001247F9" w:rsidRPr="00C91789" w:rsidRDefault="001247F9" w:rsidP="001247F9">
            <w:pPr>
              <w:rPr>
                <w:rFonts w:ascii="Arial" w:hAnsi="Arial" w:cs="Arial"/>
                <w:lang w:eastAsia="en-US"/>
              </w:rPr>
            </w:pPr>
          </w:p>
        </w:tc>
        <w:tc>
          <w:tcPr>
            <w:tcW w:w="3039" w:type="dxa"/>
            <w:vMerge w:val="restart"/>
            <w:tcBorders>
              <w:top w:val="single" w:sz="6" w:space="0" w:color="auto"/>
              <w:left w:val="single" w:sz="6" w:space="0" w:color="auto"/>
              <w:right w:val="single" w:sz="6" w:space="0" w:color="auto"/>
            </w:tcBorders>
          </w:tcPr>
          <w:p w:rsidR="001247F9" w:rsidRPr="00C91789" w:rsidRDefault="001247F9" w:rsidP="004837FC">
            <w:pPr>
              <w:autoSpaceDE w:val="0"/>
              <w:autoSpaceDN w:val="0"/>
              <w:adjustRightInd w:val="0"/>
              <w:rPr>
                <w:rFonts w:ascii="Arial" w:hAnsi="Arial" w:cs="Arial"/>
                <w:lang w:val="en-US" w:eastAsia="en-US"/>
              </w:rPr>
            </w:pPr>
            <w:r w:rsidRPr="00C91789">
              <w:rPr>
                <w:rFonts w:ascii="Arial" w:hAnsi="Arial" w:cs="Arial"/>
                <w:b/>
                <w:bCs/>
                <w:lang w:val="en-US" w:eastAsia="en-US"/>
              </w:rPr>
              <w:t>Pension Scheme Stamp</w:t>
            </w:r>
          </w:p>
        </w:tc>
      </w:tr>
      <w:tr w:rsidR="001247F9" w:rsidRPr="00C91789"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Full name</w:t>
            </w:r>
          </w:p>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and position</w:t>
            </w:r>
          </w:p>
          <w:p w:rsidR="001247F9" w:rsidRPr="00C91789" w:rsidRDefault="001247F9" w:rsidP="001247F9">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p w:rsidR="001247F9" w:rsidRPr="00C91789" w:rsidRDefault="001247F9" w:rsidP="001247F9">
            <w:pPr>
              <w:rPr>
                <w:rFonts w:ascii="Arial" w:hAnsi="Arial" w:cs="Arial"/>
                <w:lang w:eastAsia="en-US"/>
              </w:rPr>
            </w:pPr>
          </w:p>
        </w:tc>
        <w:tc>
          <w:tcPr>
            <w:tcW w:w="3039" w:type="dxa"/>
            <w:vMerge/>
            <w:tcBorders>
              <w:left w:val="single" w:sz="6" w:space="0" w:color="auto"/>
              <w:right w:val="single" w:sz="6" w:space="0" w:color="auto"/>
            </w:tcBorders>
          </w:tcPr>
          <w:p w:rsidR="001247F9" w:rsidRPr="00C91789" w:rsidRDefault="001247F9" w:rsidP="001247F9">
            <w:pPr>
              <w:rPr>
                <w:rFonts w:ascii="Arial" w:hAnsi="Arial" w:cs="Arial"/>
                <w:lang w:eastAsia="en-US"/>
              </w:rPr>
            </w:pPr>
          </w:p>
        </w:tc>
      </w:tr>
      <w:tr w:rsidR="001247F9" w:rsidRPr="00C91789"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autoSpaceDE w:val="0"/>
              <w:autoSpaceDN w:val="0"/>
              <w:adjustRightInd w:val="0"/>
              <w:rPr>
                <w:rFonts w:ascii="Arial" w:hAnsi="Arial" w:cs="Arial"/>
                <w:b/>
                <w:bCs/>
                <w:lang w:val="en-US" w:eastAsia="en-US"/>
              </w:rPr>
            </w:pPr>
            <w:r w:rsidRPr="00C91789">
              <w:rPr>
                <w:rFonts w:ascii="Arial" w:hAnsi="Arial" w:cs="Arial"/>
                <w:b/>
                <w:bCs/>
                <w:lang w:val="en-US" w:eastAsia="en-US"/>
              </w:rPr>
              <w:t>Date</w:t>
            </w:r>
          </w:p>
          <w:p w:rsidR="001247F9" w:rsidRPr="00C91789" w:rsidRDefault="001247F9" w:rsidP="001247F9">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c>
          <w:tcPr>
            <w:tcW w:w="3039" w:type="dxa"/>
            <w:vMerge/>
            <w:tcBorders>
              <w:left w:val="single" w:sz="6" w:space="0" w:color="auto"/>
              <w:bottom w:val="single" w:sz="6" w:space="0" w:color="auto"/>
              <w:right w:val="single" w:sz="6" w:space="0" w:color="auto"/>
            </w:tcBorders>
          </w:tcPr>
          <w:p w:rsidR="001247F9" w:rsidRPr="00C91789" w:rsidRDefault="001247F9" w:rsidP="001247F9">
            <w:pPr>
              <w:rPr>
                <w:rFonts w:ascii="Arial" w:hAnsi="Arial" w:cs="Arial"/>
                <w:lang w:eastAsia="en-US"/>
              </w:rPr>
            </w:pPr>
          </w:p>
        </w:tc>
      </w:tr>
    </w:tbl>
    <w:p w:rsidR="001247F9" w:rsidRPr="00C91789" w:rsidRDefault="001247F9" w:rsidP="001247F9">
      <w:pPr>
        <w:rPr>
          <w:rFonts w:ascii="Arial" w:hAnsi="Arial" w:cs="Arial"/>
          <w:i/>
          <w:iCs/>
          <w:lang w:eastAsia="en-US"/>
        </w:rPr>
      </w:pPr>
    </w:p>
    <w:p w:rsidR="001247F9" w:rsidRPr="00C91789" w:rsidRDefault="001247F9" w:rsidP="001247F9">
      <w:pPr>
        <w:spacing w:after="120"/>
        <w:jc w:val="both"/>
        <w:rPr>
          <w:rFonts w:ascii="Arial" w:hAnsi="Arial" w:cs="Arial"/>
          <w:b/>
          <w:iCs/>
          <w:lang w:eastAsia="en-US"/>
        </w:rPr>
      </w:pPr>
    </w:p>
    <w:p w:rsidR="001247F9" w:rsidRPr="00444467" w:rsidRDefault="001247F9" w:rsidP="001247F9">
      <w:pPr>
        <w:spacing w:after="120"/>
        <w:jc w:val="both"/>
        <w:rPr>
          <w:rFonts w:ascii="Arial" w:hAnsi="Arial" w:cs="Arial"/>
          <w:b/>
          <w:iCs/>
          <w:sz w:val="16"/>
          <w:szCs w:val="20"/>
          <w:lang w:eastAsia="en-US"/>
        </w:rPr>
      </w:pPr>
    </w:p>
    <w:p w:rsidR="001247F9" w:rsidRPr="00444467" w:rsidRDefault="001247F9" w:rsidP="001247F9">
      <w:pPr>
        <w:spacing w:after="120"/>
        <w:jc w:val="both"/>
        <w:rPr>
          <w:rFonts w:ascii="Arial" w:hAnsi="Arial" w:cs="Arial"/>
          <w:b/>
          <w:iCs/>
          <w:sz w:val="16"/>
          <w:szCs w:val="20"/>
          <w:lang w:eastAsia="en-US"/>
        </w:rPr>
      </w:pPr>
    </w:p>
    <w:p w:rsidR="001247F9" w:rsidRPr="00444467" w:rsidRDefault="001247F9" w:rsidP="001247F9">
      <w:pPr>
        <w:spacing w:after="120"/>
        <w:jc w:val="both"/>
        <w:rPr>
          <w:rFonts w:ascii="Arial" w:hAnsi="Arial" w:cs="Arial"/>
          <w:b/>
          <w:iCs/>
          <w:sz w:val="16"/>
          <w:szCs w:val="20"/>
          <w:lang w:eastAsia="en-US"/>
        </w:rPr>
      </w:pPr>
    </w:p>
    <w:p w:rsidR="001247F9" w:rsidRPr="00444467" w:rsidRDefault="001247F9" w:rsidP="001247F9">
      <w:pPr>
        <w:spacing w:after="120"/>
        <w:jc w:val="both"/>
        <w:rPr>
          <w:rFonts w:ascii="Arial" w:hAnsi="Arial" w:cs="Arial"/>
          <w:b/>
          <w:iCs/>
          <w:sz w:val="16"/>
          <w:szCs w:val="20"/>
          <w:lang w:eastAsia="en-US"/>
        </w:rPr>
      </w:pPr>
    </w:p>
    <w:p w:rsidR="001247F9" w:rsidRDefault="001247F9" w:rsidP="001247F9">
      <w:pPr>
        <w:spacing w:after="120" w:line="480" w:lineRule="auto"/>
        <w:rPr>
          <w:rFonts w:ascii="Frutiger 45 Light" w:hAnsi="Frutiger 45 Light"/>
          <w:sz w:val="22"/>
          <w:szCs w:val="20"/>
          <w:u w:val="single"/>
          <w:lang w:eastAsia="en-US"/>
        </w:rPr>
      </w:pPr>
    </w:p>
    <w:p w:rsidR="00757BFF" w:rsidRDefault="00757BFF" w:rsidP="001247F9">
      <w:pPr>
        <w:spacing w:after="120" w:line="480" w:lineRule="auto"/>
        <w:rPr>
          <w:rFonts w:ascii="Frutiger 45 Light" w:hAnsi="Frutiger 45 Light"/>
          <w:sz w:val="22"/>
          <w:szCs w:val="20"/>
          <w:u w:val="single"/>
          <w:lang w:eastAsia="en-US"/>
        </w:rPr>
      </w:pPr>
    </w:p>
    <w:p w:rsidR="00A538F9" w:rsidRDefault="00A538F9" w:rsidP="001247F9">
      <w:pPr>
        <w:spacing w:after="120" w:line="480" w:lineRule="auto"/>
        <w:rPr>
          <w:rFonts w:ascii="Frutiger 45 Light" w:hAnsi="Frutiger 45 Light"/>
          <w:sz w:val="22"/>
          <w:szCs w:val="20"/>
          <w:u w:val="single"/>
          <w:lang w:eastAsia="en-US"/>
        </w:rPr>
      </w:pPr>
    </w:p>
    <w:p w:rsidR="00A538F9" w:rsidRDefault="00A538F9" w:rsidP="001247F9">
      <w:pPr>
        <w:spacing w:after="120" w:line="480" w:lineRule="auto"/>
        <w:rPr>
          <w:rFonts w:ascii="Frutiger 45 Light" w:hAnsi="Frutiger 45 Light"/>
          <w:sz w:val="22"/>
          <w:szCs w:val="20"/>
          <w:u w:val="single"/>
          <w:lang w:eastAsia="en-US"/>
        </w:rPr>
      </w:pPr>
    </w:p>
    <w:p w:rsidR="00A538F9" w:rsidRDefault="00A538F9" w:rsidP="001247F9">
      <w:pPr>
        <w:spacing w:after="120" w:line="480" w:lineRule="auto"/>
        <w:rPr>
          <w:rFonts w:ascii="Frutiger 45 Light" w:hAnsi="Frutiger 45 Light"/>
          <w:sz w:val="22"/>
          <w:szCs w:val="20"/>
          <w:u w:val="single"/>
          <w:lang w:eastAsia="en-US"/>
        </w:rPr>
      </w:pPr>
    </w:p>
    <w:p w:rsidR="00A538F9" w:rsidRDefault="00A538F9" w:rsidP="001247F9">
      <w:pPr>
        <w:spacing w:after="120" w:line="480" w:lineRule="auto"/>
        <w:rPr>
          <w:rFonts w:ascii="Frutiger 45 Light" w:hAnsi="Frutiger 45 Light"/>
          <w:sz w:val="22"/>
          <w:szCs w:val="20"/>
          <w:u w:val="single"/>
          <w:lang w:eastAsia="en-US"/>
        </w:rPr>
      </w:pPr>
    </w:p>
    <w:p w:rsidR="00237476" w:rsidRDefault="00237476" w:rsidP="001247F9">
      <w:pPr>
        <w:spacing w:after="120" w:line="480" w:lineRule="auto"/>
        <w:rPr>
          <w:rFonts w:ascii="Frutiger 45 Light" w:hAnsi="Frutiger 45 Light"/>
          <w:sz w:val="22"/>
          <w:szCs w:val="20"/>
          <w:u w:val="single"/>
          <w:lang w:eastAsia="en-US"/>
        </w:rPr>
      </w:pPr>
    </w:p>
    <w:p w:rsidR="001247F9" w:rsidRDefault="001247F9" w:rsidP="00A538F9">
      <w:pPr>
        <w:rPr>
          <w:rFonts w:ascii="Arial" w:hAnsi="Arial" w:cs="Arial"/>
          <w:b/>
        </w:rPr>
      </w:pPr>
      <w:r w:rsidRPr="00A538F9">
        <w:rPr>
          <w:rFonts w:ascii="Arial" w:hAnsi="Arial" w:cs="Arial"/>
          <w:b/>
        </w:rPr>
        <w:lastRenderedPageBreak/>
        <w:t>PART C: Payment Details – please complete the section that applies to your scheme – you must complete one of the two sections</w:t>
      </w:r>
    </w:p>
    <w:p w:rsidR="00A538F9" w:rsidRPr="00A538F9" w:rsidRDefault="00A538F9" w:rsidP="00A538F9">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1247F9" w:rsidRPr="00A538F9" w:rsidTr="00A538F9">
        <w:trPr>
          <w:cantSplit/>
        </w:trPr>
        <w:tc>
          <w:tcPr>
            <w:tcW w:w="5000" w:type="pct"/>
            <w:gridSpan w:val="4"/>
            <w:shd w:val="clear" w:color="auto" w:fill="D9D9D9" w:themeFill="background1" w:themeFillShade="D9"/>
          </w:tcPr>
          <w:p w:rsidR="001247F9" w:rsidRPr="00A538F9" w:rsidRDefault="001247F9" w:rsidP="001247F9">
            <w:pPr>
              <w:jc w:val="center"/>
              <w:rPr>
                <w:rFonts w:ascii="Arial" w:hAnsi="Arial" w:cs="Arial"/>
                <w:b/>
                <w:bCs/>
                <w:lang w:eastAsia="en-US"/>
              </w:rPr>
            </w:pPr>
            <w:r w:rsidRPr="00A538F9">
              <w:rPr>
                <w:rFonts w:ascii="Arial" w:hAnsi="Arial" w:cs="Arial"/>
                <w:b/>
                <w:bCs/>
                <w:lang w:eastAsia="en-US"/>
              </w:rPr>
              <w:t>SELF ADMINISTERED SCHEME  - PAYMENT CERTIFICATE</w:t>
            </w:r>
          </w:p>
        </w:tc>
      </w:tr>
      <w:tr w:rsidR="001247F9" w:rsidRPr="00A538F9" w:rsidTr="00A538F9">
        <w:trPr>
          <w:cantSplit/>
        </w:trPr>
        <w:tc>
          <w:tcPr>
            <w:tcW w:w="5000" w:type="pct"/>
            <w:gridSpan w:val="4"/>
          </w:tcPr>
          <w:p w:rsidR="001247F9" w:rsidRPr="00A538F9" w:rsidRDefault="001247F9" w:rsidP="00A538F9">
            <w:pPr>
              <w:jc w:val="both"/>
              <w:rPr>
                <w:rFonts w:ascii="Arial" w:hAnsi="Arial" w:cs="Arial"/>
                <w:lang w:eastAsia="en-US"/>
              </w:rPr>
            </w:pPr>
            <w:r w:rsidRPr="00A538F9">
              <w:rPr>
                <w:rFonts w:ascii="Arial" w:hAnsi="Arial" w:cs="Arial"/>
                <w:lang w:eastAsia="en-US"/>
              </w:rPr>
              <w:t xml:space="preserve">I understand the </w:t>
            </w:r>
            <w:r w:rsidRPr="000765FD">
              <w:rPr>
                <w:rFonts w:ascii="Arial" w:hAnsi="Arial" w:cs="Arial"/>
                <w:color w:val="FF0000"/>
                <w:lang w:eastAsia="en-US"/>
              </w:rPr>
              <w:t>XXXX</w:t>
            </w:r>
            <w:r w:rsidRPr="00A538F9">
              <w:rPr>
                <w:rFonts w:ascii="Arial" w:hAnsi="Arial" w:cs="Arial"/>
                <w:lang w:eastAsia="en-US"/>
              </w:rPr>
              <w:t xml:space="preserve"> Pension Fund will not pay the </w:t>
            </w:r>
            <w:r w:rsidR="00CF1F42" w:rsidRPr="00A538F9">
              <w:rPr>
                <w:rFonts w:ascii="Arial" w:hAnsi="Arial" w:cs="Arial"/>
                <w:lang w:eastAsia="en-US"/>
              </w:rPr>
              <w:t xml:space="preserve">cash </w:t>
            </w:r>
            <w:r w:rsidRPr="00A538F9">
              <w:rPr>
                <w:rFonts w:ascii="Arial" w:hAnsi="Arial" w:cs="Arial"/>
                <w:lang w:eastAsia="en-US"/>
              </w:rPr>
              <w:t xml:space="preserve">transfer </w:t>
            </w:r>
            <w:r w:rsidR="00CF1F42" w:rsidRPr="00A538F9">
              <w:rPr>
                <w:rFonts w:ascii="Arial" w:hAnsi="Arial" w:cs="Arial"/>
                <w:lang w:eastAsia="en-US"/>
              </w:rPr>
              <w:t>sum</w:t>
            </w:r>
            <w:r w:rsidRPr="00A538F9">
              <w:rPr>
                <w:rFonts w:ascii="Arial" w:hAnsi="Arial" w:cs="Arial"/>
                <w:lang w:eastAsia="en-US"/>
              </w:rPr>
              <w:t xml:space="preserve"> if they are dissatisfied with the completion of this form or do not receive evidence of ‘the Scheme’s’ HMRC registered pension scheme status (other than a Statutory Scheme)</w:t>
            </w:r>
            <w:r w:rsidR="004837FC">
              <w:rPr>
                <w:rFonts w:ascii="Arial" w:hAnsi="Arial" w:cs="Arial"/>
                <w:lang w:eastAsia="en-US"/>
              </w:rPr>
              <w:t>.</w:t>
            </w:r>
          </w:p>
        </w:tc>
      </w:tr>
      <w:tr w:rsidR="001247F9" w:rsidRPr="00A538F9" w:rsidTr="00A538F9">
        <w:trPr>
          <w:cantSplit/>
        </w:trPr>
        <w:tc>
          <w:tcPr>
            <w:tcW w:w="5000" w:type="pct"/>
            <w:gridSpan w:val="4"/>
          </w:tcPr>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 xml:space="preserve">Payment instructions </w:t>
            </w:r>
          </w:p>
          <w:p w:rsidR="001247F9" w:rsidRPr="00A538F9" w:rsidRDefault="001247F9" w:rsidP="001247F9">
            <w:pPr>
              <w:jc w:val="both"/>
              <w:rPr>
                <w:rFonts w:ascii="Arial" w:hAnsi="Arial" w:cs="Arial"/>
                <w:lang w:eastAsia="en-US"/>
              </w:rPr>
            </w:pPr>
            <w:r w:rsidRPr="00A538F9">
              <w:rPr>
                <w:rFonts w:ascii="Arial" w:hAnsi="Arial" w:cs="Arial"/>
                <w:lang w:eastAsia="en-US"/>
              </w:rPr>
              <w:t xml:space="preserve">If the </w:t>
            </w:r>
            <w:r w:rsidR="00CF1F42" w:rsidRPr="00A538F9">
              <w:rPr>
                <w:rFonts w:ascii="Arial" w:hAnsi="Arial" w:cs="Arial"/>
                <w:lang w:eastAsia="en-US"/>
              </w:rPr>
              <w:t xml:space="preserve">cash </w:t>
            </w:r>
            <w:r w:rsidRPr="00A538F9">
              <w:rPr>
                <w:rFonts w:ascii="Arial" w:hAnsi="Arial" w:cs="Arial"/>
                <w:lang w:eastAsia="en-US"/>
              </w:rPr>
              <w:t xml:space="preserve">transfer </w:t>
            </w:r>
            <w:r w:rsidR="00CF1F42" w:rsidRPr="00A538F9">
              <w:rPr>
                <w:rFonts w:ascii="Arial" w:hAnsi="Arial" w:cs="Arial"/>
                <w:lang w:eastAsia="en-US"/>
              </w:rPr>
              <w:t>sum</w:t>
            </w:r>
            <w:r w:rsidRPr="00A538F9">
              <w:rPr>
                <w:rFonts w:ascii="Arial" w:hAnsi="Arial" w:cs="Arial"/>
                <w:lang w:eastAsia="en-US"/>
              </w:rPr>
              <w:t xml:space="preserve"> becomes payable the payment should be made to</w:t>
            </w:r>
          </w:p>
          <w:p w:rsidR="001247F9" w:rsidRPr="000765FD" w:rsidRDefault="001247F9" w:rsidP="001247F9">
            <w:pPr>
              <w:autoSpaceDE w:val="0"/>
              <w:autoSpaceDN w:val="0"/>
              <w:adjustRightInd w:val="0"/>
              <w:rPr>
                <w:rFonts w:ascii="Arial" w:hAnsi="Arial" w:cs="Arial"/>
                <w:bCs/>
                <w:color w:val="FF0000"/>
                <w:lang w:val="en-US" w:eastAsia="en-US"/>
              </w:rPr>
            </w:pPr>
            <w:r w:rsidRPr="000765FD">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p w:rsidR="001247F9" w:rsidRPr="00A538F9" w:rsidRDefault="001247F9" w:rsidP="001247F9">
            <w:pPr>
              <w:autoSpaceDE w:val="0"/>
              <w:autoSpaceDN w:val="0"/>
              <w:adjustRightInd w:val="0"/>
              <w:rPr>
                <w:rFonts w:ascii="Arial" w:hAnsi="Arial" w:cs="Arial"/>
                <w:b/>
                <w:bCs/>
                <w:lang w:val="en-US" w:eastAsia="en-US"/>
              </w:rPr>
            </w:pPr>
          </w:p>
        </w:tc>
      </w:tr>
      <w:tr w:rsidR="001247F9" w:rsidRPr="00A538F9" w:rsidTr="00A538F9">
        <w:tc>
          <w:tcPr>
            <w:tcW w:w="1147" w:type="pct"/>
          </w:tcPr>
          <w:p w:rsidR="001247F9" w:rsidRPr="00A538F9" w:rsidRDefault="001247F9" w:rsidP="001247F9">
            <w:pPr>
              <w:autoSpaceDE w:val="0"/>
              <w:autoSpaceDN w:val="0"/>
              <w:adjustRightInd w:val="0"/>
              <w:rPr>
                <w:rFonts w:ascii="Arial" w:hAnsi="Arial" w:cs="Arial"/>
                <w:b/>
                <w:bCs/>
                <w:lang w:val="en-US" w:eastAsia="en-US"/>
              </w:rPr>
            </w:pPr>
          </w:p>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Signature of authorised person</w:t>
            </w:r>
          </w:p>
          <w:p w:rsidR="001247F9" w:rsidRPr="00A538F9" w:rsidRDefault="001247F9" w:rsidP="001247F9">
            <w:pPr>
              <w:autoSpaceDE w:val="0"/>
              <w:autoSpaceDN w:val="0"/>
              <w:adjustRightInd w:val="0"/>
              <w:rPr>
                <w:rFonts w:ascii="Arial" w:hAnsi="Arial" w:cs="Arial"/>
                <w:lang w:val="en-US" w:eastAsia="en-US"/>
              </w:rPr>
            </w:pPr>
          </w:p>
        </w:tc>
        <w:tc>
          <w:tcPr>
            <w:tcW w:w="2366" w:type="pct"/>
          </w:tcPr>
          <w:p w:rsidR="001247F9" w:rsidRPr="00A538F9" w:rsidRDefault="001247F9" w:rsidP="001247F9">
            <w:pPr>
              <w:rPr>
                <w:rFonts w:ascii="Arial" w:hAnsi="Arial" w:cs="Arial"/>
                <w:lang w:eastAsia="en-US"/>
              </w:rPr>
            </w:pPr>
          </w:p>
        </w:tc>
        <w:tc>
          <w:tcPr>
            <w:tcW w:w="728" w:type="pct"/>
          </w:tcPr>
          <w:p w:rsidR="001247F9" w:rsidRPr="00A538F9" w:rsidRDefault="001247F9" w:rsidP="001247F9">
            <w:pPr>
              <w:rPr>
                <w:rFonts w:ascii="Arial" w:hAnsi="Arial" w:cs="Arial"/>
                <w:lang w:eastAsia="en-US"/>
              </w:rPr>
            </w:pPr>
          </w:p>
          <w:p w:rsidR="001247F9" w:rsidRPr="00A538F9" w:rsidRDefault="001247F9" w:rsidP="001247F9">
            <w:pPr>
              <w:keepNext/>
              <w:suppressAutoHyphens/>
              <w:jc w:val="center"/>
              <w:outlineLvl w:val="1"/>
              <w:rPr>
                <w:rFonts w:ascii="Arial" w:hAnsi="Arial" w:cs="Arial"/>
                <w:b/>
                <w:lang w:eastAsia="en-US"/>
              </w:rPr>
            </w:pPr>
            <w:r w:rsidRPr="00A538F9">
              <w:rPr>
                <w:rFonts w:ascii="Arial" w:hAnsi="Arial" w:cs="Arial"/>
                <w:b/>
                <w:lang w:eastAsia="en-US"/>
              </w:rPr>
              <w:t>Date</w:t>
            </w:r>
          </w:p>
        </w:tc>
        <w:tc>
          <w:tcPr>
            <w:tcW w:w="759" w:type="pct"/>
          </w:tcPr>
          <w:p w:rsidR="001247F9" w:rsidRPr="00A538F9" w:rsidRDefault="001247F9" w:rsidP="001247F9">
            <w:pPr>
              <w:rPr>
                <w:rFonts w:ascii="Arial" w:hAnsi="Arial" w:cs="Arial"/>
                <w:lang w:eastAsia="en-US"/>
              </w:rPr>
            </w:pPr>
          </w:p>
        </w:tc>
      </w:tr>
      <w:tr w:rsidR="001247F9" w:rsidRPr="00A538F9" w:rsidTr="00A538F9">
        <w:tc>
          <w:tcPr>
            <w:tcW w:w="1147" w:type="pct"/>
          </w:tcPr>
          <w:p w:rsidR="001247F9" w:rsidRPr="00A538F9" w:rsidRDefault="001247F9" w:rsidP="001247F9">
            <w:pPr>
              <w:autoSpaceDE w:val="0"/>
              <w:autoSpaceDN w:val="0"/>
              <w:adjustRightInd w:val="0"/>
              <w:rPr>
                <w:rFonts w:ascii="Arial" w:hAnsi="Arial" w:cs="Arial"/>
                <w:b/>
                <w:bCs/>
                <w:lang w:val="en-US" w:eastAsia="en-US"/>
              </w:rPr>
            </w:pPr>
          </w:p>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Full name</w:t>
            </w:r>
          </w:p>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and position</w:t>
            </w:r>
          </w:p>
          <w:p w:rsidR="001247F9" w:rsidRPr="00A538F9" w:rsidRDefault="001247F9" w:rsidP="001247F9">
            <w:pPr>
              <w:autoSpaceDE w:val="0"/>
              <w:autoSpaceDN w:val="0"/>
              <w:adjustRightInd w:val="0"/>
              <w:rPr>
                <w:rFonts w:ascii="Arial" w:hAnsi="Arial" w:cs="Arial"/>
                <w:lang w:val="en-US" w:eastAsia="en-US"/>
              </w:rPr>
            </w:pPr>
          </w:p>
        </w:tc>
        <w:tc>
          <w:tcPr>
            <w:tcW w:w="3853" w:type="pct"/>
            <w:gridSpan w:val="3"/>
          </w:tcPr>
          <w:p w:rsidR="001247F9" w:rsidRPr="00A538F9" w:rsidRDefault="001247F9" w:rsidP="001247F9">
            <w:pPr>
              <w:rPr>
                <w:rFonts w:ascii="Arial" w:hAnsi="Arial" w:cs="Arial"/>
                <w:lang w:eastAsia="en-US"/>
              </w:rPr>
            </w:pPr>
          </w:p>
        </w:tc>
      </w:tr>
    </w:tbl>
    <w:p w:rsidR="001247F9" w:rsidRPr="00A538F9" w:rsidRDefault="001247F9" w:rsidP="001247F9">
      <w:pPr>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1247F9" w:rsidRPr="00A538F9" w:rsidTr="00A538F9">
        <w:trPr>
          <w:cantSplit/>
        </w:trPr>
        <w:tc>
          <w:tcPr>
            <w:tcW w:w="5000" w:type="pct"/>
            <w:gridSpan w:val="4"/>
            <w:shd w:val="clear" w:color="auto" w:fill="D9D9D9" w:themeFill="background1" w:themeFillShade="D9"/>
          </w:tcPr>
          <w:p w:rsidR="001247F9" w:rsidRPr="00A538F9" w:rsidRDefault="001247F9" w:rsidP="001247F9">
            <w:pPr>
              <w:keepNext/>
              <w:suppressAutoHyphens/>
              <w:jc w:val="center"/>
              <w:outlineLvl w:val="1"/>
              <w:rPr>
                <w:rFonts w:ascii="Arial" w:hAnsi="Arial" w:cs="Arial"/>
                <w:b/>
                <w:lang w:eastAsia="en-US"/>
              </w:rPr>
            </w:pPr>
            <w:r w:rsidRPr="00A538F9">
              <w:rPr>
                <w:rFonts w:ascii="Arial" w:hAnsi="Arial" w:cs="Arial"/>
                <w:b/>
                <w:lang w:eastAsia="en-US"/>
              </w:rPr>
              <w:t>INSURED SCHEME - PAYMENT CERTIFICATE</w:t>
            </w:r>
          </w:p>
        </w:tc>
      </w:tr>
      <w:tr w:rsidR="001247F9" w:rsidRPr="00A538F9" w:rsidTr="00A538F9">
        <w:trPr>
          <w:cantSplit/>
        </w:trPr>
        <w:tc>
          <w:tcPr>
            <w:tcW w:w="5000" w:type="pct"/>
            <w:gridSpan w:val="4"/>
          </w:tcPr>
          <w:p w:rsidR="001247F9" w:rsidRPr="00A538F9" w:rsidRDefault="001247F9" w:rsidP="001247F9">
            <w:pPr>
              <w:jc w:val="both"/>
              <w:rPr>
                <w:rFonts w:ascii="Arial" w:hAnsi="Arial" w:cs="Arial"/>
                <w:lang w:eastAsia="en-US"/>
              </w:rPr>
            </w:pPr>
            <w:r w:rsidRPr="00A538F9">
              <w:rPr>
                <w:rFonts w:ascii="Arial" w:hAnsi="Arial" w:cs="Arial"/>
                <w:lang w:eastAsia="en-US"/>
              </w:rPr>
              <w:t xml:space="preserve">I understand the </w:t>
            </w:r>
            <w:r w:rsidRPr="000765FD">
              <w:rPr>
                <w:rFonts w:ascii="Arial" w:hAnsi="Arial" w:cs="Arial"/>
                <w:color w:val="FF0000"/>
                <w:lang w:eastAsia="en-US"/>
              </w:rPr>
              <w:t>XXXX</w:t>
            </w:r>
            <w:r w:rsidRPr="00A538F9">
              <w:rPr>
                <w:rFonts w:ascii="Arial" w:hAnsi="Arial" w:cs="Arial"/>
                <w:lang w:eastAsia="en-US"/>
              </w:rPr>
              <w:t xml:space="preserve"> Pension Fund will not pay the </w:t>
            </w:r>
            <w:r w:rsidR="00CF1F42" w:rsidRPr="00A538F9">
              <w:rPr>
                <w:rFonts w:ascii="Arial" w:hAnsi="Arial" w:cs="Arial"/>
                <w:lang w:eastAsia="en-US"/>
              </w:rPr>
              <w:t xml:space="preserve">cash </w:t>
            </w:r>
            <w:r w:rsidRPr="00A538F9">
              <w:rPr>
                <w:rFonts w:ascii="Arial" w:hAnsi="Arial" w:cs="Arial"/>
                <w:lang w:eastAsia="en-US"/>
              </w:rPr>
              <w:t xml:space="preserve">transfer </w:t>
            </w:r>
            <w:r w:rsidR="00CF1F42" w:rsidRPr="00A538F9">
              <w:rPr>
                <w:rFonts w:ascii="Arial" w:hAnsi="Arial" w:cs="Arial"/>
                <w:lang w:eastAsia="en-US"/>
              </w:rPr>
              <w:t>sum</w:t>
            </w:r>
            <w:r w:rsidRPr="00A538F9">
              <w:rPr>
                <w:rFonts w:ascii="Arial" w:hAnsi="Arial" w:cs="Arial"/>
                <w:lang w:eastAsia="en-US"/>
              </w:rPr>
              <w:t xml:space="preserve"> if they are dissatisfied with the completion of this form or do not receive evidence of 'the Scheme's' HMRC registered pension scheme status (other than a Statutory Scheme).</w:t>
            </w:r>
          </w:p>
          <w:p w:rsidR="001247F9" w:rsidRPr="00A538F9" w:rsidRDefault="001247F9" w:rsidP="001247F9">
            <w:pPr>
              <w:jc w:val="both"/>
              <w:rPr>
                <w:rFonts w:ascii="Arial" w:hAnsi="Arial" w:cs="Arial"/>
                <w:lang w:eastAsia="en-US"/>
              </w:rPr>
            </w:pPr>
          </w:p>
          <w:p w:rsidR="001247F9" w:rsidRPr="00A538F9" w:rsidRDefault="001247F9" w:rsidP="00A538F9">
            <w:pPr>
              <w:jc w:val="both"/>
              <w:rPr>
                <w:rFonts w:ascii="Arial" w:hAnsi="Arial" w:cs="Arial"/>
                <w:lang w:eastAsia="en-US"/>
              </w:rPr>
            </w:pPr>
            <w:r w:rsidRPr="00A538F9">
              <w:rPr>
                <w:rFonts w:ascii="Arial" w:hAnsi="Arial" w:cs="Arial"/>
                <w:lang w:eastAsia="en-US"/>
              </w:rPr>
              <w:t xml:space="preserve">If the </w:t>
            </w:r>
            <w:r w:rsidR="00CF1F42" w:rsidRPr="00A538F9">
              <w:rPr>
                <w:rFonts w:ascii="Arial" w:hAnsi="Arial" w:cs="Arial"/>
                <w:lang w:eastAsia="en-US"/>
              </w:rPr>
              <w:t xml:space="preserve">cash </w:t>
            </w:r>
            <w:r w:rsidRPr="00A538F9">
              <w:rPr>
                <w:rFonts w:ascii="Arial" w:hAnsi="Arial" w:cs="Arial"/>
                <w:lang w:eastAsia="en-US"/>
              </w:rPr>
              <w:t xml:space="preserve">transfer </w:t>
            </w:r>
            <w:r w:rsidR="00CF1F42" w:rsidRPr="00A538F9">
              <w:rPr>
                <w:rFonts w:ascii="Arial" w:hAnsi="Arial" w:cs="Arial"/>
                <w:lang w:eastAsia="en-US"/>
              </w:rPr>
              <w:t>sum</w:t>
            </w:r>
            <w:r w:rsidRPr="00A538F9">
              <w:rPr>
                <w:rFonts w:ascii="Arial" w:hAnsi="Arial" w:cs="Arial"/>
                <w:lang w:eastAsia="en-US"/>
              </w:rPr>
              <w:t xml:space="preserv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552A55">
              <w:rPr>
                <w:rFonts w:ascii="Arial" w:hAnsi="Arial" w:cs="Arial"/>
                <w:lang w:eastAsia="en-US"/>
              </w:rPr>
              <w:t>.</w:t>
            </w:r>
          </w:p>
        </w:tc>
      </w:tr>
      <w:tr w:rsidR="001247F9" w:rsidRPr="00A538F9" w:rsidTr="00A538F9">
        <w:trPr>
          <w:cantSplit/>
        </w:trPr>
        <w:tc>
          <w:tcPr>
            <w:tcW w:w="5000" w:type="pct"/>
            <w:gridSpan w:val="4"/>
          </w:tcPr>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 xml:space="preserve">Payment instructions </w:t>
            </w:r>
          </w:p>
          <w:p w:rsidR="001247F9" w:rsidRPr="00A538F9" w:rsidRDefault="001247F9" w:rsidP="001247F9">
            <w:pPr>
              <w:jc w:val="both"/>
              <w:rPr>
                <w:rFonts w:ascii="Arial" w:hAnsi="Arial" w:cs="Arial"/>
                <w:lang w:eastAsia="en-US"/>
              </w:rPr>
            </w:pPr>
            <w:r w:rsidRPr="00A538F9">
              <w:rPr>
                <w:rFonts w:ascii="Arial" w:hAnsi="Arial" w:cs="Arial"/>
                <w:lang w:eastAsia="en-US"/>
              </w:rPr>
              <w:t xml:space="preserve">If the </w:t>
            </w:r>
            <w:r w:rsidR="00CF1F42" w:rsidRPr="00A538F9">
              <w:rPr>
                <w:rFonts w:ascii="Arial" w:hAnsi="Arial" w:cs="Arial"/>
                <w:lang w:eastAsia="en-US"/>
              </w:rPr>
              <w:t xml:space="preserve">cash </w:t>
            </w:r>
            <w:r w:rsidRPr="00A538F9">
              <w:rPr>
                <w:rFonts w:ascii="Arial" w:hAnsi="Arial" w:cs="Arial"/>
                <w:lang w:eastAsia="en-US"/>
              </w:rPr>
              <w:t xml:space="preserve">transfer </w:t>
            </w:r>
            <w:r w:rsidR="00CF1F42" w:rsidRPr="00A538F9">
              <w:rPr>
                <w:rFonts w:ascii="Arial" w:hAnsi="Arial" w:cs="Arial"/>
                <w:lang w:eastAsia="en-US"/>
              </w:rPr>
              <w:t>sum</w:t>
            </w:r>
            <w:r w:rsidRPr="00A538F9">
              <w:rPr>
                <w:rFonts w:ascii="Arial" w:hAnsi="Arial" w:cs="Arial"/>
                <w:lang w:eastAsia="en-US"/>
              </w:rPr>
              <w:t xml:space="preserve"> becomes payable, the payment to the Scheme Administrator or Insurance Company should be made to</w:t>
            </w:r>
          </w:p>
          <w:p w:rsidR="001247F9" w:rsidRPr="000765FD" w:rsidRDefault="001247F9" w:rsidP="00BE590B">
            <w:pPr>
              <w:autoSpaceDE w:val="0"/>
              <w:autoSpaceDN w:val="0"/>
              <w:adjustRightInd w:val="0"/>
              <w:rPr>
                <w:rFonts w:ascii="Arial" w:hAnsi="Arial" w:cs="Arial"/>
                <w:bCs/>
                <w:lang w:val="en-US" w:eastAsia="en-US"/>
              </w:rPr>
            </w:pPr>
            <w:r w:rsidRPr="000765FD">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1247F9" w:rsidRPr="00A538F9" w:rsidTr="00A538F9">
        <w:tc>
          <w:tcPr>
            <w:tcW w:w="1147" w:type="pct"/>
          </w:tcPr>
          <w:p w:rsidR="001247F9" w:rsidRPr="00A538F9" w:rsidRDefault="001247F9" w:rsidP="001247F9">
            <w:pPr>
              <w:autoSpaceDE w:val="0"/>
              <w:autoSpaceDN w:val="0"/>
              <w:adjustRightInd w:val="0"/>
              <w:rPr>
                <w:rFonts w:ascii="Arial" w:hAnsi="Arial" w:cs="Arial"/>
                <w:b/>
                <w:bCs/>
                <w:lang w:val="en-US" w:eastAsia="en-US"/>
              </w:rPr>
            </w:pPr>
          </w:p>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Signature of authorised person</w:t>
            </w:r>
          </w:p>
          <w:p w:rsidR="001247F9" w:rsidRPr="00A538F9" w:rsidRDefault="001247F9" w:rsidP="001247F9">
            <w:pPr>
              <w:autoSpaceDE w:val="0"/>
              <w:autoSpaceDN w:val="0"/>
              <w:adjustRightInd w:val="0"/>
              <w:rPr>
                <w:rFonts w:ascii="Arial" w:hAnsi="Arial" w:cs="Arial"/>
                <w:lang w:val="en-US" w:eastAsia="en-US"/>
              </w:rPr>
            </w:pPr>
          </w:p>
        </w:tc>
        <w:tc>
          <w:tcPr>
            <w:tcW w:w="2366" w:type="pct"/>
          </w:tcPr>
          <w:p w:rsidR="001247F9" w:rsidRPr="00A538F9" w:rsidRDefault="001247F9" w:rsidP="001247F9">
            <w:pPr>
              <w:rPr>
                <w:rFonts w:ascii="Arial" w:hAnsi="Arial" w:cs="Arial"/>
                <w:lang w:eastAsia="en-US"/>
              </w:rPr>
            </w:pPr>
          </w:p>
        </w:tc>
        <w:tc>
          <w:tcPr>
            <w:tcW w:w="728" w:type="pct"/>
          </w:tcPr>
          <w:p w:rsidR="001247F9" w:rsidRPr="00A538F9" w:rsidRDefault="001247F9" w:rsidP="001247F9">
            <w:pPr>
              <w:rPr>
                <w:rFonts w:ascii="Arial" w:hAnsi="Arial" w:cs="Arial"/>
                <w:lang w:eastAsia="en-US"/>
              </w:rPr>
            </w:pPr>
          </w:p>
          <w:p w:rsidR="001247F9" w:rsidRPr="00A538F9" w:rsidRDefault="001247F9" w:rsidP="001247F9">
            <w:pPr>
              <w:keepNext/>
              <w:suppressAutoHyphens/>
              <w:jc w:val="center"/>
              <w:outlineLvl w:val="1"/>
              <w:rPr>
                <w:rFonts w:ascii="Arial" w:hAnsi="Arial" w:cs="Arial"/>
                <w:b/>
                <w:lang w:eastAsia="en-US"/>
              </w:rPr>
            </w:pPr>
            <w:r w:rsidRPr="00A538F9">
              <w:rPr>
                <w:rFonts w:ascii="Arial" w:hAnsi="Arial" w:cs="Arial"/>
                <w:b/>
                <w:lang w:eastAsia="en-US"/>
              </w:rPr>
              <w:t>Date</w:t>
            </w:r>
          </w:p>
        </w:tc>
        <w:tc>
          <w:tcPr>
            <w:tcW w:w="759" w:type="pct"/>
          </w:tcPr>
          <w:p w:rsidR="001247F9" w:rsidRPr="00A538F9" w:rsidRDefault="001247F9" w:rsidP="001247F9">
            <w:pPr>
              <w:rPr>
                <w:rFonts w:ascii="Arial" w:hAnsi="Arial" w:cs="Arial"/>
                <w:lang w:eastAsia="en-US"/>
              </w:rPr>
            </w:pPr>
          </w:p>
        </w:tc>
      </w:tr>
      <w:tr w:rsidR="001247F9" w:rsidRPr="00A538F9" w:rsidTr="00A538F9">
        <w:trPr>
          <w:cantSplit/>
        </w:trPr>
        <w:tc>
          <w:tcPr>
            <w:tcW w:w="1147" w:type="pct"/>
          </w:tcPr>
          <w:p w:rsidR="001247F9" w:rsidRPr="00A538F9" w:rsidRDefault="001247F9" w:rsidP="001247F9">
            <w:pPr>
              <w:autoSpaceDE w:val="0"/>
              <w:autoSpaceDN w:val="0"/>
              <w:adjustRightInd w:val="0"/>
              <w:rPr>
                <w:rFonts w:ascii="Arial" w:hAnsi="Arial" w:cs="Arial"/>
                <w:b/>
                <w:bCs/>
                <w:lang w:val="en-US" w:eastAsia="en-US"/>
              </w:rPr>
            </w:pPr>
          </w:p>
          <w:p w:rsidR="001247F9" w:rsidRPr="00A538F9" w:rsidRDefault="001247F9" w:rsidP="001247F9">
            <w:pPr>
              <w:autoSpaceDE w:val="0"/>
              <w:autoSpaceDN w:val="0"/>
              <w:adjustRightInd w:val="0"/>
              <w:rPr>
                <w:rFonts w:ascii="Arial" w:hAnsi="Arial" w:cs="Arial"/>
                <w:b/>
                <w:bCs/>
                <w:lang w:val="en-US" w:eastAsia="en-US"/>
              </w:rPr>
            </w:pPr>
            <w:r w:rsidRPr="00A538F9">
              <w:rPr>
                <w:rFonts w:ascii="Arial" w:hAnsi="Arial" w:cs="Arial"/>
                <w:b/>
                <w:bCs/>
                <w:lang w:val="en-US" w:eastAsia="en-US"/>
              </w:rPr>
              <w:t>Full name</w:t>
            </w:r>
          </w:p>
          <w:p w:rsidR="001247F9" w:rsidRDefault="001247F9" w:rsidP="00BE590B">
            <w:pPr>
              <w:autoSpaceDE w:val="0"/>
              <w:autoSpaceDN w:val="0"/>
              <w:adjustRightInd w:val="0"/>
              <w:rPr>
                <w:rFonts w:ascii="Arial" w:hAnsi="Arial" w:cs="Arial"/>
                <w:b/>
                <w:bCs/>
                <w:lang w:val="en-US" w:eastAsia="en-US"/>
              </w:rPr>
            </w:pPr>
            <w:r w:rsidRPr="00A538F9">
              <w:rPr>
                <w:rFonts w:ascii="Arial" w:hAnsi="Arial" w:cs="Arial"/>
                <w:b/>
                <w:bCs/>
                <w:lang w:val="en-US" w:eastAsia="en-US"/>
              </w:rPr>
              <w:t>and position</w:t>
            </w:r>
          </w:p>
          <w:p w:rsidR="00BE590B" w:rsidRPr="00A538F9" w:rsidRDefault="00BE590B" w:rsidP="00BE590B">
            <w:pPr>
              <w:autoSpaceDE w:val="0"/>
              <w:autoSpaceDN w:val="0"/>
              <w:adjustRightInd w:val="0"/>
              <w:rPr>
                <w:rFonts w:ascii="Arial" w:hAnsi="Arial" w:cs="Arial"/>
                <w:lang w:val="en-US" w:eastAsia="en-US"/>
              </w:rPr>
            </w:pPr>
          </w:p>
        </w:tc>
        <w:tc>
          <w:tcPr>
            <w:tcW w:w="3853" w:type="pct"/>
            <w:gridSpan w:val="3"/>
          </w:tcPr>
          <w:p w:rsidR="001247F9" w:rsidRPr="00A538F9" w:rsidRDefault="001247F9" w:rsidP="001247F9">
            <w:pPr>
              <w:rPr>
                <w:rFonts w:ascii="Arial" w:hAnsi="Arial" w:cs="Arial"/>
                <w:lang w:eastAsia="en-US"/>
              </w:rPr>
            </w:pPr>
          </w:p>
        </w:tc>
      </w:tr>
    </w:tbl>
    <w:p w:rsidR="00BE590B" w:rsidRDefault="00BE590B" w:rsidP="001247F9">
      <w:pPr>
        <w:autoSpaceDE w:val="0"/>
        <w:autoSpaceDN w:val="0"/>
        <w:adjustRightInd w:val="0"/>
        <w:rPr>
          <w:rFonts w:ascii="Arial" w:hAnsi="Arial" w:cs="Arial"/>
          <w:b/>
          <w:bCs/>
          <w:lang w:val="en-US" w:eastAsia="en-US"/>
        </w:rPr>
      </w:pPr>
    </w:p>
    <w:p w:rsidR="00BE590B" w:rsidRDefault="00BE590B" w:rsidP="00BE590B">
      <w:pPr>
        <w:tabs>
          <w:tab w:val="left" w:pos="2070"/>
        </w:tabs>
        <w:autoSpaceDE w:val="0"/>
        <w:autoSpaceDN w:val="0"/>
        <w:adjustRightInd w:val="0"/>
        <w:rPr>
          <w:rFonts w:ascii="Arial" w:hAnsi="Arial" w:cs="Arial"/>
          <w:lang w:val="en-US" w:eastAsia="en-US"/>
        </w:rPr>
      </w:pPr>
      <w:r>
        <w:rPr>
          <w:rFonts w:ascii="Arial" w:hAnsi="Arial" w:cs="Arial"/>
          <w:lang w:val="en-US" w:eastAsia="en-US"/>
        </w:rPr>
        <w:tab/>
      </w:r>
    </w:p>
    <w:p w:rsidR="00BE590B" w:rsidRDefault="00BE590B" w:rsidP="00BE590B">
      <w:pPr>
        <w:tabs>
          <w:tab w:val="left" w:pos="2070"/>
        </w:tabs>
        <w:autoSpaceDE w:val="0"/>
        <w:autoSpaceDN w:val="0"/>
        <w:adjustRightInd w:val="0"/>
        <w:rPr>
          <w:rFonts w:ascii="Arial" w:hAnsi="Arial" w:cs="Arial"/>
          <w:lang w:val="en-US" w:eastAsia="en-US"/>
        </w:rPr>
        <w:sectPr w:rsidR="00BE590B" w:rsidSect="00D006EB">
          <w:headerReference w:type="default" r:id="rId17"/>
          <w:pgSz w:w="11906" w:h="16838"/>
          <w:pgMar w:top="1440" w:right="1080" w:bottom="1440" w:left="1080" w:header="708" w:footer="708" w:gutter="0"/>
          <w:cols w:space="708"/>
          <w:docGrid w:linePitch="360"/>
        </w:sectPr>
      </w:pPr>
    </w:p>
    <w:p w:rsidR="00BE590B" w:rsidRDefault="00BE590B" w:rsidP="00BE590B">
      <w:pPr>
        <w:tabs>
          <w:tab w:val="left" w:pos="2070"/>
        </w:tabs>
        <w:autoSpaceDE w:val="0"/>
        <w:autoSpaceDN w:val="0"/>
        <w:adjustRightInd w:val="0"/>
        <w:rPr>
          <w:rFonts w:ascii="Arial" w:hAnsi="Arial" w:cs="Arial"/>
          <w:lang w:val="en-US" w:eastAsia="en-US"/>
        </w:rPr>
      </w:pPr>
    </w:p>
    <w:p w:rsidR="001247F9" w:rsidRPr="00444467" w:rsidRDefault="00BE590B" w:rsidP="00BE590B">
      <w:pPr>
        <w:tabs>
          <w:tab w:val="left" w:pos="5535"/>
        </w:tabs>
        <w:autoSpaceDE w:val="0"/>
        <w:autoSpaceDN w:val="0"/>
        <w:adjustRightInd w:val="0"/>
        <w:rPr>
          <w:rFonts w:ascii="Arial" w:hAnsi="Arial"/>
          <w:b/>
          <w:bCs/>
          <w:sz w:val="16"/>
          <w:lang w:val="en-US" w:eastAsia="en-US"/>
        </w:rPr>
      </w:pPr>
      <w:r>
        <w:rPr>
          <w:rFonts w:ascii="Arial" w:hAnsi="Arial" w:cs="Arial"/>
          <w:lang w:val="en-US" w:eastAsia="en-US"/>
        </w:rPr>
        <w:tab/>
      </w:r>
    </w:p>
    <w:tbl>
      <w:tblPr>
        <w:tblW w:w="5000" w:type="pct"/>
        <w:tblCellMar>
          <w:left w:w="43" w:type="dxa"/>
          <w:right w:w="43" w:type="dxa"/>
        </w:tblCellMar>
        <w:tblLook w:val="0000" w:firstRow="0" w:lastRow="0" w:firstColumn="0" w:lastColumn="0" w:noHBand="0" w:noVBand="0"/>
      </w:tblPr>
      <w:tblGrid>
        <w:gridCol w:w="9746"/>
      </w:tblGrid>
      <w:tr w:rsidR="001247F9" w:rsidRPr="00BE590B" w:rsidTr="007A2966">
        <w:trPr>
          <w:cantSplit/>
        </w:trPr>
        <w:tc>
          <w:tcPr>
            <w:tcW w:w="5000" w:type="pct"/>
          </w:tcPr>
          <w:p w:rsidR="00757BFF" w:rsidRPr="00BE590B" w:rsidRDefault="001247F9" w:rsidP="00172B15">
            <w:pPr>
              <w:autoSpaceDE w:val="0"/>
              <w:autoSpaceDN w:val="0"/>
              <w:adjustRightInd w:val="0"/>
              <w:jc w:val="both"/>
              <w:rPr>
                <w:rFonts w:ascii="Arial" w:hAnsi="Arial" w:cs="Arial"/>
                <w:b/>
                <w:color w:val="FF0000"/>
                <w:lang w:val="en-US" w:eastAsia="en-US"/>
              </w:rPr>
            </w:pPr>
            <w:r w:rsidRPr="00BE590B">
              <w:rPr>
                <w:rFonts w:ascii="Arial" w:hAnsi="Arial" w:cs="Arial"/>
                <w:lang w:val="en-US" w:eastAsia="en-US"/>
              </w:rPr>
              <w:t xml:space="preserve">Please complete this form if you want the value of your Local Government Pension Scheme (LGPS) rights held in the </w:t>
            </w:r>
            <w:r w:rsidRPr="00C614EC">
              <w:rPr>
                <w:rFonts w:ascii="Arial" w:hAnsi="Arial" w:cs="Arial"/>
                <w:color w:val="FF0000"/>
                <w:lang w:val="en-US" w:eastAsia="en-US"/>
              </w:rPr>
              <w:t>XXXX</w:t>
            </w:r>
            <w:r w:rsidRPr="00BE590B">
              <w:rPr>
                <w:rFonts w:ascii="Arial" w:hAnsi="Arial" w:cs="Arial"/>
                <w:lang w:val="en-US" w:eastAsia="en-US"/>
              </w:rPr>
              <w:t xml:space="preserve"> Pension Fund to be transferred to another scheme. </w:t>
            </w:r>
            <w:r w:rsidR="00757BFF" w:rsidRPr="00BE590B">
              <w:rPr>
                <w:rFonts w:ascii="Arial" w:hAnsi="Arial" w:cs="Arial"/>
                <w:lang w:val="en-US" w:eastAsia="en-US"/>
              </w:rPr>
              <w:t xml:space="preserve">The completed form must be returned by </w:t>
            </w:r>
            <w:r w:rsidR="00757BFF" w:rsidRPr="00C614EC">
              <w:rPr>
                <w:rFonts w:ascii="Arial" w:hAnsi="Arial" w:cs="Arial"/>
                <w:color w:val="FF0000"/>
                <w:lang w:val="en-US" w:eastAsia="en-US"/>
              </w:rPr>
              <w:t>[Administering authority to enter a latest election date chosen by them]</w:t>
            </w:r>
            <w:r w:rsidR="00757BFF" w:rsidRPr="00036429">
              <w:rPr>
                <w:rFonts w:ascii="Arial" w:hAnsi="Arial" w:cs="Arial"/>
                <w:color w:val="FF0000"/>
                <w:lang w:val="en-US" w:eastAsia="en-US"/>
              </w:rPr>
              <w:t xml:space="preserve"> </w:t>
            </w:r>
            <w:r w:rsidR="00757BFF" w:rsidRPr="00BE590B">
              <w:rPr>
                <w:rFonts w:ascii="Arial" w:hAnsi="Arial" w:cs="Arial"/>
                <w:lang w:val="en-US" w:eastAsia="en-US"/>
              </w:rPr>
              <w:t xml:space="preserve">and sent to: </w:t>
            </w:r>
            <w:r w:rsidR="00757BFF" w:rsidRPr="00C614EC">
              <w:rPr>
                <w:rFonts w:ascii="Arial" w:hAnsi="Arial" w:cs="Arial"/>
                <w:color w:val="FF0000"/>
                <w:lang w:val="en-US" w:eastAsia="en-US"/>
              </w:rPr>
              <w:t>[Administering authority to enter relevant address]</w:t>
            </w:r>
          </w:p>
          <w:p w:rsidR="00F04A9D" w:rsidRPr="00BE590B" w:rsidRDefault="00F04A9D" w:rsidP="00172B15">
            <w:pPr>
              <w:autoSpaceDE w:val="0"/>
              <w:autoSpaceDN w:val="0"/>
              <w:adjustRightInd w:val="0"/>
              <w:jc w:val="both"/>
              <w:rPr>
                <w:rFonts w:ascii="Arial" w:hAnsi="Arial" w:cs="Arial"/>
                <w:lang w:val="en-US" w:eastAsia="en-US"/>
              </w:rPr>
            </w:pPr>
          </w:p>
          <w:p w:rsidR="001247F9" w:rsidRPr="00C614EC" w:rsidRDefault="001247F9" w:rsidP="00172B15">
            <w:pPr>
              <w:tabs>
                <w:tab w:val="left" w:pos="9009"/>
              </w:tabs>
              <w:autoSpaceDE w:val="0"/>
              <w:autoSpaceDN w:val="0"/>
              <w:adjustRightInd w:val="0"/>
              <w:jc w:val="both"/>
              <w:rPr>
                <w:rFonts w:ascii="Arial" w:hAnsi="Arial" w:cs="Arial"/>
                <w:color w:val="FF0000"/>
                <w:lang w:val="en-US" w:eastAsia="en-US"/>
              </w:rPr>
            </w:pPr>
            <w:r w:rsidRPr="00BE590B">
              <w:rPr>
                <w:rFonts w:ascii="Arial" w:hAnsi="Arial" w:cs="Arial"/>
                <w:lang w:val="en-US" w:eastAsia="en-US"/>
              </w:rPr>
              <w:t xml:space="preserve">Please note that we cannot pay the </w:t>
            </w:r>
            <w:r w:rsidR="00CF1F42" w:rsidRPr="00BE590B">
              <w:rPr>
                <w:rFonts w:ascii="Arial" w:hAnsi="Arial" w:cs="Arial"/>
                <w:lang w:val="en-US" w:eastAsia="en-US"/>
              </w:rPr>
              <w:t xml:space="preserve">cash </w:t>
            </w:r>
            <w:r w:rsidRPr="00BE590B">
              <w:rPr>
                <w:rFonts w:ascii="Arial" w:hAnsi="Arial" w:cs="Arial"/>
                <w:lang w:val="en-US" w:eastAsia="en-US"/>
              </w:rPr>
              <w:t xml:space="preserve">transfer </w:t>
            </w:r>
            <w:r w:rsidR="00CF1F42" w:rsidRPr="00BE590B">
              <w:rPr>
                <w:rFonts w:ascii="Arial" w:hAnsi="Arial" w:cs="Arial"/>
                <w:lang w:val="en-US" w:eastAsia="en-US"/>
              </w:rPr>
              <w:t>sum</w:t>
            </w:r>
            <w:r w:rsidRPr="00BE590B">
              <w:rPr>
                <w:rFonts w:ascii="Arial" w:hAnsi="Arial" w:cs="Arial"/>
                <w:lang w:val="en-US" w:eastAsia="en-US"/>
              </w:rPr>
              <w:t xml:space="preserve"> until or unless we receive and are satisfied with the Receiving Scheme Discharge Form which </w:t>
            </w:r>
            <w:r w:rsidRPr="00C614EC">
              <w:rPr>
                <w:rFonts w:ascii="Arial" w:hAnsi="Arial" w:cs="Arial"/>
                <w:color w:val="FF0000"/>
                <w:lang w:val="en-US" w:eastAsia="en-US"/>
              </w:rPr>
              <w:t>[administering authority to enter appropriate wording e.g.</w:t>
            </w:r>
          </w:p>
          <w:p w:rsidR="001247F9" w:rsidRPr="00C614EC" w:rsidRDefault="001247F9" w:rsidP="00DC6CA4">
            <w:pPr>
              <w:numPr>
                <w:ilvl w:val="0"/>
                <w:numId w:val="93"/>
              </w:numPr>
              <w:tabs>
                <w:tab w:val="left" w:pos="9009"/>
              </w:tabs>
              <w:autoSpaceDE w:val="0"/>
              <w:autoSpaceDN w:val="0"/>
              <w:adjustRightInd w:val="0"/>
              <w:jc w:val="both"/>
              <w:rPr>
                <w:rFonts w:ascii="Arial" w:hAnsi="Arial" w:cs="Arial"/>
                <w:color w:val="FF0000"/>
                <w:lang w:val="en-US" w:eastAsia="en-US"/>
              </w:rPr>
            </w:pPr>
            <w:r w:rsidRPr="00C614EC">
              <w:rPr>
                <w:rFonts w:ascii="Arial" w:hAnsi="Arial" w:cs="Arial"/>
                <w:color w:val="FF0000"/>
                <w:lang w:val="en-US" w:eastAsia="en-US"/>
              </w:rPr>
              <w:t>you should get your new scheme to complete and return to you so that you can attach it to this form, or</w:t>
            </w:r>
          </w:p>
          <w:p w:rsidR="001247F9" w:rsidRPr="00C614EC" w:rsidRDefault="001247F9" w:rsidP="00DC6CA4">
            <w:pPr>
              <w:numPr>
                <w:ilvl w:val="0"/>
                <w:numId w:val="93"/>
              </w:numPr>
              <w:tabs>
                <w:tab w:val="left" w:pos="9009"/>
              </w:tabs>
              <w:autoSpaceDE w:val="0"/>
              <w:autoSpaceDN w:val="0"/>
              <w:adjustRightInd w:val="0"/>
              <w:jc w:val="both"/>
              <w:rPr>
                <w:rFonts w:ascii="Arial" w:hAnsi="Arial" w:cs="Arial"/>
                <w:lang w:val="en-US" w:eastAsia="en-US"/>
              </w:rPr>
            </w:pPr>
            <w:r w:rsidRPr="00C614EC">
              <w:rPr>
                <w:rFonts w:ascii="Arial" w:hAnsi="Arial" w:cs="Arial"/>
                <w:color w:val="FF0000"/>
                <w:lang w:val="en-US" w:eastAsia="en-US"/>
              </w:rPr>
              <w:t>we have asked your new scheme to complete and return to the Pensions Section]</w:t>
            </w:r>
          </w:p>
          <w:p w:rsidR="001247F9" w:rsidRPr="00C614EC" w:rsidRDefault="001247F9" w:rsidP="00172B15">
            <w:pPr>
              <w:tabs>
                <w:tab w:val="left" w:pos="9009"/>
              </w:tabs>
              <w:autoSpaceDE w:val="0"/>
              <w:autoSpaceDN w:val="0"/>
              <w:adjustRightInd w:val="0"/>
              <w:jc w:val="both"/>
              <w:rPr>
                <w:rFonts w:ascii="Arial" w:hAnsi="Arial" w:cs="Arial"/>
                <w:lang w:val="en-US" w:eastAsia="en-US"/>
              </w:rPr>
            </w:pPr>
          </w:p>
          <w:p w:rsidR="001247F9" w:rsidRPr="00C614EC" w:rsidRDefault="001247F9" w:rsidP="00202019">
            <w:pPr>
              <w:tabs>
                <w:tab w:val="left" w:pos="9660"/>
              </w:tabs>
              <w:rPr>
                <w:rFonts w:ascii="Arial" w:hAnsi="Arial" w:cs="Arial"/>
                <w:color w:val="FF0000"/>
                <w:lang w:eastAsia="en-US"/>
              </w:rPr>
            </w:pPr>
            <w:r w:rsidRPr="00C614EC">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1247F9" w:rsidRPr="00BE590B" w:rsidRDefault="001247F9" w:rsidP="001247F9">
            <w:pPr>
              <w:autoSpaceDE w:val="0"/>
              <w:autoSpaceDN w:val="0"/>
              <w:adjustRightInd w:val="0"/>
              <w:jc w:val="both"/>
              <w:rPr>
                <w:rFonts w:ascii="Arial" w:hAnsi="Arial" w:cs="Arial"/>
                <w:lang w:val="en-US" w:eastAsia="en-US"/>
              </w:rPr>
            </w:pPr>
          </w:p>
        </w:tc>
      </w:tr>
    </w:tbl>
    <w:p w:rsidR="00F04A9D" w:rsidRDefault="00F04A9D"/>
    <w:tbl>
      <w:tblPr>
        <w:tblW w:w="5000" w:type="pct"/>
        <w:tblCellMar>
          <w:left w:w="43" w:type="dxa"/>
          <w:right w:w="43" w:type="dxa"/>
        </w:tblCellMar>
        <w:tblLook w:val="0000" w:firstRow="0" w:lastRow="0" w:firstColumn="0" w:lastColumn="0" w:noHBand="0" w:noVBand="0"/>
      </w:tblPr>
      <w:tblGrid>
        <w:gridCol w:w="2802"/>
        <w:gridCol w:w="6928"/>
      </w:tblGrid>
      <w:tr w:rsidR="00F04A9D" w:rsidRPr="00BE590B" w:rsidTr="00BE590B">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04A9D" w:rsidRPr="00BE590B" w:rsidRDefault="00036429" w:rsidP="00C614EC">
            <w:pPr>
              <w:rPr>
                <w:rFonts w:ascii="Arial" w:hAnsi="Arial" w:cs="Arial"/>
                <w:b/>
                <w:lang w:eastAsia="en-US"/>
              </w:rPr>
            </w:pPr>
            <w:r w:rsidRPr="00BE590B">
              <w:rPr>
                <w:rFonts w:ascii="Arial" w:hAnsi="Arial" w:cs="Arial"/>
                <w:b/>
                <w:lang w:eastAsia="en-US"/>
              </w:rPr>
              <w:t xml:space="preserve">ABOUT YOU AND THE REGISTERED PENSION SCHEME </w:t>
            </w:r>
            <w:del w:id="205" w:author="Jayne Wiberg" w:date="2019-12-20T14:39:00Z">
              <w:r w:rsidRPr="00BE590B" w:rsidDel="00C614EC">
                <w:rPr>
                  <w:rFonts w:ascii="Arial" w:hAnsi="Arial" w:cs="Arial"/>
                  <w:b/>
                  <w:lang w:eastAsia="en-US"/>
                </w:rPr>
                <w:delText xml:space="preserve">TO WHICH </w:delText>
              </w:r>
            </w:del>
            <w:r w:rsidRPr="00BE590B">
              <w:rPr>
                <w:rFonts w:ascii="Arial" w:hAnsi="Arial" w:cs="Arial"/>
                <w:b/>
                <w:lang w:eastAsia="en-US"/>
              </w:rPr>
              <w:t>YOU</w:t>
            </w:r>
            <w:ins w:id="206" w:author="Jayne Wiberg" w:date="2019-12-20T14:39:00Z">
              <w:r w:rsidR="00C614EC">
                <w:rPr>
                  <w:rFonts w:ascii="Arial" w:hAnsi="Arial" w:cs="Arial"/>
                  <w:b/>
                  <w:lang w:eastAsia="en-US"/>
                </w:rPr>
                <w:t xml:space="preserve"> ARE</w:t>
              </w:r>
            </w:ins>
            <w:r w:rsidRPr="00BE590B">
              <w:rPr>
                <w:rFonts w:ascii="Arial" w:hAnsi="Arial" w:cs="Arial"/>
                <w:b/>
                <w:lang w:eastAsia="en-US"/>
              </w:rPr>
              <w:t xml:space="preserve"> ELECT</w:t>
            </w:r>
            <w:ins w:id="207" w:author="Jayne Wiberg" w:date="2019-12-20T14:39:00Z">
              <w:r w:rsidR="00C614EC">
                <w:rPr>
                  <w:rFonts w:ascii="Arial" w:hAnsi="Arial" w:cs="Arial"/>
                  <w:b/>
                  <w:lang w:eastAsia="en-US"/>
                </w:rPr>
                <w:t>ING</w:t>
              </w:r>
            </w:ins>
            <w:r w:rsidRPr="00BE590B">
              <w:rPr>
                <w:rFonts w:ascii="Arial" w:hAnsi="Arial" w:cs="Arial"/>
                <w:b/>
                <w:lang w:eastAsia="en-US"/>
              </w:rPr>
              <w:t xml:space="preserve"> TO TRANSFER YOUR LGPS RIGHTS</w:t>
            </w:r>
            <w:ins w:id="208" w:author="Jayne Wiberg" w:date="2019-12-20T14:39:00Z">
              <w:r w:rsidR="00C614EC">
                <w:rPr>
                  <w:rFonts w:ascii="Arial" w:hAnsi="Arial" w:cs="Arial"/>
                  <w:b/>
                  <w:lang w:eastAsia="en-US"/>
                </w:rPr>
                <w:t xml:space="preserve"> TO</w:t>
              </w:r>
            </w:ins>
          </w:p>
        </w:tc>
      </w:tr>
      <w:tr w:rsidR="00F04A9D"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F04A9D" w:rsidRPr="00BE590B" w:rsidRDefault="00BE590B" w:rsidP="00DC6CA4">
            <w:pPr>
              <w:pStyle w:val="ListParagraph"/>
              <w:numPr>
                <w:ilvl w:val="0"/>
                <w:numId w:val="46"/>
              </w:numPr>
              <w:autoSpaceDE w:val="0"/>
              <w:autoSpaceDN w:val="0"/>
              <w:adjustRightInd w:val="0"/>
              <w:ind w:left="375" w:hanging="375"/>
              <w:rPr>
                <w:rFonts w:ascii="Arial" w:hAnsi="Arial" w:cs="Arial"/>
                <w:b/>
                <w:bCs/>
                <w:lang w:val="en-US" w:eastAsia="en-US"/>
              </w:rPr>
            </w:pPr>
            <w:r w:rsidRPr="00BE590B">
              <w:rPr>
                <w:rFonts w:ascii="Arial" w:hAnsi="Arial" w:cs="Arial"/>
                <w:b/>
                <w:bCs/>
                <w:lang w:val="en-US" w:eastAsia="en-US"/>
              </w:rPr>
              <w:t>T</w:t>
            </w:r>
            <w:r w:rsidR="00F04A9D" w:rsidRPr="00BE590B">
              <w:rPr>
                <w:rFonts w:ascii="Arial" w:hAnsi="Arial" w:cs="Arial"/>
                <w:b/>
                <w:bCs/>
                <w:lang w:val="en-US" w:eastAsia="en-US"/>
              </w:rPr>
              <w:t>itle</w:t>
            </w:r>
          </w:p>
        </w:tc>
        <w:tc>
          <w:tcPr>
            <w:tcW w:w="3560" w:type="pct"/>
            <w:tcBorders>
              <w:top w:val="single" w:sz="6" w:space="0" w:color="auto"/>
              <w:left w:val="single" w:sz="6" w:space="0" w:color="auto"/>
              <w:bottom w:val="single" w:sz="6" w:space="0" w:color="auto"/>
              <w:right w:val="single" w:sz="6" w:space="0" w:color="auto"/>
            </w:tcBorders>
          </w:tcPr>
          <w:p w:rsidR="00F04A9D" w:rsidRPr="00BE590B" w:rsidRDefault="00F04A9D" w:rsidP="001247F9">
            <w:pPr>
              <w:rPr>
                <w:rFonts w:ascii="Arial" w:hAnsi="Arial" w:cs="Arial"/>
                <w:lang w:eastAsia="en-US"/>
              </w:rPr>
            </w:pPr>
          </w:p>
        </w:tc>
      </w:tr>
      <w:tr w:rsidR="001247F9"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lang w:val="en-US" w:eastAsia="en-US"/>
              </w:rPr>
            </w:pPr>
            <w:r w:rsidRPr="00BE590B">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c>
      </w:tr>
      <w:tr w:rsidR="001247F9"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b/>
                <w:bCs/>
                <w:lang w:val="en-US" w:eastAsia="en-US"/>
              </w:rPr>
            </w:pPr>
            <w:r w:rsidRPr="00BE590B">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c>
      </w:tr>
      <w:tr w:rsidR="001247F9"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b/>
                <w:lang w:val="en-US" w:eastAsia="en-US"/>
              </w:rPr>
            </w:pPr>
            <w:r w:rsidRPr="00BE590B">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BE590B" w:rsidTr="00BE590B">
              <w:tc>
                <w:tcPr>
                  <w:tcW w:w="2188" w:type="dxa"/>
                </w:tcPr>
                <w:p w:rsidR="009D5535" w:rsidRPr="00BE590B" w:rsidRDefault="009D5535" w:rsidP="001247F9">
                  <w:pPr>
                    <w:rPr>
                      <w:rFonts w:ascii="Arial" w:hAnsi="Arial" w:cs="Arial"/>
                      <w:lang w:eastAsia="en-US"/>
                    </w:rPr>
                  </w:pPr>
                </w:p>
                <w:p w:rsidR="009D5535" w:rsidRPr="00BE590B" w:rsidRDefault="009D5535" w:rsidP="001247F9">
                  <w:pPr>
                    <w:rPr>
                      <w:rFonts w:ascii="Arial" w:hAnsi="Arial" w:cs="Arial"/>
                      <w:lang w:eastAsia="en-US"/>
                    </w:rPr>
                  </w:pPr>
                </w:p>
              </w:tc>
              <w:tc>
                <w:tcPr>
                  <w:tcW w:w="2189" w:type="dxa"/>
                </w:tcPr>
                <w:p w:rsidR="009D5535" w:rsidRPr="00BE590B" w:rsidRDefault="009D5535" w:rsidP="001247F9">
                  <w:pPr>
                    <w:rPr>
                      <w:rFonts w:ascii="Arial" w:hAnsi="Arial" w:cs="Arial"/>
                      <w:lang w:eastAsia="en-US"/>
                    </w:rPr>
                  </w:pPr>
                </w:p>
              </w:tc>
              <w:tc>
                <w:tcPr>
                  <w:tcW w:w="2189" w:type="dxa"/>
                </w:tcPr>
                <w:p w:rsidR="009D5535" w:rsidRPr="00BE590B" w:rsidRDefault="009D5535" w:rsidP="001247F9">
                  <w:pPr>
                    <w:rPr>
                      <w:rFonts w:ascii="Arial" w:hAnsi="Arial" w:cs="Arial"/>
                      <w:lang w:eastAsia="en-US"/>
                    </w:rPr>
                  </w:pPr>
                </w:p>
              </w:tc>
            </w:tr>
          </w:tbl>
          <w:p w:rsidR="009D5535" w:rsidRPr="00BE590B" w:rsidRDefault="009D5535" w:rsidP="001247F9">
            <w:pPr>
              <w:rPr>
                <w:rFonts w:ascii="Arial" w:hAnsi="Arial" w:cs="Arial"/>
                <w:lang w:eastAsia="en-US"/>
              </w:rPr>
            </w:pPr>
          </w:p>
        </w:tc>
      </w:tr>
      <w:tr w:rsidR="001247F9"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b/>
                <w:bCs/>
                <w:lang w:val="en-US" w:eastAsia="en-US"/>
              </w:rPr>
            </w:pPr>
            <w:r w:rsidRPr="00BE590B">
              <w:rPr>
                <w:rFonts w:ascii="Arial" w:hAnsi="Arial" w:cs="Arial"/>
                <w:b/>
                <w:bCs/>
                <w:lang w:val="en-US" w:eastAsia="en-US"/>
              </w:rPr>
              <w:t xml:space="preserve">National Insurance </w:t>
            </w:r>
          </w:p>
          <w:p w:rsidR="001247F9" w:rsidRPr="00BE590B" w:rsidRDefault="001247F9" w:rsidP="00DC1E8A">
            <w:pPr>
              <w:pStyle w:val="ListParagraph"/>
              <w:autoSpaceDE w:val="0"/>
              <w:autoSpaceDN w:val="0"/>
              <w:adjustRightInd w:val="0"/>
              <w:ind w:left="375"/>
              <w:rPr>
                <w:rFonts w:ascii="Arial" w:hAnsi="Arial" w:cs="Arial"/>
                <w:b/>
                <w:lang w:val="en-US" w:eastAsia="en-US"/>
              </w:rPr>
            </w:pPr>
            <w:r w:rsidRPr="00BE590B">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9D5535" w:rsidRPr="00BE590B" w:rsidTr="00BE590B">
              <w:tc>
                <w:tcPr>
                  <w:tcW w:w="729" w:type="dxa"/>
                </w:tcPr>
                <w:p w:rsidR="009D5535" w:rsidRPr="00BE590B" w:rsidRDefault="009D5535" w:rsidP="001247F9">
                  <w:pPr>
                    <w:rPr>
                      <w:rFonts w:ascii="Arial" w:hAnsi="Arial" w:cs="Arial"/>
                      <w:lang w:eastAsia="en-US"/>
                    </w:rPr>
                  </w:pPr>
                </w:p>
                <w:p w:rsidR="009D5535" w:rsidRPr="00BE590B" w:rsidRDefault="009D5535" w:rsidP="001247F9">
                  <w:pPr>
                    <w:rPr>
                      <w:rFonts w:ascii="Arial" w:hAnsi="Arial" w:cs="Arial"/>
                      <w:lang w:eastAsia="en-US"/>
                    </w:rPr>
                  </w:pPr>
                </w:p>
              </w:tc>
              <w:tc>
                <w:tcPr>
                  <w:tcW w:w="729" w:type="dxa"/>
                </w:tcPr>
                <w:p w:rsidR="009D5535" w:rsidRPr="00BE590B" w:rsidRDefault="009D5535" w:rsidP="001247F9">
                  <w:pPr>
                    <w:rPr>
                      <w:rFonts w:ascii="Arial" w:hAnsi="Arial" w:cs="Arial"/>
                      <w:lang w:eastAsia="en-US"/>
                    </w:rPr>
                  </w:pPr>
                </w:p>
              </w:tc>
              <w:tc>
                <w:tcPr>
                  <w:tcW w:w="729" w:type="dxa"/>
                </w:tcPr>
                <w:p w:rsidR="009D5535" w:rsidRPr="00BE590B" w:rsidRDefault="009D5535" w:rsidP="001247F9">
                  <w:pPr>
                    <w:rPr>
                      <w:rFonts w:ascii="Arial" w:hAnsi="Arial" w:cs="Arial"/>
                      <w:lang w:eastAsia="en-US"/>
                    </w:rPr>
                  </w:pPr>
                </w:p>
              </w:tc>
              <w:tc>
                <w:tcPr>
                  <w:tcW w:w="729" w:type="dxa"/>
                </w:tcPr>
                <w:p w:rsidR="009D5535" w:rsidRPr="00BE590B" w:rsidRDefault="009D5535" w:rsidP="001247F9">
                  <w:pPr>
                    <w:rPr>
                      <w:rFonts w:ascii="Arial" w:hAnsi="Arial" w:cs="Arial"/>
                      <w:lang w:eastAsia="en-US"/>
                    </w:rPr>
                  </w:pPr>
                </w:p>
              </w:tc>
              <w:tc>
                <w:tcPr>
                  <w:tcW w:w="730" w:type="dxa"/>
                </w:tcPr>
                <w:p w:rsidR="009D5535" w:rsidRPr="00BE590B" w:rsidRDefault="009D5535" w:rsidP="001247F9">
                  <w:pPr>
                    <w:rPr>
                      <w:rFonts w:ascii="Arial" w:hAnsi="Arial" w:cs="Arial"/>
                      <w:lang w:eastAsia="en-US"/>
                    </w:rPr>
                  </w:pPr>
                </w:p>
              </w:tc>
              <w:tc>
                <w:tcPr>
                  <w:tcW w:w="730" w:type="dxa"/>
                </w:tcPr>
                <w:p w:rsidR="009D5535" w:rsidRPr="00BE590B" w:rsidRDefault="009D5535" w:rsidP="001247F9">
                  <w:pPr>
                    <w:rPr>
                      <w:rFonts w:ascii="Arial" w:hAnsi="Arial" w:cs="Arial"/>
                      <w:lang w:eastAsia="en-US"/>
                    </w:rPr>
                  </w:pPr>
                </w:p>
              </w:tc>
              <w:tc>
                <w:tcPr>
                  <w:tcW w:w="730" w:type="dxa"/>
                </w:tcPr>
                <w:p w:rsidR="009D5535" w:rsidRPr="00BE590B" w:rsidRDefault="009D5535" w:rsidP="001247F9">
                  <w:pPr>
                    <w:rPr>
                      <w:rFonts w:ascii="Arial" w:hAnsi="Arial" w:cs="Arial"/>
                      <w:lang w:eastAsia="en-US"/>
                    </w:rPr>
                  </w:pPr>
                </w:p>
              </w:tc>
              <w:tc>
                <w:tcPr>
                  <w:tcW w:w="730" w:type="dxa"/>
                </w:tcPr>
                <w:p w:rsidR="009D5535" w:rsidRPr="00BE590B" w:rsidRDefault="009D5535" w:rsidP="001247F9">
                  <w:pPr>
                    <w:rPr>
                      <w:rFonts w:ascii="Arial" w:hAnsi="Arial" w:cs="Arial"/>
                      <w:lang w:eastAsia="en-US"/>
                    </w:rPr>
                  </w:pPr>
                </w:p>
              </w:tc>
              <w:tc>
                <w:tcPr>
                  <w:tcW w:w="730" w:type="dxa"/>
                </w:tcPr>
                <w:p w:rsidR="009D5535" w:rsidRPr="00BE590B" w:rsidRDefault="009D5535" w:rsidP="001247F9">
                  <w:pPr>
                    <w:rPr>
                      <w:rFonts w:ascii="Arial" w:hAnsi="Arial" w:cs="Arial"/>
                      <w:lang w:eastAsia="en-US"/>
                    </w:rPr>
                  </w:pPr>
                </w:p>
              </w:tc>
            </w:tr>
          </w:tbl>
          <w:p w:rsidR="009D5535" w:rsidRPr="00BE590B" w:rsidRDefault="009D5535" w:rsidP="001247F9">
            <w:pPr>
              <w:rPr>
                <w:rFonts w:ascii="Arial" w:hAnsi="Arial" w:cs="Arial"/>
                <w:lang w:eastAsia="en-US"/>
              </w:rPr>
            </w:pPr>
          </w:p>
        </w:tc>
      </w:tr>
      <w:tr w:rsidR="001247F9" w:rsidRPr="00BE590B" w:rsidTr="00BE590B">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b/>
                <w:lang w:val="en-US" w:eastAsia="en-US"/>
              </w:rPr>
            </w:pPr>
            <w:r w:rsidRPr="00BE590B">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c>
      </w:tr>
      <w:tr w:rsidR="001247F9" w:rsidRPr="00BE590B" w:rsidTr="00BE590B">
        <w:trPr>
          <w:cantSplit/>
          <w:trHeight w:val="432"/>
        </w:trPr>
        <w:tc>
          <w:tcPr>
            <w:tcW w:w="1440" w:type="pct"/>
            <w:vMerge/>
            <w:tcBorders>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c>
      </w:tr>
      <w:tr w:rsidR="001247F9" w:rsidRPr="00BE590B" w:rsidTr="00BE590B">
        <w:trPr>
          <w:cantSplit/>
          <w:trHeight w:val="432"/>
        </w:trPr>
        <w:tc>
          <w:tcPr>
            <w:tcW w:w="1440" w:type="pct"/>
            <w:vMerge/>
            <w:tcBorders>
              <w:left w:val="single" w:sz="6" w:space="0" w:color="auto"/>
              <w:bottom w:val="single" w:sz="6" w:space="0" w:color="auto"/>
              <w:right w:val="single" w:sz="6" w:space="0" w:color="auto"/>
            </w:tcBorders>
          </w:tcPr>
          <w:p w:rsidR="001247F9" w:rsidRPr="00BE590B" w:rsidRDefault="001247F9" w:rsidP="00DC6CA4">
            <w:pPr>
              <w:pStyle w:val="ListParagraph"/>
              <w:numPr>
                <w:ilvl w:val="0"/>
                <w:numId w:val="46"/>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b/>
                <w:lang w:eastAsia="en-US"/>
              </w:rPr>
            </w:pPr>
            <w:r w:rsidRPr="00BE590B">
              <w:rPr>
                <w:rFonts w:ascii="Arial" w:hAnsi="Arial" w:cs="Arial"/>
                <w:lang w:eastAsia="en-US"/>
              </w:rPr>
              <w:t xml:space="preserve">                                                                                       </w:t>
            </w:r>
            <w:r w:rsidRPr="00BE590B">
              <w:rPr>
                <w:rFonts w:ascii="Arial" w:hAnsi="Arial" w:cs="Arial"/>
                <w:b/>
                <w:lang w:eastAsia="en-US"/>
              </w:rPr>
              <w:t>Postcode</w:t>
            </w:r>
          </w:p>
        </w:tc>
      </w:tr>
      <w:tr w:rsidR="001247F9" w:rsidRPr="00BE590B" w:rsidTr="00BE590B">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454793" w:rsidP="00DC6CA4">
            <w:pPr>
              <w:pStyle w:val="ListParagraph"/>
              <w:numPr>
                <w:ilvl w:val="0"/>
                <w:numId w:val="46"/>
              </w:numPr>
              <w:autoSpaceDE w:val="0"/>
              <w:autoSpaceDN w:val="0"/>
              <w:adjustRightInd w:val="0"/>
              <w:ind w:left="375" w:hanging="375"/>
              <w:rPr>
                <w:rFonts w:ascii="Arial" w:hAnsi="Arial" w:cs="Arial"/>
                <w:lang w:val="en-US" w:eastAsia="en-US"/>
              </w:rPr>
            </w:pPr>
            <w:r w:rsidRPr="00BE590B">
              <w:rPr>
                <w:rFonts w:ascii="Arial" w:hAnsi="Arial" w:cs="Arial"/>
                <w:b/>
                <w:bCs/>
                <w:lang w:val="en-US" w:eastAsia="en-US"/>
              </w:rPr>
              <w:t>N</w:t>
            </w:r>
            <w:r w:rsidR="00F04A9D" w:rsidRPr="00BE590B">
              <w:rPr>
                <w:rFonts w:ascii="Arial" w:hAnsi="Arial" w:cs="Arial"/>
                <w:b/>
                <w:bCs/>
                <w:lang w:val="en-US" w:eastAsia="en-US"/>
              </w:rPr>
              <w:t>ame of f</w:t>
            </w:r>
            <w:r w:rsidR="001247F9" w:rsidRPr="00BE590B">
              <w:rPr>
                <w:rFonts w:ascii="Arial" w:hAnsi="Arial" w:cs="Arial"/>
                <w:b/>
                <w:bCs/>
                <w:lang w:val="en-US" w:eastAsia="en-US"/>
              </w:rPr>
              <w:t>ormer employer</w:t>
            </w:r>
            <w:r w:rsidR="00F04A9D" w:rsidRPr="00BE590B">
              <w:rPr>
                <w:rFonts w:ascii="Arial" w:hAnsi="Arial" w:cs="Arial"/>
                <w:b/>
                <w:bCs/>
                <w:lang w:val="en-US" w:eastAsia="en-US"/>
              </w:rPr>
              <w:t xml:space="preserve"> to which this transfer relates</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c>
      </w:tr>
      <w:tr w:rsidR="001247F9" w:rsidRPr="00BE590B" w:rsidTr="00BE590B">
        <w:trPr>
          <w:cantSplit/>
          <w:trHeight w:val="532"/>
        </w:trPr>
        <w:tc>
          <w:tcPr>
            <w:tcW w:w="1440" w:type="pct"/>
            <w:tcBorders>
              <w:top w:val="single" w:sz="6" w:space="0" w:color="auto"/>
              <w:left w:val="single" w:sz="6" w:space="0" w:color="auto"/>
              <w:bottom w:val="single" w:sz="6" w:space="0" w:color="auto"/>
              <w:right w:val="single" w:sz="6" w:space="0" w:color="auto"/>
            </w:tcBorders>
          </w:tcPr>
          <w:p w:rsidR="001247F9" w:rsidRPr="00BE590B" w:rsidRDefault="00F04A9D" w:rsidP="00DC6CA4">
            <w:pPr>
              <w:pStyle w:val="ListParagraph"/>
              <w:numPr>
                <w:ilvl w:val="0"/>
                <w:numId w:val="46"/>
              </w:numPr>
              <w:autoSpaceDE w:val="0"/>
              <w:autoSpaceDN w:val="0"/>
              <w:adjustRightInd w:val="0"/>
              <w:ind w:left="375" w:hanging="375"/>
              <w:rPr>
                <w:rFonts w:ascii="Arial" w:hAnsi="Arial" w:cs="Arial"/>
                <w:b/>
                <w:bCs/>
                <w:lang w:val="en-US" w:eastAsia="en-US"/>
              </w:rPr>
            </w:pPr>
            <w:r w:rsidRPr="00BE590B">
              <w:rPr>
                <w:rFonts w:ascii="Arial" w:hAnsi="Arial" w:cs="Arial"/>
                <w:b/>
                <w:bCs/>
                <w:lang w:val="en-US" w:eastAsia="en-US"/>
              </w:rPr>
              <w:t>Date of l</w:t>
            </w:r>
            <w:r w:rsidR="001247F9" w:rsidRPr="00BE590B">
              <w:rPr>
                <w:rFonts w:ascii="Arial" w:hAnsi="Arial" w:cs="Arial"/>
                <w:b/>
                <w:bCs/>
                <w:lang w:val="en-US" w:eastAsia="en-US"/>
              </w:rPr>
              <w:t>eaving</w:t>
            </w:r>
            <w:r w:rsidRPr="00BE590B">
              <w:rPr>
                <w:rFonts w:ascii="Arial" w:hAnsi="Arial" w:cs="Arial"/>
                <w:b/>
                <w:bCs/>
                <w:lang w:val="en-US" w:eastAsia="en-US"/>
              </w:rPr>
              <w:t xml:space="preserve"> LGPS active membership to which this transfer relates</w:t>
            </w:r>
            <w:r w:rsidR="001247F9" w:rsidRPr="00BE590B">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1247F9" w:rsidRPr="00BE590B"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BE590B" w:rsidTr="00BE590B">
              <w:tc>
                <w:tcPr>
                  <w:tcW w:w="2188" w:type="dxa"/>
                </w:tcPr>
                <w:p w:rsidR="009D5535" w:rsidRPr="00BE590B" w:rsidRDefault="009D5535" w:rsidP="001247F9">
                  <w:pPr>
                    <w:rPr>
                      <w:rFonts w:ascii="Arial" w:hAnsi="Arial" w:cs="Arial"/>
                      <w:lang w:eastAsia="en-US"/>
                    </w:rPr>
                  </w:pPr>
                </w:p>
                <w:p w:rsidR="009D5535" w:rsidRPr="00BE590B" w:rsidRDefault="009D5535" w:rsidP="001247F9">
                  <w:pPr>
                    <w:rPr>
                      <w:rFonts w:ascii="Arial" w:hAnsi="Arial" w:cs="Arial"/>
                      <w:lang w:eastAsia="en-US"/>
                    </w:rPr>
                  </w:pPr>
                </w:p>
              </w:tc>
              <w:tc>
                <w:tcPr>
                  <w:tcW w:w="2189" w:type="dxa"/>
                </w:tcPr>
                <w:p w:rsidR="009D5535" w:rsidRPr="00BE590B" w:rsidRDefault="009D5535" w:rsidP="001247F9">
                  <w:pPr>
                    <w:rPr>
                      <w:rFonts w:ascii="Arial" w:hAnsi="Arial" w:cs="Arial"/>
                      <w:lang w:eastAsia="en-US"/>
                    </w:rPr>
                  </w:pPr>
                </w:p>
              </w:tc>
              <w:tc>
                <w:tcPr>
                  <w:tcW w:w="2189" w:type="dxa"/>
                </w:tcPr>
                <w:p w:rsidR="009D5535" w:rsidRPr="00BE590B" w:rsidRDefault="009D5535" w:rsidP="001247F9">
                  <w:pPr>
                    <w:rPr>
                      <w:rFonts w:ascii="Arial" w:hAnsi="Arial" w:cs="Arial"/>
                      <w:lang w:eastAsia="en-US"/>
                    </w:rPr>
                  </w:pPr>
                </w:p>
              </w:tc>
            </w:tr>
          </w:tbl>
          <w:p w:rsidR="009D5535" w:rsidRPr="00BE590B" w:rsidRDefault="009D5535" w:rsidP="001247F9">
            <w:pPr>
              <w:rPr>
                <w:rFonts w:ascii="Arial" w:hAnsi="Arial" w:cs="Arial"/>
                <w:lang w:eastAsia="en-US"/>
              </w:rPr>
            </w:pPr>
          </w:p>
        </w:tc>
      </w:tr>
    </w:tbl>
    <w:p w:rsidR="001247F9" w:rsidRPr="00444467" w:rsidRDefault="001247F9" w:rsidP="001247F9">
      <w:pPr>
        <w:rPr>
          <w:rFonts w:ascii="Arial" w:hAnsi="Arial" w:cs="Arial"/>
          <w:sz w:val="20"/>
          <w:szCs w:val="20"/>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530"/>
        <w:gridCol w:w="7200"/>
      </w:tblGrid>
      <w:tr w:rsidR="001247F9" w:rsidRPr="00BE590B" w:rsidTr="00BE590B">
        <w:trPr>
          <w:cantSplit/>
          <w:trHeight w:val="432"/>
        </w:trPr>
        <w:tc>
          <w:tcPr>
            <w:tcW w:w="1300" w:type="pct"/>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b/>
                <w:bCs/>
                <w:lang w:val="en-US" w:eastAsia="en-US"/>
              </w:rPr>
            </w:pPr>
            <w:r w:rsidRPr="00BE590B">
              <w:rPr>
                <w:rFonts w:ascii="Arial" w:hAnsi="Arial" w:cs="Arial"/>
                <w:b/>
                <w:bCs/>
                <w:lang w:val="en-US" w:eastAsia="en-US"/>
              </w:rPr>
              <w:lastRenderedPageBreak/>
              <w:t>Present status</w:t>
            </w:r>
          </w:p>
        </w:tc>
        <w:tc>
          <w:tcPr>
            <w:tcW w:w="3700" w:type="pct"/>
          </w:tcPr>
          <w:p w:rsidR="001247F9" w:rsidRPr="00036429" w:rsidRDefault="001247F9" w:rsidP="00036429">
            <w:pPr>
              <w:pStyle w:val="NoSpacing"/>
              <w:rPr>
                <w:rFonts w:ascii="Arial" w:hAnsi="Arial" w:cs="Arial"/>
                <w:b/>
                <w:lang w:eastAsia="en-US"/>
              </w:rPr>
            </w:pPr>
            <w:r w:rsidRPr="00036429">
              <w:rPr>
                <w:rFonts w:ascii="Arial" w:hAnsi="Arial" w:cs="Arial"/>
                <w:b/>
                <w:lang w:eastAsia="en-US"/>
              </w:rPr>
              <w:t>Please tick the appropriate box</w:t>
            </w:r>
          </w:p>
          <w:p w:rsidR="00C614EC" w:rsidRPr="00E5238E" w:rsidRDefault="00C614EC" w:rsidP="00C614EC">
            <w:pPr>
              <w:keepNext/>
              <w:spacing w:before="240" w:after="60"/>
              <w:outlineLvl w:val="0"/>
              <w:rPr>
                <w:ins w:id="209" w:author="Jayne Wiberg" w:date="2019-12-20T14:40:00Z"/>
                <w:rFonts w:ascii="Arial" w:hAnsi="Arial" w:cs="Arial"/>
                <w:bCs/>
                <w:kern w:val="32"/>
                <w:lang w:eastAsia="en-US"/>
              </w:rPr>
            </w:pPr>
            <w:ins w:id="210" w:author="Jayne Wiberg" w:date="2019-12-20T14:40:00Z">
              <w:r w:rsidRPr="00E5238E">
                <w:rPr>
                  <w:rFonts w:ascii="Arial" w:hAnsi="Arial" w:cs="Arial"/>
                  <w:bCs/>
                  <w:noProof/>
                  <w:kern w:val="32"/>
                </w:rPr>
                <mc:AlternateContent>
                  <mc:Choice Requires="wps">
                    <w:drawing>
                      <wp:anchor distT="0" distB="0" distL="114300" distR="114300" simplePos="0" relativeHeight="251824128" behindDoc="0" locked="0" layoutInCell="1" allowOverlap="1" wp14:anchorId="3E0EA7C6" wp14:editId="53471A70">
                        <wp:simplePos x="0" y="0"/>
                        <wp:positionH relativeFrom="column">
                          <wp:posOffset>3575050</wp:posOffset>
                        </wp:positionH>
                        <wp:positionV relativeFrom="paragraph">
                          <wp:posOffset>24765</wp:posOffset>
                        </wp:positionV>
                        <wp:extent cx="285750" cy="26670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1AD1" id="Rectangle 47" o:spid="_x0000_s1026" style="position:absolute;margin-left:281.5pt;margin-top:1.95pt;width:22.5pt;height:21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T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kz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del w:id="211" w:author="Jayne Wiberg" w:date="2019-12-20T13:54:00Z">
                <w:r w:rsidRPr="00E5238E" w:rsidDel="00CA5917">
                  <w:rPr>
                    <w:rFonts w:ascii="Arial" w:hAnsi="Arial" w:cs="Arial"/>
                    <w:bCs/>
                    <w:kern w:val="32"/>
                    <w:lang w:eastAsia="en-US"/>
                  </w:rPr>
                  <w:delText>ed</w:delText>
                </w:r>
              </w:del>
            </w:ins>
          </w:p>
          <w:p w:rsidR="00C614EC" w:rsidRDefault="00C614EC" w:rsidP="00C614EC">
            <w:pPr>
              <w:keepNext/>
              <w:spacing w:before="240" w:after="60"/>
              <w:outlineLvl w:val="0"/>
              <w:rPr>
                <w:ins w:id="212" w:author="Jayne Wiberg" w:date="2019-12-20T14:40:00Z"/>
                <w:rFonts w:ascii="Arial" w:hAnsi="Arial" w:cs="Arial"/>
                <w:bCs/>
                <w:kern w:val="32"/>
                <w:lang w:eastAsia="en-US"/>
              </w:rPr>
            </w:pPr>
            <w:ins w:id="213" w:author="Jayne Wiberg" w:date="2019-12-20T14:40:00Z">
              <w:r w:rsidRPr="00E5238E">
                <w:rPr>
                  <w:rFonts w:ascii="Arial" w:hAnsi="Arial" w:cs="Arial"/>
                  <w:bCs/>
                  <w:noProof/>
                  <w:kern w:val="32"/>
                </w:rPr>
                <mc:AlternateContent>
                  <mc:Choice Requires="wps">
                    <w:drawing>
                      <wp:anchor distT="0" distB="0" distL="114300" distR="114300" simplePos="0" relativeHeight="251825152" behindDoc="0" locked="0" layoutInCell="1" allowOverlap="1" wp14:anchorId="69CE2DC6" wp14:editId="25BF0522">
                        <wp:simplePos x="0" y="0"/>
                        <wp:positionH relativeFrom="column">
                          <wp:posOffset>3578860</wp:posOffset>
                        </wp:positionH>
                        <wp:positionV relativeFrom="paragraph">
                          <wp:posOffset>34925</wp:posOffset>
                        </wp:positionV>
                        <wp:extent cx="285750" cy="266700"/>
                        <wp:effectExtent l="0" t="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89CBE" id="Rectangle 59" o:spid="_x0000_s1026" style="position:absolute;margin-left:281.8pt;margin-top:2.75pt;width:22.5pt;height:21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"/>
                    </w:pict>
                  </mc:Fallback>
                </mc:AlternateContent>
              </w:r>
              <w:r>
                <w:rPr>
                  <w:rFonts w:ascii="Arial" w:hAnsi="Arial" w:cs="Arial"/>
                  <w:bCs/>
                  <w:kern w:val="32"/>
                  <w:lang w:eastAsia="en-US"/>
                </w:rPr>
                <w:t>I am currently in a same sex marriage</w:t>
              </w:r>
            </w:ins>
          </w:p>
          <w:p w:rsidR="00C614EC" w:rsidRDefault="00C614EC" w:rsidP="00C614EC">
            <w:pPr>
              <w:keepNext/>
              <w:spacing w:before="240" w:after="60"/>
              <w:outlineLvl w:val="0"/>
              <w:rPr>
                <w:ins w:id="214" w:author="Jayne Wiberg" w:date="2019-12-20T14:40:00Z"/>
                <w:rFonts w:ascii="Arial" w:hAnsi="Arial" w:cs="Arial"/>
                <w:bCs/>
                <w:kern w:val="32"/>
                <w:lang w:eastAsia="en-US"/>
              </w:rPr>
            </w:pPr>
            <w:ins w:id="215" w:author="Jayne Wiberg" w:date="2019-12-20T14:40:00Z">
              <w:r w:rsidRPr="00E5238E">
                <w:rPr>
                  <w:rFonts w:ascii="Arial" w:hAnsi="Arial" w:cs="Arial"/>
                  <w:bCs/>
                  <w:noProof/>
                  <w:kern w:val="32"/>
                </w:rPr>
                <mc:AlternateContent>
                  <mc:Choice Requires="wps">
                    <w:drawing>
                      <wp:anchor distT="0" distB="0" distL="114300" distR="114300" simplePos="0" relativeHeight="251826176" behindDoc="0" locked="0" layoutInCell="1" allowOverlap="1" wp14:anchorId="2C34BB06" wp14:editId="7DF7AE91">
                        <wp:simplePos x="0" y="0"/>
                        <wp:positionH relativeFrom="column">
                          <wp:posOffset>3578860</wp:posOffset>
                        </wp:positionH>
                        <wp:positionV relativeFrom="paragraph">
                          <wp:posOffset>63500</wp:posOffset>
                        </wp:positionV>
                        <wp:extent cx="285750" cy="2667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5F0AB" id="Rectangle 63" o:spid="_x0000_s1026" style="position:absolute;margin-left:281.8pt;margin-top:5pt;width:22.5pt;height:21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BJKA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"/>
                    </w:pict>
                  </mc:Fallback>
                </mc:AlternateContent>
              </w:r>
              <w:r>
                <w:rPr>
                  <w:rFonts w:ascii="Arial" w:hAnsi="Arial" w:cs="Arial"/>
                  <w:bCs/>
                  <w:kern w:val="32"/>
                  <w:lang w:eastAsia="en-US"/>
                </w:rPr>
                <w:t xml:space="preserve">I am currently in an opposite sex civil partnership </w:t>
              </w:r>
            </w:ins>
          </w:p>
          <w:p w:rsidR="00C614EC" w:rsidRPr="00E5238E" w:rsidRDefault="00C614EC" w:rsidP="00C614EC">
            <w:pPr>
              <w:keepNext/>
              <w:spacing w:before="240" w:after="60"/>
              <w:outlineLvl w:val="0"/>
              <w:rPr>
                <w:ins w:id="216" w:author="Jayne Wiberg" w:date="2019-12-20T14:40:00Z"/>
                <w:rFonts w:ascii="Arial" w:hAnsi="Arial" w:cs="Arial"/>
                <w:bCs/>
                <w:kern w:val="32"/>
                <w:lang w:eastAsia="en-US"/>
              </w:rPr>
            </w:pPr>
            <w:ins w:id="217" w:author="Jayne Wiberg" w:date="2019-12-20T14:40:00Z">
              <w:r w:rsidRPr="00E5238E">
                <w:rPr>
                  <w:rFonts w:ascii="Arial" w:hAnsi="Arial" w:cs="Arial"/>
                  <w:bCs/>
                  <w:noProof/>
                  <w:kern w:val="32"/>
                </w:rPr>
                <mc:AlternateContent>
                  <mc:Choice Requires="wps">
                    <w:drawing>
                      <wp:anchor distT="0" distB="0" distL="114300" distR="114300" simplePos="0" relativeHeight="251827200" behindDoc="0" locked="0" layoutInCell="1" allowOverlap="1" wp14:anchorId="21F0E544" wp14:editId="31982D75">
                        <wp:simplePos x="0" y="0"/>
                        <wp:positionH relativeFrom="column">
                          <wp:posOffset>3597910</wp:posOffset>
                        </wp:positionH>
                        <wp:positionV relativeFrom="paragraph">
                          <wp:posOffset>92075</wp:posOffset>
                        </wp:positionV>
                        <wp:extent cx="285750" cy="2667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03C2F" id="Rectangle 64" o:spid="_x0000_s1026" style="position:absolute;margin-left:283.3pt;margin-top:7.25pt;width:22.5pt;height:21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kp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sw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ins>
          </w:p>
          <w:p w:rsidR="001247F9" w:rsidRPr="00036429" w:rsidDel="00C614EC" w:rsidRDefault="001247F9" w:rsidP="001247F9">
            <w:pPr>
              <w:keepNext/>
              <w:spacing w:before="240" w:after="60"/>
              <w:outlineLvl w:val="0"/>
              <w:rPr>
                <w:del w:id="218" w:author="Jayne Wiberg" w:date="2019-12-20T14:40:00Z"/>
                <w:rFonts w:ascii="Arial" w:hAnsi="Arial" w:cs="Arial"/>
                <w:bCs/>
                <w:kern w:val="32"/>
                <w:lang w:eastAsia="en-US"/>
              </w:rPr>
            </w:pPr>
            <w:del w:id="219" w:author="Jayne Wiberg" w:date="2019-12-20T14:40:00Z">
              <w:r w:rsidRPr="00036429" w:rsidDel="00C614EC">
                <w:rPr>
                  <w:rFonts w:ascii="Arial" w:hAnsi="Arial" w:cs="Arial"/>
                  <w:bCs/>
                  <w:kern w:val="32"/>
                  <w:lang w:eastAsia="en-US"/>
                </w:rPr>
                <w:delText>I am currently married</w:delText>
              </w:r>
            </w:del>
          </w:p>
          <w:p w:rsidR="001247F9" w:rsidRPr="00036429" w:rsidDel="00C614EC" w:rsidRDefault="001247F9" w:rsidP="001247F9">
            <w:pPr>
              <w:keepNext/>
              <w:spacing w:before="240" w:after="60"/>
              <w:outlineLvl w:val="0"/>
              <w:rPr>
                <w:del w:id="220" w:author="Jayne Wiberg" w:date="2019-12-20T14:40:00Z"/>
                <w:rFonts w:ascii="Arial" w:hAnsi="Arial" w:cs="Arial"/>
                <w:bCs/>
                <w:kern w:val="32"/>
                <w:lang w:eastAsia="en-US"/>
              </w:rPr>
            </w:pPr>
            <w:del w:id="221" w:author="Jayne Wiberg" w:date="2019-12-20T14:40:00Z">
              <w:r w:rsidRPr="00036429" w:rsidDel="00C614EC">
                <w:rPr>
                  <w:rFonts w:ascii="Arial" w:hAnsi="Arial" w:cs="Arial"/>
                  <w:bCs/>
                  <w:kern w:val="32"/>
                  <w:lang w:eastAsia="en-US"/>
                </w:rPr>
                <w:delText>I am currently in a civil partnership</w:delText>
              </w:r>
              <w:r w:rsidR="00BE590B" w:rsidRPr="00036429" w:rsidDel="00C614EC">
                <w:rPr>
                  <w:rFonts w:ascii="Arial" w:hAnsi="Arial" w:cs="Arial"/>
                  <w:bCs/>
                  <w:noProof/>
                  <w:kern w:val="32"/>
                </w:rPr>
                <w:delText xml:space="preserve"> </w:delText>
              </w:r>
            </w:del>
          </w:p>
          <w:p w:rsidR="001247F9" w:rsidRPr="00036429" w:rsidRDefault="00BE590B" w:rsidP="001247F9">
            <w:pPr>
              <w:keepNext/>
              <w:spacing w:before="240" w:after="60"/>
              <w:outlineLvl w:val="0"/>
              <w:rPr>
                <w:rFonts w:ascii="Arial" w:hAnsi="Arial" w:cs="Arial"/>
                <w:bCs/>
                <w:kern w:val="32"/>
                <w:lang w:eastAsia="en-US"/>
              </w:rPr>
            </w:pPr>
            <w:r w:rsidRPr="00036429">
              <w:rPr>
                <w:rFonts w:ascii="Arial" w:hAnsi="Arial" w:cs="Arial"/>
                <w:bCs/>
                <w:noProof/>
                <w:kern w:val="32"/>
              </w:rPr>
              <mc:AlternateContent>
                <mc:Choice Requires="wps">
                  <w:drawing>
                    <wp:anchor distT="0" distB="0" distL="114300" distR="114300" simplePos="0" relativeHeight="251755520" behindDoc="0" locked="0" layoutInCell="1" allowOverlap="1" wp14:anchorId="022D25AF" wp14:editId="432F2950">
                      <wp:simplePos x="0" y="0"/>
                      <wp:positionH relativeFrom="column">
                        <wp:posOffset>3803650</wp:posOffset>
                      </wp:positionH>
                      <wp:positionV relativeFrom="paragraph">
                        <wp:posOffset>109220</wp:posOffset>
                      </wp:positionV>
                      <wp:extent cx="304800" cy="273050"/>
                      <wp:effectExtent l="0" t="0" r="19050" b="127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63467" id="Rectangle 73" o:spid="_x0000_s1026" style="position:absolute;margin-left:299.5pt;margin-top:8.6pt;width:24pt;height:2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"/>
                  </w:pict>
                </mc:Fallback>
              </mc:AlternateContent>
            </w:r>
            <w:r w:rsidR="001247F9" w:rsidRPr="00036429">
              <w:rPr>
                <w:rFonts w:ascii="Arial" w:hAnsi="Arial" w:cs="Arial"/>
                <w:bCs/>
                <w:kern w:val="32"/>
                <w:lang w:eastAsia="en-US"/>
              </w:rPr>
              <w:t xml:space="preserve">I have a co-habiting partner </w:t>
            </w:r>
          </w:p>
          <w:p w:rsidR="001247F9" w:rsidRPr="00036429" w:rsidRDefault="00BE590B" w:rsidP="001247F9">
            <w:pPr>
              <w:keepNext/>
              <w:spacing w:before="240" w:after="60"/>
              <w:outlineLvl w:val="0"/>
              <w:rPr>
                <w:rFonts w:ascii="Arial" w:hAnsi="Arial" w:cs="Arial"/>
                <w:b/>
                <w:bCs/>
                <w:kern w:val="32"/>
                <w:lang w:eastAsia="en-US"/>
              </w:rPr>
            </w:pPr>
            <w:r w:rsidRPr="00036429">
              <w:rPr>
                <w:rFonts w:ascii="Arial" w:hAnsi="Arial" w:cs="Arial"/>
                <w:b/>
                <w:bCs/>
                <w:noProof/>
                <w:kern w:val="32"/>
              </w:rPr>
              <mc:AlternateContent>
                <mc:Choice Requires="wps">
                  <w:drawing>
                    <wp:anchor distT="0" distB="0" distL="114300" distR="114300" simplePos="0" relativeHeight="251757568" behindDoc="0" locked="0" layoutInCell="1" allowOverlap="1" wp14:anchorId="4F3B6B3C" wp14:editId="742AE715">
                      <wp:simplePos x="0" y="0"/>
                      <wp:positionH relativeFrom="column">
                        <wp:posOffset>3803650</wp:posOffset>
                      </wp:positionH>
                      <wp:positionV relativeFrom="paragraph">
                        <wp:posOffset>284480</wp:posOffset>
                      </wp:positionV>
                      <wp:extent cx="304800" cy="273050"/>
                      <wp:effectExtent l="0" t="0" r="19050" b="1270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A5B94" id="Rectangle 74" o:spid="_x0000_s1026" style="position:absolute;margin-left:299.5pt;margin-top:22.4pt;width:24pt;height:2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"/>
                  </w:pict>
                </mc:Fallback>
              </mc:AlternateContent>
            </w:r>
            <w:r w:rsidR="00036429" w:rsidRPr="00036429">
              <w:rPr>
                <w:rFonts w:ascii="Arial" w:hAnsi="Arial" w:cs="Arial"/>
                <w:b/>
                <w:bCs/>
                <w:noProof/>
                <w:kern w:val="32"/>
              </w:rPr>
              <w:t>OR</w:t>
            </w:r>
          </w:p>
          <w:p w:rsidR="001247F9" w:rsidRPr="00036429" w:rsidRDefault="001247F9" w:rsidP="001247F9">
            <w:pPr>
              <w:keepNext/>
              <w:spacing w:before="240" w:after="60"/>
              <w:outlineLvl w:val="0"/>
              <w:rPr>
                <w:rFonts w:ascii="Arial" w:hAnsi="Arial" w:cs="Arial"/>
                <w:bCs/>
                <w:kern w:val="32"/>
                <w:lang w:eastAsia="en-US"/>
              </w:rPr>
            </w:pPr>
            <w:r w:rsidRPr="00036429">
              <w:rPr>
                <w:rFonts w:ascii="Arial" w:hAnsi="Arial" w:cs="Arial"/>
                <w:bCs/>
                <w:kern w:val="32"/>
                <w:lang w:eastAsia="en-US"/>
              </w:rPr>
              <w:t xml:space="preserve">None of the above apply </w:t>
            </w:r>
          </w:p>
          <w:p w:rsidR="001247F9" w:rsidRPr="00BE590B" w:rsidDel="00BE590B" w:rsidRDefault="001247F9" w:rsidP="001247F9">
            <w:pPr>
              <w:keepNext/>
              <w:spacing w:before="240" w:after="60"/>
              <w:outlineLvl w:val="0"/>
              <w:rPr>
                <w:del w:id="222" w:author="Jayne Wiberg" w:date="2019-11-05T16:40:00Z"/>
                <w:rFonts w:ascii="Arial" w:hAnsi="Arial" w:cs="Arial"/>
                <w:b/>
                <w:bCs/>
                <w:kern w:val="32"/>
                <w:lang w:eastAsia="en-US"/>
              </w:rPr>
            </w:pPr>
            <w:del w:id="223" w:author="Jayne Wiberg" w:date="2019-11-05T16:40:00Z">
              <w:r w:rsidRPr="00BE590B" w:rsidDel="00BE590B">
                <w:rPr>
                  <w:rFonts w:ascii="Arial" w:hAnsi="Arial" w:cs="Arial"/>
                  <w:b/>
                  <w:bCs/>
                  <w:kern w:val="32"/>
                  <w:lang w:eastAsia="en-US"/>
                </w:rPr>
                <w:delText>(for example, you are single, a widow or widower, divorced, etc)</w:delText>
              </w:r>
            </w:del>
          </w:p>
          <w:p w:rsidR="001247F9" w:rsidRPr="00036429" w:rsidRDefault="001247F9" w:rsidP="00036429">
            <w:pPr>
              <w:pStyle w:val="NoSpacing"/>
              <w:rPr>
                <w:rFonts w:ascii="Arial" w:hAnsi="Arial" w:cs="Arial"/>
                <w:lang w:eastAsia="en-US"/>
              </w:rPr>
            </w:pPr>
            <w:r w:rsidRPr="00036429">
              <w:rPr>
                <w:rFonts w:ascii="Arial" w:hAnsi="Arial" w:cs="Arial"/>
                <w:lang w:eastAsia="en-US"/>
              </w:rPr>
              <w:t xml:space="preserve">Notes </w:t>
            </w:r>
          </w:p>
          <w:p w:rsidR="001247F9" w:rsidRPr="00036429" w:rsidRDefault="001247F9" w:rsidP="00036429">
            <w:pPr>
              <w:pStyle w:val="NoSpacing"/>
              <w:numPr>
                <w:ilvl w:val="0"/>
                <w:numId w:val="126"/>
              </w:numPr>
              <w:rPr>
                <w:rFonts w:ascii="Arial" w:hAnsi="Arial" w:cs="Arial"/>
                <w:lang w:eastAsia="en-US"/>
              </w:rPr>
            </w:pPr>
            <w:r w:rsidRPr="00036429">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1247F9" w:rsidRPr="00BE590B" w:rsidRDefault="001247F9" w:rsidP="00C614EC">
            <w:pPr>
              <w:pStyle w:val="ListParagraph"/>
              <w:numPr>
                <w:ilvl w:val="0"/>
                <w:numId w:val="126"/>
              </w:numPr>
              <w:rPr>
                <w:rFonts w:ascii="Arial" w:hAnsi="Arial" w:cs="Arial"/>
                <w:color w:val="FF0000"/>
              </w:rPr>
            </w:pPr>
            <w:r w:rsidRPr="00BE590B">
              <w:rPr>
                <w:rFonts w:ascii="Arial" w:hAnsi="Arial" w:cs="Arial"/>
              </w:rPr>
              <w:t>If you are cohabiting with a partner please attach the following so we can verify that the cohabitation conditions for entitlement to a survivor’s pension have been met</w:t>
            </w:r>
            <w:r w:rsidR="00552A55">
              <w:rPr>
                <w:rFonts w:ascii="Arial" w:hAnsi="Arial" w:cs="Arial"/>
              </w:rPr>
              <w:t>.</w:t>
            </w:r>
            <w:r w:rsidRPr="00BE590B">
              <w:rPr>
                <w:rFonts w:ascii="Arial" w:hAnsi="Arial" w:cs="Arial"/>
              </w:rPr>
              <w:t xml:space="preserve"> </w:t>
            </w:r>
            <w:r w:rsidRPr="00C614EC">
              <w:rPr>
                <w:rFonts w:ascii="Arial" w:hAnsi="Arial" w:cs="Arial"/>
                <w:bCs/>
                <w:color w:val="FF0000"/>
              </w:rPr>
              <w:t xml:space="preserve">[Administering authority to enter information </w:t>
            </w:r>
            <w:ins w:id="224" w:author="Jayne Wiberg" w:date="2019-12-20T14:40:00Z">
              <w:r w:rsidR="00C614EC">
                <w:rPr>
                  <w:rFonts w:ascii="Arial" w:hAnsi="Arial" w:cs="Arial"/>
                  <w:bCs/>
                  <w:color w:val="FF0000"/>
                </w:rPr>
                <w:t xml:space="preserve">they </w:t>
              </w:r>
            </w:ins>
            <w:r w:rsidRPr="00C614EC">
              <w:rPr>
                <w:rFonts w:ascii="Arial" w:hAnsi="Arial" w:cs="Arial"/>
                <w:bCs/>
                <w:color w:val="FF0000"/>
              </w:rPr>
              <w:t>require</w:t>
            </w:r>
            <w:del w:id="225" w:author="Jayne Wiberg" w:date="2019-12-20T14:40:00Z">
              <w:r w:rsidRPr="00C614EC" w:rsidDel="00C614EC">
                <w:rPr>
                  <w:rFonts w:ascii="Arial" w:hAnsi="Arial" w:cs="Arial"/>
                  <w:bCs/>
                  <w:color w:val="FF0000"/>
                </w:rPr>
                <w:delText>d</w:delText>
              </w:r>
            </w:del>
            <w:r w:rsidRPr="00C614EC">
              <w:rPr>
                <w:rFonts w:ascii="Arial" w:hAnsi="Arial" w:cs="Arial"/>
                <w:bCs/>
                <w:color w:val="FF0000"/>
              </w:rPr>
              <w:t xml:space="preserve"> </w:t>
            </w:r>
            <w:del w:id="226" w:author="Jayne Wiberg" w:date="2019-12-20T14:40:00Z">
              <w:r w:rsidRPr="00C614EC" w:rsidDel="00C614EC">
                <w:rPr>
                  <w:rFonts w:ascii="Arial" w:hAnsi="Arial" w:cs="Arial"/>
                  <w:bCs/>
                  <w:color w:val="FF0000"/>
                </w:rPr>
                <w:delText xml:space="preserve">by the administering authority </w:delText>
              </w:r>
            </w:del>
            <w:r w:rsidRPr="00C614EC">
              <w:rPr>
                <w:rFonts w:ascii="Arial" w:hAnsi="Arial" w:cs="Arial"/>
                <w:bCs/>
                <w:color w:val="FF0000"/>
              </w:rPr>
              <w:t xml:space="preserve">to verify that the cohabitation conditions have been met for 2 years </w:t>
            </w:r>
            <w:del w:id="227" w:author="Jayne Wiberg" w:date="2019-12-20T14:40:00Z">
              <w:r w:rsidRPr="00C614EC" w:rsidDel="00C614EC">
                <w:rPr>
                  <w:rFonts w:ascii="Arial" w:hAnsi="Arial" w:cs="Arial"/>
                  <w:bCs/>
                  <w:color w:val="FF0000"/>
                </w:rPr>
                <w:delText>as at</w:delText>
              </w:r>
            </w:del>
            <w:ins w:id="228" w:author="Jayne Wiberg" w:date="2019-12-20T14:40:00Z">
              <w:r w:rsidR="00C614EC">
                <w:rPr>
                  <w:rFonts w:ascii="Arial" w:hAnsi="Arial" w:cs="Arial"/>
                  <w:bCs/>
                  <w:color w:val="FF0000"/>
                </w:rPr>
                <w:t>on</w:t>
              </w:r>
            </w:ins>
            <w:r w:rsidRPr="00C614EC">
              <w:rPr>
                <w:rFonts w:ascii="Arial" w:hAnsi="Arial" w:cs="Arial"/>
                <w:bCs/>
                <w:color w:val="FF0000"/>
              </w:rPr>
              <w:t xml:space="preserve"> the relevant date]</w:t>
            </w:r>
          </w:p>
        </w:tc>
      </w:tr>
      <w:tr w:rsidR="001247F9" w:rsidRPr="00BE590B" w:rsidTr="00BE590B">
        <w:trPr>
          <w:cantSplit/>
          <w:trHeight w:val="528"/>
        </w:trPr>
        <w:tc>
          <w:tcPr>
            <w:tcW w:w="1300" w:type="pct"/>
            <w:vMerge w:val="restart"/>
          </w:tcPr>
          <w:p w:rsidR="001247F9" w:rsidRPr="00BE590B" w:rsidRDefault="001247F9" w:rsidP="00DC6CA4">
            <w:pPr>
              <w:pStyle w:val="ListParagraph"/>
              <w:numPr>
                <w:ilvl w:val="0"/>
                <w:numId w:val="46"/>
              </w:numPr>
              <w:autoSpaceDE w:val="0"/>
              <w:autoSpaceDN w:val="0"/>
              <w:adjustRightInd w:val="0"/>
              <w:ind w:left="375" w:hanging="375"/>
              <w:rPr>
                <w:rFonts w:ascii="Arial" w:hAnsi="Arial" w:cs="Arial"/>
                <w:lang w:val="en-US" w:eastAsia="en-US"/>
              </w:rPr>
            </w:pPr>
            <w:r w:rsidRPr="00BE590B">
              <w:rPr>
                <w:rFonts w:ascii="Arial" w:hAnsi="Arial" w:cs="Arial"/>
                <w:b/>
                <w:bCs/>
                <w:lang w:val="en-US" w:eastAsia="en-US"/>
              </w:rPr>
              <w:t>Full name</w:t>
            </w:r>
            <w:r w:rsidR="00F04A9D" w:rsidRPr="00BE590B">
              <w:rPr>
                <w:rFonts w:ascii="Arial" w:hAnsi="Arial" w:cs="Arial"/>
                <w:b/>
                <w:bCs/>
                <w:lang w:val="en-US" w:eastAsia="en-US"/>
              </w:rPr>
              <w:t xml:space="preserve"> </w:t>
            </w:r>
            <w:r w:rsidR="00454793" w:rsidRPr="00BE590B">
              <w:rPr>
                <w:rFonts w:ascii="Arial" w:hAnsi="Arial" w:cs="Arial"/>
                <w:b/>
                <w:bCs/>
                <w:lang w:val="en-US" w:eastAsia="en-US"/>
              </w:rPr>
              <w:t xml:space="preserve">&amp; address </w:t>
            </w:r>
            <w:r w:rsidR="00F04A9D" w:rsidRPr="00BE590B">
              <w:rPr>
                <w:rFonts w:ascii="Arial" w:hAnsi="Arial" w:cs="Arial"/>
                <w:b/>
                <w:bCs/>
                <w:lang w:val="en-US" w:eastAsia="en-US"/>
              </w:rPr>
              <w:t>of registered</w:t>
            </w:r>
            <w:r w:rsidR="00454793" w:rsidRPr="00BE590B">
              <w:rPr>
                <w:rFonts w:ascii="Arial" w:hAnsi="Arial" w:cs="Arial"/>
                <w:b/>
                <w:bCs/>
                <w:lang w:val="en-US" w:eastAsia="en-US"/>
              </w:rPr>
              <w:t xml:space="preserve"> personal</w:t>
            </w:r>
            <w:r w:rsidR="00F04A9D" w:rsidRPr="00BE590B">
              <w:rPr>
                <w:rFonts w:ascii="Arial" w:hAnsi="Arial" w:cs="Arial"/>
                <w:b/>
                <w:bCs/>
                <w:lang w:val="en-US" w:eastAsia="en-US"/>
              </w:rPr>
              <w:t xml:space="preserve"> pension scheme </w:t>
            </w:r>
            <w:r w:rsidRPr="00BE590B">
              <w:rPr>
                <w:rFonts w:ascii="Arial" w:hAnsi="Arial" w:cs="Arial"/>
                <w:b/>
                <w:bCs/>
                <w:lang w:val="en-US" w:eastAsia="en-US"/>
              </w:rPr>
              <w:t xml:space="preserve">&amp; </w:t>
            </w:r>
            <w:r w:rsidR="00F04A9D" w:rsidRPr="00BE590B">
              <w:rPr>
                <w:rFonts w:ascii="Arial" w:hAnsi="Arial" w:cs="Arial"/>
                <w:b/>
                <w:bCs/>
                <w:lang w:val="en-US" w:eastAsia="en-US"/>
              </w:rPr>
              <w:t>scheme administrator</w:t>
            </w:r>
            <w:r w:rsidR="00454793" w:rsidRPr="00BE590B">
              <w:rPr>
                <w:rFonts w:ascii="Arial" w:hAnsi="Arial" w:cs="Arial"/>
                <w:b/>
                <w:bCs/>
                <w:lang w:val="en-US" w:eastAsia="en-US"/>
              </w:rPr>
              <w:t xml:space="preserve"> (if different)</w:t>
            </w:r>
            <w:r w:rsidR="00F04A9D" w:rsidRPr="00BE590B">
              <w:rPr>
                <w:rFonts w:ascii="Arial" w:hAnsi="Arial" w:cs="Arial"/>
                <w:b/>
                <w:bCs/>
                <w:lang w:val="en-US" w:eastAsia="en-US"/>
              </w:rPr>
              <w:t xml:space="preserve"> </w:t>
            </w:r>
            <w:r w:rsidRPr="00BE590B">
              <w:rPr>
                <w:rFonts w:ascii="Arial" w:hAnsi="Arial" w:cs="Arial"/>
                <w:b/>
                <w:bCs/>
                <w:lang w:val="en-US" w:eastAsia="en-US"/>
              </w:rPr>
              <w:t xml:space="preserve">to which you want your LGPS rights in the </w:t>
            </w:r>
            <w:r w:rsidRPr="00BE590B">
              <w:rPr>
                <w:rFonts w:ascii="Arial" w:hAnsi="Arial" w:cs="Arial"/>
                <w:b/>
                <w:bCs/>
                <w:color w:val="FF0000"/>
                <w:lang w:val="en-US" w:eastAsia="en-US"/>
              </w:rPr>
              <w:t>XXXX</w:t>
            </w:r>
            <w:r w:rsidRPr="00BE590B">
              <w:rPr>
                <w:rFonts w:ascii="Arial" w:hAnsi="Arial" w:cs="Arial"/>
                <w:b/>
                <w:bCs/>
                <w:lang w:val="en-US" w:eastAsia="en-US"/>
              </w:rPr>
              <w:t xml:space="preserve"> Pension Fund to be transferred </w:t>
            </w:r>
          </w:p>
        </w:tc>
        <w:tc>
          <w:tcPr>
            <w:tcW w:w="3700" w:type="pct"/>
          </w:tcPr>
          <w:p w:rsidR="001247F9" w:rsidRPr="00BE590B" w:rsidRDefault="001247F9" w:rsidP="001247F9">
            <w:pPr>
              <w:rPr>
                <w:rFonts w:ascii="Arial" w:hAnsi="Arial" w:cs="Arial"/>
                <w:lang w:eastAsia="en-US"/>
              </w:rPr>
            </w:pPr>
          </w:p>
        </w:tc>
      </w:tr>
      <w:tr w:rsidR="001247F9" w:rsidRPr="00BE590B" w:rsidTr="00BE590B">
        <w:trPr>
          <w:cantSplit/>
          <w:trHeight w:val="520"/>
        </w:trPr>
        <w:tc>
          <w:tcPr>
            <w:tcW w:w="1300" w:type="pct"/>
            <w:vMerge/>
          </w:tcPr>
          <w:p w:rsidR="001247F9" w:rsidRPr="00BE590B" w:rsidRDefault="001247F9" w:rsidP="001247F9">
            <w:pPr>
              <w:rPr>
                <w:rFonts w:ascii="Arial" w:hAnsi="Arial" w:cs="Arial"/>
                <w:lang w:eastAsia="en-US"/>
              </w:rPr>
            </w:pPr>
          </w:p>
        </w:tc>
        <w:tc>
          <w:tcPr>
            <w:tcW w:w="3700" w:type="pct"/>
          </w:tcPr>
          <w:p w:rsidR="001247F9" w:rsidRPr="00BE590B" w:rsidRDefault="001247F9" w:rsidP="001247F9">
            <w:pPr>
              <w:rPr>
                <w:rFonts w:ascii="Arial" w:hAnsi="Arial" w:cs="Arial"/>
                <w:lang w:eastAsia="en-US"/>
              </w:rPr>
            </w:pPr>
          </w:p>
        </w:tc>
      </w:tr>
      <w:tr w:rsidR="001247F9" w:rsidRPr="00BE590B" w:rsidTr="00BE590B">
        <w:trPr>
          <w:cantSplit/>
          <w:trHeight w:val="525"/>
        </w:trPr>
        <w:tc>
          <w:tcPr>
            <w:tcW w:w="1300" w:type="pct"/>
            <w:vMerge/>
          </w:tcPr>
          <w:p w:rsidR="001247F9" w:rsidRPr="00BE590B" w:rsidRDefault="001247F9" w:rsidP="001247F9">
            <w:pPr>
              <w:rPr>
                <w:rFonts w:ascii="Arial" w:hAnsi="Arial" w:cs="Arial"/>
                <w:lang w:eastAsia="en-US"/>
              </w:rPr>
            </w:pPr>
          </w:p>
        </w:tc>
        <w:tc>
          <w:tcPr>
            <w:tcW w:w="3700" w:type="pct"/>
          </w:tcPr>
          <w:p w:rsidR="001247F9" w:rsidRPr="00BE590B" w:rsidRDefault="001247F9" w:rsidP="001247F9">
            <w:pPr>
              <w:rPr>
                <w:rFonts w:ascii="Arial" w:hAnsi="Arial" w:cs="Arial"/>
                <w:lang w:eastAsia="en-US"/>
              </w:rPr>
            </w:pPr>
          </w:p>
        </w:tc>
      </w:tr>
      <w:tr w:rsidR="001247F9" w:rsidRPr="00BE590B" w:rsidTr="00BE590B">
        <w:trPr>
          <w:cantSplit/>
          <w:trHeight w:val="567"/>
        </w:trPr>
        <w:tc>
          <w:tcPr>
            <w:tcW w:w="1300" w:type="pct"/>
            <w:vMerge/>
          </w:tcPr>
          <w:p w:rsidR="001247F9" w:rsidRPr="00BE590B" w:rsidRDefault="001247F9" w:rsidP="001247F9">
            <w:pPr>
              <w:rPr>
                <w:rFonts w:ascii="Arial" w:hAnsi="Arial" w:cs="Arial"/>
                <w:lang w:eastAsia="en-US"/>
              </w:rPr>
            </w:pPr>
          </w:p>
        </w:tc>
        <w:tc>
          <w:tcPr>
            <w:tcW w:w="3700" w:type="pct"/>
          </w:tcPr>
          <w:p w:rsidR="001247F9" w:rsidRPr="00BE590B" w:rsidRDefault="001247F9" w:rsidP="001247F9">
            <w:pPr>
              <w:rPr>
                <w:rFonts w:ascii="Arial" w:hAnsi="Arial" w:cs="Arial"/>
                <w:b/>
                <w:lang w:eastAsia="en-US"/>
              </w:rPr>
            </w:pPr>
            <w:r w:rsidRPr="00BE590B">
              <w:rPr>
                <w:rFonts w:ascii="Arial" w:hAnsi="Arial" w:cs="Arial"/>
                <w:lang w:eastAsia="en-US"/>
              </w:rPr>
              <w:t xml:space="preserve">                                                                                       </w:t>
            </w:r>
          </w:p>
        </w:tc>
      </w:tr>
      <w:tr w:rsidR="001247F9" w:rsidRPr="00BE590B" w:rsidTr="00BE590B">
        <w:trPr>
          <w:cantSplit/>
          <w:trHeight w:val="519"/>
        </w:trPr>
        <w:tc>
          <w:tcPr>
            <w:tcW w:w="1300" w:type="pct"/>
            <w:vMerge/>
          </w:tcPr>
          <w:p w:rsidR="001247F9" w:rsidRPr="00BE590B" w:rsidRDefault="001247F9" w:rsidP="001247F9">
            <w:pPr>
              <w:rPr>
                <w:rFonts w:ascii="Arial" w:hAnsi="Arial" w:cs="Arial"/>
                <w:lang w:eastAsia="en-US"/>
              </w:rPr>
            </w:pPr>
          </w:p>
        </w:tc>
        <w:tc>
          <w:tcPr>
            <w:tcW w:w="3700" w:type="pct"/>
          </w:tcPr>
          <w:p w:rsidR="001247F9" w:rsidRDefault="001247F9" w:rsidP="001247F9">
            <w:pPr>
              <w:rPr>
                <w:rFonts w:ascii="Arial" w:hAnsi="Arial" w:cs="Arial"/>
                <w:b/>
                <w:lang w:eastAsia="en-US"/>
              </w:rPr>
            </w:pPr>
            <w:r w:rsidRPr="00BE590B">
              <w:rPr>
                <w:rFonts w:ascii="Arial" w:hAnsi="Arial" w:cs="Arial"/>
                <w:b/>
                <w:lang w:eastAsia="en-US"/>
              </w:rPr>
              <w:t>Post code</w:t>
            </w:r>
          </w:p>
          <w:p w:rsidR="00BE590B" w:rsidRDefault="00BE590B" w:rsidP="001247F9">
            <w:pPr>
              <w:rPr>
                <w:rFonts w:ascii="Arial" w:hAnsi="Arial" w:cs="Arial"/>
                <w:b/>
                <w:lang w:eastAsia="en-US"/>
              </w:rPr>
            </w:pPr>
          </w:p>
          <w:p w:rsidR="00BE590B" w:rsidRPr="00BE590B" w:rsidRDefault="00BE590B" w:rsidP="001247F9">
            <w:pPr>
              <w:rPr>
                <w:rFonts w:ascii="Arial" w:hAnsi="Arial" w:cs="Arial"/>
                <w:b/>
                <w:lang w:eastAsia="en-US"/>
              </w:rPr>
            </w:pPr>
            <w:r w:rsidRPr="00BE590B">
              <w:rPr>
                <w:rFonts w:ascii="Arial" w:hAnsi="Arial" w:cs="Arial"/>
                <w:bCs/>
                <w:lang w:val="en-US" w:eastAsia="en-US"/>
              </w:rPr>
              <w:t>(</w:t>
            </w:r>
            <w:r w:rsidRPr="004837FC">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BE590B">
              <w:rPr>
                <w:rFonts w:ascii="Arial" w:hAnsi="Arial" w:cs="Arial"/>
                <w:bCs/>
                <w:lang w:val="en-US" w:eastAsia="en-US"/>
              </w:rPr>
              <w:t>)</w:t>
            </w:r>
          </w:p>
        </w:tc>
      </w:tr>
      <w:tr w:rsidR="001247F9" w:rsidRPr="00BE590B" w:rsidTr="00BE590B">
        <w:trPr>
          <w:cantSplit/>
        </w:trPr>
        <w:tc>
          <w:tcPr>
            <w:tcW w:w="5000" w:type="pct"/>
            <w:gridSpan w:val="2"/>
          </w:tcPr>
          <w:p w:rsidR="001247F9" w:rsidRPr="00BE590B" w:rsidRDefault="001247F9" w:rsidP="00BE590B">
            <w:pPr>
              <w:shd w:val="clear" w:color="auto" w:fill="D9D9D9" w:themeFill="background1" w:themeFillShade="D9"/>
              <w:autoSpaceDE w:val="0"/>
              <w:autoSpaceDN w:val="0"/>
              <w:adjustRightInd w:val="0"/>
              <w:rPr>
                <w:rFonts w:ascii="Arial" w:hAnsi="Arial" w:cs="Arial"/>
                <w:b/>
                <w:bCs/>
                <w:lang w:val="en-US" w:eastAsia="en-US"/>
              </w:rPr>
            </w:pPr>
            <w:r w:rsidRPr="00BE590B">
              <w:rPr>
                <w:rFonts w:ascii="Arial" w:hAnsi="Arial" w:cs="Arial"/>
                <w:b/>
                <w:bCs/>
                <w:lang w:val="en-US" w:eastAsia="en-US"/>
              </w:rPr>
              <w:lastRenderedPageBreak/>
              <w:t xml:space="preserve">DECLARATION AND </w:t>
            </w:r>
            <w:r w:rsidR="00C40F79" w:rsidRPr="00BE590B">
              <w:rPr>
                <w:rFonts w:ascii="Arial" w:hAnsi="Arial" w:cs="Arial"/>
                <w:b/>
                <w:bCs/>
                <w:lang w:val="en-US" w:eastAsia="en-US"/>
              </w:rPr>
              <w:t>ELECTION</w:t>
            </w:r>
            <w:r w:rsidRPr="00BE590B">
              <w:rPr>
                <w:rFonts w:ascii="Arial" w:hAnsi="Arial" w:cs="Arial"/>
                <w:b/>
                <w:bCs/>
                <w:lang w:val="en-US" w:eastAsia="en-US"/>
              </w:rPr>
              <w:t xml:space="preserve"> FOR PAYMENT OF </w:t>
            </w:r>
            <w:r w:rsidR="00CF1F42" w:rsidRPr="00BE590B">
              <w:rPr>
                <w:rFonts w:ascii="Arial" w:hAnsi="Arial" w:cs="Arial"/>
                <w:b/>
                <w:bCs/>
                <w:lang w:val="en-US" w:eastAsia="en-US"/>
              </w:rPr>
              <w:t xml:space="preserve">A CASH </w:t>
            </w:r>
            <w:r w:rsidRPr="00BE590B">
              <w:rPr>
                <w:rFonts w:ascii="Arial" w:hAnsi="Arial" w:cs="Arial"/>
                <w:b/>
                <w:bCs/>
                <w:lang w:val="en-US" w:eastAsia="en-US"/>
              </w:rPr>
              <w:t xml:space="preserve">TRANSFER </w:t>
            </w:r>
            <w:r w:rsidR="00CF1F42" w:rsidRPr="00BE590B">
              <w:rPr>
                <w:rFonts w:ascii="Arial" w:hAnsi="Arial" w:cs="Arial"/>
                <w:b/>
                <w:bCs/>
                <w:lang w:val="en-US" w:eastAsia="en-US"/>
              </w:rPr>
              <w:t>SUM</w:t>
            </w:r>
          </w:p>
          <w:p w:rsidR="001247F9" w:rsidRPr="00BE590B" w:rsidRDefault="001247F9" w:rsidP="001247F9">
            <w:pPr>
              <w:autoSpaceDE w:val="0"/>
              <w:autoSpaceDN w:val="0"/>
              <w:adjustRightInd w:val="0"/>
              <w:rPr>
                <w:rFonts w:ascii="Arial" w:hAnsi="Arial" w:cs="Arial"/>
                <w:b/>
                <w:bCs/>
                <w:lang w:val="en-US" w:eastAsia="en-US"/>
              </w:rPr>
            </w:pPr>
          </w:p>
          <w:p w:rsidR="001247F9" w:rsidRPr="00BE590B" w:rsidRDefault="001247F9" w:rsidP="001247F9">
            <w:pPr>
              <w:autoSpaceDE w:val="0"/>
              <w:autoSpaceDN w:val="0"/>
              <w:adjustRightInd w:val="0"/>
              <w:ind w:right="383"/>
              <w:jc w:val="both"/>
              <w:rPr>
                <w:rFonts w:ascii="Arial" w:hAnsi="Arial" w:cs="Arial"/>
                <w:b/>
                <w:lang w:val="en-US" w:eastAsia="en-US"/>
              </w:rPr>
            </w:pPr>
            <w:r w:rsidRPr="00BE590B">
              <w:rPr>
                <w:rFonts w:ascii="Arial" w:hAnsi="Arial" w:cs="Arial"/>
                <w:b/>
                <w:lang w:val="en-US" w:eastAsia="en-US"/>
              </w:rPr>
              <w:t>I declare that</w:t>
            </w:r>
          </w:p>
          <w:p w:rsidR="001247F9" w:rsidRPr="00BE590B" w:rsidRDefault="001247F9" w:rsidP="001247F9">
            <w:pPr>
              <w:autoSpaceDE w:val="0"/>
              <w:autoSpaceDN w:val="0"/>
              <w:adjustRightInd w:val="0"/>
              <w:ind w:right="383"/>
              <w:jc w:val="both"/>
              <w:rPr>
                <w:rFonts w:ascii="Arial" w:hAnsi="Arial" w:cs="Arial"/>
                <w:lang w:val="en-US" w:eastAsia="en-US"/>
              </w:rPr>
            </w:pPr>
          </w:p>
          <w:p w:rsidR="001247F9" w:rsidRPr="00BE590B" w:rsidRDefault="001247F9" w:rsidP="00F04A9D">
            <w:pPr>
              <w:numPr>
                <w:ilvl w:val="0"/>
                <w:numId w:val="6"/>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I have received details of the </w:t>
            </w:r>
            <w:r w:rsidR="00757BFF" w:rsidRPr="00BE590B">
              <w:rPr>
                <w:rFonts w:ascii="Arial" w:hAnsi="Arial" w:cs="Arial"/>
                <w:lang w:val="en-US" w:eastAsia="en-US"/>
              </w:rPr>
              <w:t>refund of contributions</w:t>
            </w:r>
            <w:r w:rsidR="00F04A9D" w:rsidRPr="00BE590B">
              <w:rPr>
                <w:rFonts w:ascii="Arial" w:hAnsi="Arial" w:cs="Arial"/>
                <w:lang w:val="en-US" w:eastAsia="en-US"/>
              </w:rPr>
              <w:t xml:space="preserve"> (including any deduction for tax and contributions equivalent premium, where appropriate)</w:t>
            </w:r>
            <w:r w:rsidR="00757BFF" w:rsidRPr="00BE590B">
              <w:rPr>
                <w:rFonts w:ascii="Arial" w:hAnsi="Arial" w:cs="Arial"/>
                <w:lang w:val="en-US" w:eastAsia="en-US"/>
              </w:rPr>
              <w:t xml:space="preserve"> I would be entitled to </w:t>
            </w:r>
            <w:r w:rsidRPr="00BE590B">
              <w:rPr>
                <w:rFonts w:ascii="Arial" w:hAnsi="Arial" w:cs="Arial"/>
                <w:lang w:val="en-US" w:eastAsia="en-US"/>
              </w:rPr>
              <w:t xml:space="preserve">under the Local Government Pension Scheme (LGPS) in the </w:t>
            </w:r>
            <w:r w:rsidRPr="00BE590B">
              <w:rPr>
                <w:rFonts w:ascii="Arial" w:hAnsi="Arial" w:cs="Arial"/>
                <w:b/>
                <w:color w:val="FF0000"/>
                <w:lang w:val="en-US" w:eastAsia="en-US"/>
              </w:rPr>
              <w:t xml:space="preserve">XXXX </w:t>
            </w:r>
            <w:r w:rsidRPr="00BE590B">
              <w:rPr>
                <w:rFonts w:ascii="Arial" w:hAnsi="Arial" w:cs="Arial"/>
                <w:lang w:val="en-US" w:eastAsia="en-US"/>
              </w:rPr>
              <w:t xml:space="preserve">Pension Fund and details of the cash transfer </w:t>
            </w:r>
            <w:r w:rsidR="00CF1F42" w:rsidRPr="00BE590B">
              <w:rPr>
                <w:rFonts w:ascii="Arial" w:hAnsi="Arial" w:cs="Arial"/>
                <w:lang w:val="en-US" w:eastAsia="en-US"/>
              </w:rPr>
              <w:t>sum</w:t>
            </w:r>
            <w:r w:rsidRPr="00BE590B">
              <w:rPr>
                <w:rFonts w:ascii="Arial" w:hAnsi="Arial" w:cs="Arial"/>
                <w:lang w:val="en-US" w:eastAsia="en-US"/>
              </w:rPr>
              <w:t xml:space="preserve"> (CETV) </w:t>
            </w:r>
            <w:r w:rsidR="00757BFF" w:rsidRPr="00BE590B">
              <w:rPr>
                <w:rFonts w:ascii="Arial" w:hAnsi="Arial" w:cs="Arial"/>
                <w:lang w:val="en-US" w:eastAsia="en-US"/>
              </w:rPr>
              <w:t>I may transfer to another scheme</w:t>
            </w:r>
            <w:r w:rsidRPr="00BE590B">
              <w:rPr>
                <w:rFonts w:ascii="Arial" w:hAnsi="Arial" w:cs="Arial"/>
                <w:lang w:val="en-US" w:eastAsia="en-US"/>
              </w:rPr>
              <w:t xml:space="preserve">  </w:t>
            </w:r>
          </w:p>
          <w:p w:rsidR="001247F9" w:rsidRPr="00BE590B" w:rsidRDefault="001247F9" w:rsidP="001247F9">
            <w:pPr>
              <w:autoSpaceDE w:val="0"/>
              <w:autoSpaceDN w:val="0"/>
              <w:adjustRightInd w:val="0"/>
              <w:ind w:right="383"/>
              <w:jc w:val="both"/>
              <w:rPr>
                <w:rFonts w:ascii="Arial" w:hAnsi="Arial" w:cs="Arial"/>
                <w:lang w:val="en-US" w:eastAsia="en-US"/>
              </w:rPr>
            </w:pPr>
          </w:p>
          <w:p w:rsidR="001247F9" w:rsidRPr="00BE590B" w:rsidRDefault="001247F9" w:rsidP="00F04A9D">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I have received a statement from the scheme(s) to which I wish the cash transfer </w:t>
            </w:r>
            <w:r w:rsidR="00CF1F42" w:rsidRPr="00BE590B">
              <w:rPr>
                <w:rFonts w:ascii="Arial" w:hAnsi="Arial" w:cs="Arial"/>
                <w:lang w:val="en-US" w:eastAsia="en-US"/>
              </w:rPr>
              <w:t xml:space="preserve">sum </w:t>
            </w:r>
            <w:r w:rsidRPr="00BE590B">
              <w:rPr>
                <w:rFonts w:ascii="Arial" w:hAnsi="Arial" w:cs="Arial"/>
                <w:lang w:val="en-US" w:eastAsia="en-US"/>
              </w:rPr>
              <w:t>to be paid showing the benefits the transfer payment would buy for me in that scheme or schemes</w:t>
            </w:r>
          </w:p>
          <w:p w:rsidR="001247F9" w:rsidRPr="00BE590B" w:rsidRDefault="001247F9" w:rsidP="001247F9">
            <w:p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 </w:t>
            </w:r>
          </w:p>
          <w:p w:rsidR="001247F9" w:rsidRPr="00BE590B" w:rsidRDefault="001247F9" w:rsidP="00F04A9D">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If I have not quoted a National Insurance number on this form this is because I do not qualify for one</w:t>
            </w:r>
          </w:p>
          <w:p w:rsidR="001247F9" w:rsidRPr="00BE590B" w:rsidRDefault="001247F9" w:rsidP="001247F9">
            <w:pPr>
              <w:autoSpaceDE w:val="0"/>
              <w:autoSpaceDN w:val="0"/>
              <w:adjustRightInd w:val="0"/>
              <w:ind w:right="383"/>
              <w:jc w:val="both"/>
              <w:rPr>
                <w:rFonts w:ascii="Arial" w:hAnsi="Arial" w:cs="Arial"/>
                <w:lang w:val="en-US" w:eastAsia="en-US"/>
              </w:rPr>
            </w:pPr>
          </w:p>
          <w:p w:rsidR="00893EE1" w:rsidRPr="00BE590B" w:rsidRDefault="00893EE1" w:rsidP="00893EE1">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I am / am not [</w:t>
            </w:r>
            <w:r w:rsidRPr="00BE590B">
              <w:rPr>
                <w:rFonts w:ascii="Arial" w:hAnsi="Arial" w:cs="Arial"/>
                <w:i/>
                <w:lang w:val="en-US" w:eastAsia="en-US"/>
              </w:rPr>
              <w:t>please delete as appropriate</w:t>
            </w:r>
            <w:r w:rsidRPr="00BE590B">
              <w:rPr>
                <w:rFonts w:ascii="Arial" w:hAnsi="Arial" w:cs="Arial"/>
                <w:lang w:val="en-US" w:eastAsia="en-US"/>
              </w:rPr>
              <w:t xml:space="preserve">] already in receipt of a pension from the LGPS (other than (i) a </w:t>
            </w:r>
            <w:del w:id="229" w:author="Jayne Wiberg" w:date="2019-12-20T15:38:00Z">
              <w:r w:rsidRPr="00BE590B" w:rsidDel="00260B66">
                <w:rPr>
                  <w:rFonts w:ascii="Arial" w:hAnsi="Arial" w:cs="Arial"/>
                  <w:lang w:val="en-US" w:eastAsia="en-US"/>
                </w:rPr>
                <w:delText>widow’s, widower’s, civil partner’s or surviving cohabiting partner’s</w:delText>
              </w:r>
            </w:del>
            <w:ins w:id="230" w:author="Jayne Wiberg" w:date="2019-12-20T15:38:00Z">
              <w:r w:rsidR="00260B66">
                <w:rPr>
                  <w:rFonts w:ascii="Arial" w:hAnsi="Arial" w:cs="Arial"/>
                  <w:lang w:val="en-US" w:eastAsia="en-US"/>
                </w:rPr>
                <w:t>survivor</w:t>
              </w:r>
            </w:ins>
            <w:ins w:id="231" w:author="Jayne Wiberg" w:date="2019-12-20T15:39:00Z">
              <w:r w:rsidR="00260B66">
                <w:rPr>
                  <w:rFonts w:ascii="Arial" w:hAnsi="Arial" w:cs="Arial"/>
                  <w:lang w:val="en-US" w:eastAsia="en-US"/>
                </w:rPr>
                <w:t>’s</w:t>
              </w:r>
            </w:ins>
            <w:r w:rsidRPr="00BE590B">
              <w:rPr>
                <w:rFonts w:ascii="Arial" w:hAnsi="Arial" w:cs="Arial"/>
                <w:lang w:val="en-US" w:eastAsia="en-US"/>
              </w:rPr>
              <w:t xml:space="preserve"> pension or (ii) a pension derived from a Pension Credit granted to me following a divorce or dissolution of a civil partnership)</w:t>
            </w:r>
          </w:p>
          <w:p w:rsidR="00893EE1" w:rsidRPr="00BE590B" w:rsidRDefault="00893EE1" w:rsidP="00893EE1">
            <w:pPr>
              <w:pStyle w:val="ListParagraph"/>
              <w:rPr>
                <w:rFonts w:ascii="Arial" w:hAnsi="Arial" w:cs="Arial"/>
                <w:lang w:val="en-US" w:eastAsia="en-US"/>
              </w:rPr>
            </w:pPr>
          </w:p>
          <w:p w:rsidR="00893EE1" w:rsidRPr="00BE590B" w:rsidRDefault="00893EE1" w:rsidP="00893EE1">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In addition to the rights I </w:t>
            </w:r>
            <w:r w:rsidR="002D479F" w:rsidRPr="00BE590B">
              <w:rPr>
                <w:rFonts w:ascii="Arial" w:hAnsi="Arial" w:cs="Arial"/>
                <w:lang w:val="en-US" w:eastAsia="en-US"/>
              </w:rPr>
              <w:t>elect</w:t>
            </w:r>
            <w:r w:rsidRPr="00BE590B">
              <w:rPr>
                <w:rFonts w:ascii="Arial" w:hAnsi="Arial" w:cs="Arial"/>
                <w:lang w:val="en-US" w:eastAsia="en-US"/>
              </w:rPr>
              <w:t xml:space="preserve"> to transfer to the scheme named on this form, I hold / do not hold [</w:t>
            </w:r>
            <w:r w:rsidRPr="00BE590B">
              <w:rPr>
                <w:rFonts w:ascii="Arial" w:hAnsi="Arial" w:cs="Arial"/>
                <w:i/>
                <w:lang w:val="en-US" w:eastAsia="en-US"/>
              </w:rPr>
              <w:t>please delete as appropriate</w:t>
            </w:r>
            <w:r w:rsidRPr="00BE590B">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893EE1" w:rsidRPr="00BE590B" w:rsidRDefault="00893EE1" w:rsidP="00893EE1">
            <w:pPr>
              <w:pStyle w:val="ListParagraph"/>
              <w:rPr>
                <w:rFonts w:ascii="Arial" w:hAnsi="Arial" w:cs="Arial"/>
                <w:lang w:val="en-US" w:eastAsia="en-US"/>
              </w:rPr>
            </w:pPr>
          </w:p>
          <w:p w:rsidR="00893EE1" w:rsidRPr="00BE590B" w:rsidRDefault="00893EE1" w:rsidP="00893EE1">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I am / am not [</w:t>
            </w:r>
            <w:r w:rsidRPr="00BE590B">
              <w:rPr>
                <w:rFonts w:ascii="Arial" w:hAnsi="Arial" w:cs="Arial"/>
                <w:i/>
                <w:lang w:val="en-US" w:eastAsia="en-US"/>
              </w:rPr>
              <w:t>please delete as appropriate</w:t>
            </w:r>
            <w:r w:rsidRPr="00BE590B">
              <w:rPr>
                <w:rFonts w:ascii="Arial" w:hAnsi="Arial" w:cs="Arial"/>
                <w:lang w:val="en-US" w:eastAsia="en-US"/>
              </w:rPr>
              <w:t xml:space="preserve">] still an active member of the LGPS (i.e. still paying pension contributions to the LGPS) </w:t>
            </w:r>
          </w:p>
          <w:p w:rsidR="001247F9" w:rsidRPr="00BE590B" w:rsidRDefault="001247F9" w:rsidP="00B07E3C">
            <w:pPr>
              <w:pStyle w:val="ListParagraph"/>
              <w:rPr>
                <w:rFonts w:ascii="Arial" w:hAnsi="Arial" w:cs="Arial"/>
                <w:lang w:val="en-US" w:eastAsia="en-US"/>
              </w:rPr>
            </w:pPr>
          </w:p>
        </w:tc>
      </w:tr>
      <w:tr w:rsidR="001247F9" w:rsidRPr="00BE590B" w:rsidTr="00BE590B">
        <w:trPr>
          <w:cantSplit/>
          <w:trHeight w:val="2820"/>
        </w:trPr>
        <w:tc>
          <w:tcPr>
            <w:tcW w:w="5000" w:type="pct"/>
            <w:gridSpan w:val="2"/>
          </w:tcPr>
          <w:p w:rsidR="00B07E3C" w:rsidRPr="00BE590B" w:rsidRDefault="00036429" w:rsidP="00BE590B">
            <w:pPr>
              <w:shd w:val="clear" w:color="auto" w:fill="D9D9D9" w:themeFill="background1" w:themeFillShade="D9"/>
              <w:autoSpaceDE w:val="0"/>
              <w:autoSpaceDN w:val="0"/>
              <w:adjustRightInd w:val="0"/>
              <w:ind w:right="383"/>
              <w:jc w:val="both"/>
              <w:rPr>
                <w:rFonts w:ascii="Arial" w:hAnsi="Arial" w:cs="Arial"/>
                <w:b/>
                <w:lang w:val="en-US" w:eastAsia="en-US"/>
              </w:rPr>
            </w:pPr>
            <w:r w:rsidRPr="00BE590B">
              <w:rPr>
                <w:rFonts w:ascii="Arial" w:hAnsi="Arial" w:cs="Arial"/>
                <w:b/>
                <w:lang w:val="en-US" w:eastAsia="en-US"/>
              </w:rPr>
              <w:lastRenderedPageBreak/>
              <w:t>FORMAL ELECTION TO TRANSFER MY PENSION RIGHTS UNDER THE LGPS TO THE REGISTERED PENSION SCHEME NAMED ON THIS FORM</w:t>
            </w:r>
          </w:p>
          <w:p w:rsidR="00B07E3C" w:rsidRPr="00BE590B" w:rsidRDefault="00B07E3C" w:rsidP="00B07E3C">
            <w:pPr>
              <w:autoSpaceDE w:val="0"/>
              <w:autoSpaceDN w:val="0"/>
              <w:adjustRightInd w:val="0"/>
              <w:ind w:right="383"/>
              <w:jc w:val="both"/>
              <w:rPr>
                <w:rFonts w:ascii="Arial" w:hAnsi="Arial" w:cs="Arial"/>
                <w:lang w:val="en-US" w:eastAsia="en-US"/>
              </w:rPr>
            </w:pPr>
          </w:p>
          <w:p w:rsidR="00B07E3C" w:rsidRPr="00BE590B" w:rsidRDefault="00B07E3C" w:rsidP="00B07E3C">
            <w:pPr>
              <w:numPr>
                <w:ilvl w:val="0"/>
                <w:numId w:val="8"/>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Having considered the choices available to me I elect </w:t>
            </w:r>
            <w:r w:rsidR="00454793" w:rsidRPr="00BE590B">
              <w:rPr>
                <w:rFonts w:ascii="Arial" w:hAnsi="Arial" w:cs="Arial"/>
                <w:lang w:val="en-US" w:eastAsia="en-US"/>
              </w:rPr>
              <w:t>for</w:t>
            </w:r>
            <w:r w:rsidRPr="00BE590B">
              <w:rPr>
                <w:rFonts w:ascii="Arial" w:hAnsi="Arial" w:cs="Arial"/>
                <w:lang w:val="en-US" w:eastAsia="en-US"/>
              </w:rPr>
              <w:t xml:space="preserve"> </w:t>
            </w:r>
            <w:r w:rsidRPr="00124BA4">
              <w:rPr>
                <w:rFonts w:ascii="Arial" w:hAnsi="Arial" w:cs="Arial"/>
                <w:color w:val="FF0000"/>
                <w:lang w:val="en-US" w:eastAsia="en-US"/>
              </w:rPr>
              <w:t>XXXX</w:t>
            </w:r>
            <w:r w:rsidRPr="00BE590B">
              <w:rPr>
                <w:rFonts w:ascii="Arial" w:hAnsi="Arial" w:cs="Arial"/>
                <w:lang w:val="en-US" w:eastAsia="en-US"/>
              </w:rPr>
              <w:t xml:space="preserve"> Pension Fund</w:t>
            </w:r>
            <w:r w:rsidRPr="00BE590B">
              <w:rPr>
                <w:rFonts w:ascii="Arial" w:hAnsi="Arial" w:cs="Arial"/>
                <w:b/>
                <w:color w:val="FF0000"/>
                <w:lang w:val="en-US" w:eastAsia="en-US"/>
              </w:rPr>
              <w:t xml:space="preserve"> </w:t>
            </w:r>
            <w:r w:rsidRPr="00BE590B">
              <w:rPr>
                <w:rFonts w:ascii="Arial" w:hAnsi="Arial" w:cs="Arial"/>
                <w:lang w:val="en-US" w:eastAsia="en-US"/>
              </w:rPr>
              <w:t xml:space="preserve">to pay the cash transfer </w:t>
            </w:r>
            <w:r w:rsidR="00CF1F42" w:rsidRPr="00BE590B">
              <w:rPr>
                <w:rFonts w:ascii="Arial" w:hAnsi="Arial" w:cs="Arial"/>
                <w:lang w:val="en-US" w:eastAsia="en-US"/>
              </w:rPr>
              <w:t>sum</w:t>
            </w:r>
            <w:r w:rsidRPr="00BE590B">
              <w:rPr>
                <w:rFonts w:ascii="Arial" w:hAnsi="Arial" w:cs="Arial"/>
                <w:lang w:val="en-US" w:eastAsia="en-US"/>
              </w:rPr>
              <w:t xml:space="preserve"> (including the transfer value of any additional voluntary contributions I made, calculated by reference to the date I ceased membership) to the scheme(s) I have named on this form (and in the proportions shown by me if I have indicated that I wish the </w:t>
            </w:r>
            <w:r w:rsidR="00CF1F42" w:rsidRPr="00BE590B">
              <w:rPr>
                <w:rFonts w:ascii="Arial" w:hAnsi="Arial" w:cs="Arial"/>
                <w:lang w:val="en-US" w:eastAsia="en-US"/>
              </w:rPr>
              <w:t xml:space="preserve">cash </w:t>
            </w:r>
            <w:r w:rsidRPr="00BE590B">
              <w:rPr>
                <w:rFonts w:ascii="Arial" w:hAnsi="Arial" w:cs="Arial"/>
                <w:lang w:val="en-US" w:eastAsia="en-US"/>
              </w:rPr>
              <w:t xml:space="preserve">transfer </w:t>
            </w:r>
            <w:r w:rsidR="00CF1F42" w:rsidRPr="00BE590B">
              <w:rPr>
                <w:rFonts w:ascii="Arial" w:hAnsi="Arial" w:cs="Arial"/>
                <w:lang w:val="en-US" w:eastAsia="en-US"/>
              </w:rPr>
              <w:t>sum</w:t>
            </w:r>
            <w:r w:rsidRPr="00BE590B">
              <w:rPr>
                <w:rFonts w:ascii="Arial" w:hAnsi="Arial" w:cs="Arial"/>
                <w:lang w:val="en-US" w:eastAsia="en-US"/>
              </w:rPr>
              <w:t xml:space="preserve"> to be split between more than one scheme, but I accept and acknowledge that if the transfer includes rights in respect of a Guaranteed Minimum Pension, the transfer payment in respect of the GMP cannot be split across more than one scheme) </w:t>
            </w:r>
          </w:p>
          <w:p w:rsidR="00B07E3C" w:rsidRPr="00BE590B" w:rsidRDefault="00B07E3C" w:rsidP="00B07E3C">
            <w:pPr>
              <w:pStyle w:val="ListParagraph"/>
              <w:rPr>
                <w:rFonts w:ascii="Arial" w:hAnsi="Arial" w:cs="Arial"/>
                <w:lang w:val="en-US" w:eastAsia="en-US"/>
              </w:rPr>
            </w:pPr>
          </w:p>
          <w:p w:rsidR="001247F9" w:rsidRPr="00BE590B" w:rsidRDefault="001247F9" w:rsidP="001247F9">
            <w:pPr>
              <w:autoSpaceDE w:val="0"/>
              <w:autoSpaceDN w:val="0"/>
              <w:adjustRightInd w:val="0"/>
              <w:jc w:val="both"/>
              <w:rPr>
                <w:rFonts w:ascii="Arial" w:hAnsi="Arial" w:cs="Arial"/>
                <w:b/>
                <w:lang w:val="en-US" w:eastAsia="en-US"/>
              </w:rPr>
            </w:pPr>
            <w:r w:rsidRPr="00BE590B">
              <w:rPr>
                <w:rFonts w:ascii="Arial" w:hAnsi="Arial" w:cs="Arial"/>
                <w:b/>
                <w:lang w:val="en-US" w:eastAsia="en-US"/>
              </w:rPr>
              <w:t xml:space="preserve">I </w:t>
            </w:r>
            <w:r w:rsidR="00893EE1" w:rsidRPr="00BE590B">
              <w:rPr>
                <w:rFonts w:ascii="Arial" w:hAnsi="Arial" w:cs="Arial"/>
                <w:b/>
                <w:lang w:val="en-US" w:eastAsia="en-US"/>
              </w:rPr>
              <w:t xml:space="preserve">confirm that, I </w:t>
            </w:r>
            <w:r w:rsidRPr="00BE590B">
              <w:rPr>
                <w:rFonts w:ascii="Arial" w:hAnsi="Arial" w:cs="Arial"/>
                <w:b/>
                <w:lang w:val="en-US" w:eastAsia="en-US"/>
              </w:rPr>
              <w:t>understand</w:t>
            </w:r>
            <w:r w:rsidR="00893EE1" w:rsidRPr="00BE590B">
              <w:rPr>
                <w:rFonts w:ascii="Arial" w:hAnsi="Arial" w:cs="Arial"/>
                <w:b/>
                <w:lang w:val="en-US" w:eastAsia="en-US"/>
              </w:rPr>
              <w:t xml:space="preserve"> and I accept</w:t>
            </w:r>
            <w:r w:rsidRPr="00BE590B">
              <w:rPr>
                <w:rFonts w:ascii="Arial" w:hAnsi="Arial" w:cs="Arial"/>
                <w:b/>
                <w:lang w:val="en-US" w:eastAsia="en-US"/>
              </w:rPr>
              <w:t xml:space="preserve"> that</w:t>
            </w:r>
          </w:p>
          <w:p w:rsidR="001247F9" w:rsidRPr="00BE590B" w:rsidRDefault="001247F9" w:rsidP="001247F9">
            <w:pPr>
              <w:autoSpaceDE w:val="0"/>
              <w:autoSpaceDN w:val="0"/>
              <w:adjustRightInd w:val="0"/>
              <w:jc w:val="both"/>
              <w:rPr>
                <w:rFonts w:ascii="Arial" w:hAnsi="Arial" w:cs="Arial"/>
                <w:lang w:val="en-US" w:eastAsia="en-US"/>
              </w:rPr>
            </w:pPr>
          </w:p>
          <w:p w:rsidR="001247F9" w:rsidRDefault="001247F9" w:rsidP="00F04A9D">
            <w:pPr>
              <w:numPr>
                <w:ilvl w:val="0"/>
                <w:numId w:val="11"/>
              </w:numPr>
              <w:autoSpaceDE w:val="0"/>
              <w:autoSpaceDN w:val="0"/>
              <w:adjustRightInd w:val="0"/>
              <w:jc w:val="both"/>
              <w:rPr>
                <w:rFonts w:ascii="Arial" w:hAnsi="Arial" w:cs="Arial"/>
                <w:lang w:val="en-US" w:eastAsia="en-US"/>
              </w:rPr>
            </w:pPr>
            <w:r w:rsidRPr="00BE590B">
              <w:rPr>
                <w:rFonts w:ascii="Arial" w:hAnsi="Arial" w:cs="Arial"/>
                <w:lang w:val="en-US" w:eastAsia="en-US"/>
              </w:rPr>
              <w:t xml:space="preserve">The benefits the </w:t>
            </w:r>
            <w:r w:rsidR="00CF1F42" w:rsidRPr="00BE590B">
              <w:rPr>
                <w:rFonts w:ascii="Arial" w:hAnsi="Arial" w:cs="Arial"/>
                <w:lang w:val="en-US" w:eastAsia="en-US"/>
              </w:rPr>
              <w:t xml:space="preserve">cash </w:t>
            </w:r>
            <w:r w:rsidRPr="00BE590B">
              <w:rPr>
                <w:rFonts w:ascii="Arial" w:hAnsi="Arial" w:cs="Arial"/>
                <w:lang w:val="en-US" w:eastAsia="en-US"/>
              </w:rPr>
              <w:t xml:space="preserve">transfer </w:t>
            </w:r>
            <w:r w:rsidR="00CF1F42" w:rsidRPr="00BE590B">
              <w:rPr>
                <w:rFonts w:ascii="Arial" w:hAnsi="Arial" w:cs="Arial"/>
                <w:lang w:val="en-US" w:eastAsia="en-US"/>
              </w:rPr>
              <w:t>sum</w:t>
            </w:r>
            <w:r w:rsidRPr="00BE590B">
              <w:rPr>
                <w:rFonts w:ascii="Arial" w:hAnsi="Arial" w:cs="Arial"/>
                <w:lang w:val="en-US" w:eastAsia="en-US"/>
              </w:rPr>
              <w:t xml:space="preserve"> buys in the new scheme(s) may be in a different form and of a different amount to those which would have been payable under the LGPS from the </w:t>
            </w:r>
            <w:r w:rsidRPr="00124BA4">
              <w:rPr>
                <w:rFonts w:ascii="Arial" w:hAnsi="Arial" w:cs="Arial"/>
                <w:color w:val="FF0000"/>
                <w:lang w:val="en-US" w:eastAsia="en-US"/>
              </w:rPr>
              <w:t>XXXX</w:t>
            </w:r>
            <w:r w:rsidRPr="00BE590B">
              <w:rPr>
                <w:rFonts w:ascii="Arial" w:hAnsi="Arial" w:cs="Arial"/>
                <w:lang w:val="en-US" w:eastAsia="en-US"/>
              </w:rPr>
              <w:t xml:space="preserve"> Pension Fund </w:t>
            </w:r>
          </w:p>
          <w:p w:rsidR="00BE590B" w:rsidRPr="00BE590B" w:rsidRDefault="00BE590B" w:rsidP="00BE590B">
            <w:pPr>
              <w:autoSpaceDE w:val="0"/>
              <w:autoSpaceDN w:val="0"/>
              <w:adjustRightInd w:val="0"/>
              <w:ind w:left="432"/>
              <w:jc w:val="both"/>
              <w:rPr>
                <w:rFonts w:ascii="Arial" w:hAnsi="Arial" w:cs="Arial"/>
                <w:lang w:val="en-US" w:eastAsia="en-US"/>
              </w:rPr>
            </w:pPr>
          </w:p>
          <w:p w:rsidR="001247F9" w:rsidRDefault="001247F9" w:rsidP="00F04A9D">
            <w:pPr>
              <w:numPr>
                <w:ilvl w:val="0"/>
                <w:numId w:val="11"/>
              </w:numPr>
              <w:autoSpaceDE w:val="0"/>
              <w:autoSpaceDN w:val="0"/>
              <w:adjustRightInd w:val="0"/>
              <w:jc w:val="both"/>
              <w:rPr>
                <w:rFonts w:ascii="Arial" w:hAnsi="Arial" w:cs="Arial"/>
                <w:lang w:val="en-US" w:eastAsia="en-US"/>
              </w:rPr>
            </w:pPr>
            <w:r w:rsidRPr="00BE590B">
              <w:rPr>
                <w:rFonts w:ascii="Arial" w:hAnsi="Arial" w:cs="Arial"/>
                <w:lang w:val="en-US" w:eastAsia="en-US"/>
              </w:rPr>
              <w:t>There is no statutory requirement on the receiving scheme(s) to provide for survivor's benefits out of the transfer payment</w:t>
            </w:r>
          </w:p>
          <w:p w:rsidR="00BE590B" w:rsidRDefault="00BE590B" w:rsidP="00BE590B">
            <w:pPr>
              <w:pStyle w:val="ListParagraph"/>
              <w:rPr>
                <w:rFonts w:ascii="Arial" w:hAnsi="Arial" w:cs="Arial"/>
                <w:lang w:val="en-US" w:eastAsia="en-US"/>
              </w:rPr>
            </w:pPr>
          </w:p>
          <w:p w:rsidR="001247F9" w:rsidRDefault="001247F9" w:rsidP="00F04A9D">
            <w:pPr>
              <w:numPr>
                <w:ilvl w:val="0"/>
                <w:numId w:val="11"/>
              </w:numPr>
              <w:autoSpaceDE w:val="0"/>
              <w:autoSpaceDN w:val="0"/>
              <w:adjustRightInd w:val="0"/>
              <w:ind w:right="383"/>
              <w:jc w:val="both"/>
              <w:rPr>
                <w:rFonts w:ascii="Arial" w:hAnsi="Arial" w:cs="Arial"/>
                <w:lang w:val="en-US" w:eastAsia="en-US"/>
              </w:rPr>
            </w:pPr>
            <w:r w:rsidRPr="00BE590B">
              <w:rPr>
                <w:rFonts w:ascii="Arial" w:hAnsi="Arial" w:cs="Arial"/>
                <w:lang w:val="en-US" w:eastAsia="en-US"/>
              </w:rPr>
              <w:t xml:space="preserve">It is my responsibility to ensure the benefits the </w:t>
            </w:r>
            <w:r w:rsidR="00CF1F42" w:rsidRPr="00BE590B">
              <w:rPr>
                <w:rFonts w:ascii="Arial" w:hAnsi="Arial" w:cs="Arial"/>
                <w:lang w:val="en-US" w:eastAsia="en-US"/>
              </w:rPr>
              <w:t xml:space="preserve">cash </w:t>
            </w:r>
            <w:r w:rsidRPr="00BE590B">
              <w:rPr>
                <w:rFonts w:ascii="Arial" w:hAnsi="Arial" w:cs="Arial"/>
                <w:lang w:val="en-US" w:eastAsia="en-US"/>
              </w:rPr>
              <w:t xml:space="preserve">transfer </w:t>
            </w:r>
            <w:r w:rsidR="00CF1F42" w:rsidRPr="00BE590B">
              <w:rPr>
                <w:rFonts w:ascii="Arial" w:hAnsi="Arial" w:cs="Arial"/>
                <w:lang w:val="en-US" w:eastAsia="en-US"/>
              </w:rPr>
              <w:t>sum</w:t>
            </w:r>
            <w:r w:rsidRPr="00BE590B">
              <w:rPr>
                <w:rFonts w:ascii="Arial" w:hAnsi="Arial" w:cs="Arial"/>
                <w:lang w:val="en-US" w:eastAsia="en-US"/>
              </w:rPr>
              <w:t xml:space="preserve"> buys in the new scheme(s) are suitable for me and my family and that no responsibility for this rests with the </w:t>
            </w:r>
            <w:r w:rsidRPr="00124BA4">
              <w:rPr>
                <w:rFonts w:ascii="Arial" w:hAnsi="Arial" w:cs="Arial"/>
                <w:color w:val="FF0000"/>
                <w:lang w:val="en-US" w:eastAsia="en-US"/>
              </w:rPr>
              <w:t>XXXX</w:t>
            </w:r>
            <w:r w:rsidRPr="00BE590B">
              <w:rPr>
                <w:rFonts w:ascii="Arial" w:hAnsi="Arial" w:cs="Arial"/>
                <w:lang w:val="en-US" w:eastAsia="en-US"/>
              </w:rPr>
              <w:t xml:space="preserve"> Pension Fund, the LGPS administering authority or my former employer</w:t>
            </w:r>
          </w:p>
          <w:p w:rsidR="00BE590B" w:rsidRDefault="00BE590B" w:rsidP="00BE590B">
            <w:pPr>
              <w:pStyle w:val="ListParagraph"/>
              <w:rPr>
                <w:rFonts w:ascii="Arial" w:hAnsi="Arial" w:cs="Arial"/>
                <w:lang w:val="en-US" w:eastAsia="en-US"/>
              </w:rPr>
            </w:pPr>
          </w:p>
          <w:p w:rsidR="001247F9" w:rsidRPr="00BE590B" w:rsidRDefault="001247F9" w:rsidP="00F04A9D">
            <w:pPr>
              <w:numPr>
                <w:ilvl w:val="0"/>
                <w:numId w:val="11"/>
              </w:numPr>
              <w:autoSpaceDE w:val="0"/>
              <w:autoSpaceDN w:val="0"/>
              <w:adjustRightInd w:val="0"/>
              <w:jc w:val="both"/>
              <w:rPr>
                <w:rFonts w:ascii="Arial" w:hAnsi="Arial" w:cs="Arial"/>
                <w:lang w:val="en-US" w:eastAsia="en-US"/>
              </w:rPr>
            </w:pPr>
            <w:r w:rsidRPr="00BE590B">
              <w:rPr>
                <w:rFonts w:ascii="Arial" w:hAnsi="Arial" w:cs="Arial"/>
                <w:lang w:val="en-US" w:eastAsia="en-US"/>
              </w:rPr>
              <w:t>On payment of the</w:t>
            </w:r>
            <w:r w:rsidR="00CF1F42" w:rsidRPr="00BE590B">
              <w:rPr>
                <w:rFonts w:ascii="Arial" w:hAnsi="Arial" w:cs="Arial"/>
                <w:lang w:val="en-US" w:eastAsia="en-US"/>
              </w:rPr>
              <w:t xml:space="preserve"> cash</w:t>
            </w:r>
            <w:r w:rsidRPr="00BE590B">
              <w:rPr>
                <w:rFonts w:ascii="Arial" w:hAnsi="Arial" w:cs="Arial"/>
                <w:lang w:val="en-US" w:eastAsia="en-US"/>
              </w:rPr>
              <w:t xml:space="preserve"> transfer </w:t>
            </w:r>
            <w:r w:rsidR="00CF1F42" w:rsidRPr="00BE590B">
              <w:rPr>
                <w:rFonts w:ascii="Arial" w:hAnsi="Arial" w:cs="Arial"/>
                <w:lang w:val="en-US" w:eastAsia="en-US"/>
              </w:rPr>
              <w:t>sum</w:t>
            </w:r>
            <w:r w:rsidRPr="00BE590B">
              <w:rPr>
                <w:rFonts w:ascii="Arial" w:hAnsi="Arial" w:cs="Arial"/>
                <w:lang w:val="en-US" w:eastAsia="en-US"/>
              </w:rPr>
              <w:t xml:space="preserve"> I will have no further benefits from the </w:t>
            </w:r>
            <w:r w:rsidRPr="00124BA4">
              <w:rPr>
                <w:rFonts w:ascii="Arial" w:hAnsi="Arial" w:cs="Arial"/>
                <w:color w:val="FF0000"/>
                <w:lang w:val="en-US" w:eastAsia="en-US"/>
              </w:rPr>
              <w:t>XXXX</w:t>
            </w:r>
            <w:r w:rsidRPr="00BE590B">
              <w:rPr>
                <w:rFonts w:ascii="Arial" w:hAnsi="Arial" w:cs="Arial"/>
                <w:lang w:val="en-US" w:eastAsia="en-US"/>
              </w:rPr>
              <w:t xml:space="preserve"> Pension Fund in respect of the rights to which the </w:t>
            </w:r>
            <w:r w:rsidR="006A0ECA" w:rsidRPr="00BE590B">
              <w:rPr>
                <w:rFonts w:ascii="Arial" w:hAnsi="Arial" w:cs="Arial"/>
                <w:lang w:val="en-US" w:eastAsia="en-US"/>
              </w:rPr>
              <w:t xml:space="preserve">cash </w:t>
            </w:r>
            <w:r w:rsidRPr="00BE590B">
              <w:rPr>
                <w:rFonts w:ascii="Arial" w:hAnsi="Arial" w:cs="Arial"/>
                <w:lang w:val="en-US" w:eastAsia="en-US"/>
              </w:rPr>
              <w:t xml:space="preserve">transfer </w:t>
            </w:r>
            <w:r w:rsidR="006A0ECA" w:rsidRPr="00BE590B">
              <w:rPr>
                <w:rFonts w:ascii="Arial" w:hAnsi="Arial" w:cs="Arial"/>
                <w:lang w:val="en-US" w:eastAsia="en-US"/>
              </w:rPr>
              <w:t>sum</w:t>
            </w:r>
            <w:r w:rsidRPr="00BE590B">
              <w:rPr>
                <w:rFonts w:ascii="Arial" w:hAnsi="Arial" w:cs="Arial"/>
                <w:lang w:val="en-US" w:eastAsia="en-US"/>
              </w:rPr>
              <w:t xml:space="preserve"> relates. Neither I nor my </w:t>
            </w:r>
            <w:del w:id="232" w:author="Jayne Wiberg" w:date="2019-11-06T10:01:00Z">
              <w:r w:rsidRPr="00BE590B" w:rsidDel="00DC1E8A">
                <w:rPr>
                  <w:rFonts w:ascii="Arial" w:hAnsi="Arial" w:cs="Arial"/>
                  <w:lang w:val="en-US" w:eastAsia="en-US"/>
                </w:rPr>
                <w:delText>dependants</w:delText>
              </w:r>
            </w:del>
            <w:ins w:id="233" w:author="Jayne Wiberg" w:date="2019-12-20T13:42:00Z">
              <w:r w:rsidR="003D077C">
                <w:rPr>
                  <w:rFonts w:ascii="Arial" w:hAnsi="Arial" w:cs="Arial"/>
                  <w:lang w:val="en-US" w:eastAsia="en-US"/>
                </w:rPr>
                <w:t>dependents</w:t>
              </w:r>
            </w:ins>
            <w:r w:rsidRPr="00BE590B">
              <w:rPr>
                <w:rFonts w:ascii="Arial" w:hAnsi="Arial" w:cs="Arial"/>
                <w:lang w:val="en-US" w:eastAsia="en-US"/>
              </w:rPr>
              <w:t xml:space="preserve"> will have any further claim in any circumstances or in any form on the </w:t>
            </w:r>
            <w:r w:rsidRPr="00124BA4">
              <w:rPr>
                <w:rFonts w:ascii="Arial" w:hAnsi="Arial" w:cs="Arial"/>
                <w:color w:val="FF0000"/>
                <w:lang w:val="en-US" w:eastAsia="en-US"/>
              </w:rPr>
              <w:t>XXXX</w:t>
            </w:r>
            <w:r w:rsidRPr="00BE590B">
              <w:rPr>
                <w:rFonts w:ascii="Arial" w:hAnsi="Arial" w:cs="Arial"/>
                <w:lang w:val="en-US" w:eastAsia="en-US"/>
              </w:rPr>
              <w:t xml:space="preserve"> Pension Fund, the LGPS administering authority or my former employer for or in relation to any rights to which the </w:t>
            </w:r>
            <w:r w:rsidR="00CF1F42" w:rsidRPr="00BE590B">
              <w:rPr>
                <w:rFonts w:ascii="Arial" w:hAnsi="Arial" w:cs="Arial"/>
                <w:lang w:val="en-US" w:eastAsia="en-US"/>
              </w:rPr>
              <w:t xml:space="preserve">cash </w:t>
            </w:r>
            <w:r w:rsidRPr="00BE590B">
              <w:rPr>
                <w:rFonts w:ascii="Arial" w:hAnsi="Arial" w:cs="Arial"/>
                <w:lang w:val="en-US" w:eastAsia="en-US"/>
              </w:rPr>
              <w:t xml:space="preserve">transfer </w:t>
            </w:r>
            <w:r w:rsidR="00CF1F42" w:rsidRPr="00BE590B">
              <w:rPr>
                <w:rFonts w:ascii="Arial" w:hAnsi="Arial" w:cs="Arial"/>
                <w:lang w:val="en-US" w:eastAsia="en-US"/>
              </w:rPr>
              <w:t>sum</w:t>
            </w:r>
            <w:r w:rsidRPr="00BE590B">
              <w:rPr>
                <w:rFonts w:ascii="Arial" w:hAnsi="Arial" w:cs="Arial"/>
                <w:lang w:val="en-US" w:eastAsia="en-US"/>
              </w:rPr>
              <w:t xml:space="preserve"> relates</w:t>
            </w:r>
          </w:p>
          <w:p w:rsidR="001247F9" w:rsidRPr="00BE590B" w:rsidRDefault="001247F9" w:rsidP="001247F9">
            <w:pPr>
              <w:autoSpaceDE w:val="0"/>
              <w:autoSpaceDN w:val="0"/>
              <w:adjustRightInd w:val="0"/>
              <w:jc w:val="both"/>
              <w:rPr>
                <w:rFonts w:ascii="Arial" w:hAnsi="Arial" w:cs="Arial"/>
                <w:lang w:val="en-US" w:eastAsia="en-US"/>
              </w:rPr>
            </w:pPr>
          </w:p>
          <w:p w:rsidR="001247F9" w:rsidRPr="00BE590B" w:rsidRDefault="00893EE1" w:rsidP="001247F9">
            <w:pPr>
              <w:autoSpaceDE w:val="0"/>
              <w:autoSpaceDN w:val="0"/>
              <w:adjustRightInd w:val="0"/>
              <w:jc w:val="both"/>
              <w:rPr>
                <w:rFonts w:ascii="Arial" w:hAnsi="Arial" w:cs="Arial"/>
                <w:b/>
                <w:bCs/>
                <w:lang w:val="en-US" w:eastAsia="en-US"/>
              </w:rPr>
            </w:pPr>
            <w:r w:rsidRPr="00BE590B">
              <w:rPr>
                <w:rFonts w:ascii="Arial" w:hAnsi="Arial" w:cs="Arial"/>
                <w:b/>
                <w:bCs/>
                <w:lang w:val="en-US" w:eastAsia="en-US"/>
              </w:rPr>
              <w:t xml:space="preserve">To the best of my knowledge and belief, I declare the information given on </w:t>
            </w:r>
            <w:ins w:id="234" w:author="Jayne Wiberg" w:date="2019-12-20T14:42:00Z">
              <w:r w:rsidR="00124BA4">
                <w:rPr>
                  <w:rFonts w:ascii="Arial" w:hAnsi="Arial" w:cs="Arial"/>
                  <w:b/>
                  <w:bCs/>
                  <w:lang w:val="en-US" w:eastAsia="en-US"/>
                </w:rPr>
                <w:t xml:space="preserve">all four pages of </w:t>
              </w:r>
            </w:ins>
            <w:r w:rsidRPr="00BE590B">
              <w:rPr>
                <w:rFonts w:ascii="Arial" w:hAnsi="Arial" w:cs="Arial"/>
                <w:b/>
                <w:bCs/>
                <w:lang w:val="en-US" w:eastAsia="en-US"/>
              </w:rPr>
              <w:t>this form is correct and complete</w:t>
            </w:r>
          </w:p>
          <w:p w:rsidR="00893EE1" w:rsidRPr="00BE590B" w:rsidRDefault="00893EE1" w:rsidP="001247F9">
            <w:pPr>
              <w:autoSpaceDE w:val="0"/>
              <w:autoSpaceDN w:val="0"/>
              <w:adjustRightInd w:val="0"/>
              <w:jc w:val="both"/>
              <w:rPr>
                <w:rFonts w:ascii="Arial" w:hAnsi="Arial" w:cs="Arial"/>
                <w:b/>
                <w:bCs/>
                <w:lang w:val="en-US" w:eastAsia="en-US"/>
              </w:rPr>
            </w:pPr>
          </w:p>
          <w:p w:rsidR="001247F9" w:rsidRPr="00202019" w:rsidRDefault="001247F9" w:rsidP="001247F9">
            <w:pPr>
              <w:autoSpaceDE w:val="0"/>
              <w:autoSpaceDN w:val="0"/>
              <w:adjustRightInd w:val="0"/>
              <w:jc w:val="both"/>
              <w:rPr>
                <w:rFonts w:ascii="Arial" w:hAnsi="Arial" w:cs="Arial"/>
                <w:b/>
                <w:bCs/>
                <w:lang w:val="en-US" w:eastAsia="en-US"/>
              </w:rPr>
            </w:pPr>
            <w:r w:rsidRPr="00202019">
              <w:rPr>
                <w:rFonts w:ascii="Arial" w:hAnsi="Arial" w:cs="Arial"/>
                <w:b/>
                <w:bCs/>
                <w:lang w:val="en-US" w:eastAsia="en-US"/>
              </w:rPr>
              <w:t xml:space="preserve">Signed                                                               </w:t>
            </w:r>
            <w:r w:rsidR="00202019" w:rsidRPr="00202019">
              <w:rPr>
                <w:rFonts w:ascii="Arial" w:hAnsi="Arial" w:cs="Arial"/>
                <w:b/>
                <w:bCs/>
                <w:lang w:val="en-US" w:eastAsia="en-US"/>
              </w:rPr>
              <w:t xml:space="preserve">    </w:t>
            </w:r>
            <w:r w:rsidRPr="00202019">
              <w:rPr>
                <w:rFonts w:ascii="Arial" w:hAnsi="Arial" w:cs="Arial"/>
                <w:b/>
                <w:bCs/>
                <w:lang w:val="en-US" w:eastAsia="en-US"/>
              </w:rPr>
              <w:t>Date</w:t>
            </w:r>
          </w:p>
          <w:p w:rsidR="001247F9" w:rsidRPr="00BE590B" w:rsidRDefault="001247F9" w:rsidP="001247F9">
            <w:pPr>
              <w:autoSpaceDE w:val="0"/>
              <w:autoSpaceDN w:val="0"/>
              <w:adjustRightInd w:val="0"/>
              <w:jc w:val="both"/>
              <w:rPr>
                <w:rFonts w:ascii="Arial" w:hAnsi="Arial" w:cs="Arial"/>
                <w:b/>
                <w:bCs/>
                <w:lang w:val="en-US" w:eastAsia="en-US"/>
              </w:rPr>
            </w:pPr>
          </w:p>
          <w:p w:rsidR="001247F9" w:rsidRPr="00BE590B" w:rsidRDefault="001247F9" w:rsidP="001247F9">
            <w:pPr>
              <w:autoSpaceDE w:val="0"/>
              <w:autoSpaceDN w:val="0"/>
              <w:adjustRightInd w:val="0"/>
              <w:jc w:val="both"/>
              <w:rPr>
                <w:rFonts w:ascii="Arial" w:hAnsi="Arial" w:cs="Arial"/>
                <w:lang w:val="en-US" w:eastAsia="en-US"/>
              </w:rPr>
            </w:pPr>
          </w:p>
        </w:tc>
      </w:tr>
    </w:tbl>
    <w:p w:rsidR="00BE590B" w:rsidRDefault="00BE590B" w:rsidP="001247F9">
      <w:pPr>
        <w:autoSpaceDE w:val="0"/>
        <w:autoSpaceDN w:val="0"/>
        <w:adjustRightInd w:val="0"/>
        <w:jc w:val="center"/>
        <w:rPr>
          <w:rFonts w:ascii="Arial" w:hAnsi="Arial" w:cs="Arial"/>
          <w:b/>
          <w:bCs/>
          <w:sz w:val="28"/>
          <w:szCs w:val="28"/>
          <w:lang w:val="en-US" w:eastAsia="en-US"/>
        </w:rPr>
      </w:pPr>
    </w:p>
    <w:p w:rsidR="00BE590B" w:rsidRDefault="00BE590B" w:rsidP="001247F9">
      <w:pPr>
        <w:autoSpaceDE w:val="0"/>
        <w:autoSpaceDN w:val="0"/>
        <w:adjustRightInd w:val="0"/>
        <w:jc w:val="center"/>
        <w:rPr>
          <w:rFonts w:ascii="Arial" w:hAnsi="Arial" w:cs="Arial"/>
          <w:b/>
          <w:bCs/>
          <w:sz w:val="28"/>
          <w:szCs w:val="28"/>
          <w:lang w:val="en-US" w:eastAsia="en-US"/>
        </w:rPr>
      </w:pPr>
    </w:p>
    <w:p w:rsidR="00BE590B" w:rsidRDefault="00BE590B" w:rsidP="001247F9">
      <w:pPr>
        <w:autoSpaceDE w:val="0"/>
        <w:autoSpaceDN w:val="0"/>
        <w:adjustRightInd w:val="0"/>
        <w:jc w:val="center"/>
        <w:rPr>
          <w:rFonts w:ascii="Arial" w:hAnsi="Arial" w:cs="Arial"/>
          <w:b/>
          <w:bCs/>
          <w:sz w:val="28"/>
          <w:szCs w:val="28"/>
          <w:lang w:val="en-US" w:eastAsia="en-US"/>
        </w:rPr>
      </w:pPr>
    </w:p>
    <w:p w:rsidR="00BE590B" w:rsidRDefault="00BE590B" w:rsidP="001247F9">
      <w:pPr>
        <w:autoSpaceDE w:val="0"/>
        <w:autoSpaceDN w:val="0"/>
        <w:adjustRightInd w:val="0"/>
        <w:jc w:val="center"/>
        <w:rPr>
          <w:rFonts w:ascii="Arial" w:hAnsi="Arial" w:cs="Arial"/>
          <w:b/>
          <w:bCs/>
          <w:sz w:val="28"/>
          <w:szCs w:val="28"/>
          <w:lang w:val="en-US" w:eastAsia="en-US"/>
        </w:rPr>
      </w:pPr>
    </w:p>
    <w:p w:rsidR="00BE590B" w:rsidRDefault="00BE590B" w:rsidP="001247F9">
      <w:pPr>
        <w:autoSpaceDE w:val="0"/>
        <w:autoSpaceDN w:val="0"/>
        <w:adjustRightInd w:val="0"/>
        <w:jc w:val="center"/>
        <w:rPr>
          <w:rFonts w:ascii="Arial" w:hAnsi="Arial" w:cs="Arial"/>
          <w:b/>
          <w:bCs/>
          <w:sz w:val="28"/>
          <w:szCs w:val="28"/>
          <w:lang w:val="en-US" w:eastAsia="en-US"/>
        </w:rPr>
      </w:pPr>
    </w:p>
    <w:p w:rsidR="00BE590B" w:rsidRDefault="00BE590B" w:rsidP="001247F9">
      <w:pPr>
        <w:autoSpaceDE w:val="0"/>
        <w:autoSpaceDN w:val="0"/>
        <w:adjustRightInd w:val="0"/>
        <w:jc w:val="center"/>
        <w:rPr>
          <w:rFonts w:ascii="Arial" w:hAnsi="Arial" w:cs="Arial"/>
          <w:b/>
          <w:bCs/>
          <w:sz w:val="28"/>
          <w:szCs w:val="28"/>
          <w:lang w:val="en-US" w:eastAsia="en-US"/>
        </w:rPr>
      </w:pPr>
    </w:p>
    <w:p w:rsidR="00B01832" w:rsidRDefault="00B01832" w:rsidP="001247F9">
      <w:pPr>
        <w:autoSpaceDE w:val="0"/>
        <w:autoSpaceDN w:val="0"/>
        <w:adjustRightInd w:val="0"/>
        <w:jc w:val="center"/>
        <w:rPr>
          <w:rFonts w:ascii="Arial" w:hAnsi="Arial" w:cs="Arial"/>
          <w:b/>
          <w:bCs/>
          <w:sz w:val="28"/>
          <w:szCs w:val="28"/>
          <w:lang w:val="en-US" w:eastAsia="en-US"/>
        </w:rPr>
      </w:pPr>
    </w:p>
    <w:p w:rsidR="00B01832" w:rsidRDefault="00B01832" w:rsidP="00B01832">
      <w:pPr>
        <w:autoSpaceDE w:val="0"/>
        <w:autoSpaceDN w:val="0"/>
        <w:adjustRightInd w:val="0"/>
        <w:rPr>
          <w:rFonts w:ascii="Arial" w:hAnsi="Arial" w:cs="Arial"/>
          <w:b/>
          <w:bCs/>
          <w:sz w:val="28"/>
          <w:szCs w:val="28"/>
          <w:lang w:val="en-US" w:eastAsia="en-US"/>
        </w:rPr>
      </w:pPr>
    </w:p>
    <w:p w:rsidR="00B01832" w:rsidRDefault="00B01832" w:rsidP="00B01832">
      <w:pPr>
        <w:autoSpaceDE w:val="0"/>
        <w:autoSpaceDN w:val="0"/>
        <w:adjustRightInd w:val="0"/>
        <w:rPr>
          <w:rFonts w:ascii="Arial" w:hAnsi="Arial" w:cs="Arial"/>
          <w:b/>
          <w:bCs/>
          <w:sz w:val="28"/>
          <w:szCs w:val="28"/>
          <w:lang w:val="en-US" w:eastAsia="en-US"/>
        </w:rPr>
        <w:sectPr w:rsidR="00B01832" w:rsidSect="00D006EB">
          <w:headerReference w:type="default" r:id="rId18"/>
          <w:pgSz w:w="11906" w:h="16838"/>
          <w:pgMar w:top="1440" w:right="1080" w:bottom="1440" w:left="1080" w:header="708" w:footer="708" w:gutter="0"/>
          <w:cols w:space="708"/>
          <w:docGrid w:linePitch="360"/>
        </w:sectPr>
      </w:pPr>
    </w:p>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Instructions to administrators of the new scheme</w:t>
      </w:r>
    </w:p>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Cs/>
          <w:lang w:val="en-US" w:eastAsia="en-US"/>
        </w:rPr>
        <w:t>Please complete</w:t>
      </w:r>
      <w:r w:rsidRPr="00B01832">
        <w:rPr>
          <w:rFonts w:ascii="Arial" w:hAnsi="Arial" w:cs="Arial"/>
          <w:b/>
          <w:bCs/>
          <w:lang w:val="en-US" w:eastAsia="en-US"/>
        </w:rPr>
        <w:t xml:space="preserve"> Parts A, </w:t>
      </w:r>
      <w:r w:rsidRPr="00B01832">
        <w:rPr>
          <w:rFonts w:ascii="Arial" w:hAnsi="Arial" w:cs="Arial"/>
          <w:b/>
          <w:lang w:val="en-US" w:eastAsia="en-US"/>
        </w:rPr>
        <w:t>B</w:t>
      </w:r>
      <w:r w:rsidRPr="00B01832">
        <w:rPr>
          <w:rFonts w:ascii="Arial" w:hAnsi="Arial" w:cs="Arial"/>
          <w:lang w:val="en-US" w:eastAsia="en-US"/>
        </w:rPr>
        <w:t xml:space="preserve"> and the relevant section in </w:t>
      </w:r>
      <w:r w:rsidRPr="00B01832">
        <w:rPr>
          <w:rFonts w:ascii="Arial" w:hAnsi="Arial" w:cs="Arial"/>
          <w:b/>
          <w:lang w:val="en-US" w:eastAsia="en-US"/>
        </w:rPr>
        <w:t>Part C</w:t>
      </w:r>
      <w:r w:rsidRPr="00B01832">
        <w:rPr>
          <w:rFonts w:ascii="Arial" w:hAnsi="Arial" w:cs="Arial"/>
          <w:lang w:val="en-US" w:eastAsia="en-US"/>
        </w:rPr>
        <w:t>.</w:t>
      </w:r>
      <w:r w:rsidRPr="00B01832">
        <w:rPr>
          <w:rFonts w:ascii="Arial" w:hAnsi="Arial" w:cs="Arial"/>
          <w:lang w:val="en-US" w:eastAsia="en-US"/>
        </w:rPr>
        <w:tab/>
      </w:r>
      <w:r w:rsidRPr="00B01832">
        <w:rPr>
          <w:rFonts w:ascii="Arial" w:hAnsi="Arial" w:cs="Arial"/>
          <w:lang w:val="en-US" w:eastAsia="en-US"/>
        </w:rPr>
        <w:tab/>
      </w:r>
      <w:r w:rsidRPr="00B01832">
        <w:rPr>
          <w:rFonts w:ascii="Arial" w:hAnsi="Arial" w:cs="Arial"/>
          <w:lang w:val="en-US" w:eastAsia="en-US"/>
        </w:rPr>
        <w:tab/>
      </w:r>
    </w:p>
    <w:p w:rsidR="001247F9" w:rsidRPr="00B01832" w:rsidRDefault="001247F9" w:rsidP="001247F9">
      <w:pPr>
        <w:autoSpaceDE w:val="0"/>
        <w:autoSpaceDN w:val="0"/>
        <w:adjustRightInd w:val="0"/>
        <w:rPr>
          <w:rFonts w:ascii="Arial" w:hAnsi="Arial" w:cs="Arial"/>
          <w:b/>
          <w:bCs/>
          <w:lang w:val="en-US" w:eastAsia="en-US"/>
        </w:rPr>
      </w:pPr>
    </w:p>
    <w:p w:rsidR="001247F9" w:rsidRPr="008445EA" w:rsidRDefault="001247F9" w:rsidP="001247F9">
      <w:pPr>
        <w:autoSpaceDE w:val="0"/>
        <w:autoSpaceDN w:val="0"/>
        <w:adjustRightInd w:val="0"/>
        <w:rPr>
          <w:rFonts w:ascii="Arial" w:hAnsi="Arial" w:cs="Arial"/>
          <w:bCs/>
          <w:color w:val="FF0000"/>
          <w:lang w:val="en-US" w:eastAsia="en-US"/>
        </w:rPr>
      </w:pPr>
      <w:r w:rsidRPr="00B01832">
        <w:rPr>
          <w:rFonts w:ascii="Arial" w:hAnsi="Arial" w:cs="Arial"/>
          <w:bCs/>
          <w:lang w:val="en-US" w:eastAsia="en-US"/>
        </w:rPr>
        <w:t xml:space="preserve">Then return the completed form to: </w:t>
      </w:r>
      <w:r w:rsidRPr="008445EA">
        <w:rPr>
          <w:rFonts w:ascii="Arial" w:hAnsi="Arial" w:cs="Arial"/>
          <w:bCs/>
          <w:color w:val="FF0000"/>
          <w:lang w:val="en-US" w:eastAsia="en-US"/>
        </w:rPr>
        <w:t>[Administering authority to enter appropriate info]</w:t>
      </w:r>
    </w:p>
    <w:p w:rsidR="001247F9" w:rsidRPr="00B01832" w:rsidRDefault="001247F9" w:rsidP="001247F9">
      <w:pPr>
        <w:autoSpaceDE w:val="0"/>
        <w:autoSpaceDN w:val="0"/>
        <w:adjustRightInd w:val="0"/>
        <w:rPr>
          <w:rFonts w:ascii="Arial" w:hAnsi="Arial" w:cs="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B01832" w:rsidTr="00B01832">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B01832" w:rsidRDefault="001247F9" w:rsidP="004837FC">
            <w:pPr>
              <w:rPr>
                <w:rFonts w:ascii="Arial" w:hAnsi="Arial" w:cs="Arial"/>
                <w:b/>
                <w:bCs/>
                <w:lang w:eastAsia="en-US"/>
              </w:rPr>
            </w:pPr>
            <w:r w:rsidRPr="00B01832">
              <w:rPr>
                <w:rFonts w:ascii="Arial" w:hAnsi="Arial" w:cs="Arial"/>
                <w:b/>
                <w:bCs/>
                <w:lang w:eastAsia="en-US"/>
              </w:rPr>
              <w:t>PLEASE COMPLETE THIS PART IN ALL CASES</w:t>
            </w:r>
          </w:p>
        </w:tc>
      </w:tr>
      <w:tr w:rsidR="001247F9" w:rsidRPr="00B01832"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lang w:val="en-US" w:eastAsia="en-US"/>
              </w:rPr>
            </w:pPr>
            <w:r w:rsidRPr="00B01832">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tcBorders>
              <w:top w:val="single" w:sz="6" w:space="0" w:color="auto"/>
              <w:left w:val="single" w:sz="6" w:space="0" w:color="auto"/>
              <w:right w:val="single" w:sz="6" w:space="0" w:color="auto"/>
            </w:tcBorders>
          </w:tcPr>
          <w:p w:rsidR="001247F9" w:rsidRPr="00B01832" w:rsidRDefault="001247F9" w:rsidP="001247F9">
            <w:pPr>
              <w:autoSpaceDE w:val="0"/>
              <w:autoSpaceDN w:val="0"/>
              <w:adjustRightInd w:val="0"/>
              <w:rPr>
                <w:rFonts w:ascii="Arial" w:hAnsi="Arial" w:cs="Arial"/>
                <w:lang w:val="en-US" w:eastAsia="en-US"/>
              </w:rPr>
            </w:pPr>
            <w:r w:rsidRPr="00B01832">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lang w:val="en-US" w:eastAsia="en-US"/>
              </w:rPr>
            </w:pPr>
            <w:r w:rsidRPr="00B01832">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vMerge w:val="restart"/>
            <w:tcBorders>
              <w:top w:val="single" w:sz="6" w:space="0" w:color="auto"/>
              <w:left w:val="single" w:sz="6" w:space="0" w:color="auto"/>
              <w:right w:val="single" w:sz="6" w:space="0" w:color="auto"/>
            </w:tcBorders>
          </w:tcPr>
          <w:p w:rsidR="001247F9" w:rsidRPr="00B01832" w:rsidRDefault="001247F9" w:rsidP="00552A55">
            <w:pPr>
              <w:rPr>
                <w:rFonts w:ascii="Arial" w:hAnsi="Arial" w:cs="Arial"/>
                <w:lang w:eastAsia="en-US"/>
              </w:rPr>
            </w:pPr>
            <w:r w:rsidRPr="00B01832">
              <w:rPr>
                <w:rFonts w:ascii="Arial" w:hAnsi="Arial" w:cs="Arial"/>
                <w:b/>
                <w:bCs/>
                <w:lang w:eastAsia="en-US"/>
              </w:rPr>
              <w:t xml:space="preserve">Address of Personal  Pension Scheme which is to receive the </w:t>
            </w:r>
            <w:r w:rsidR="00CF1F42" w:rsidRPr="00B01832">
              <w:rPr>
                <w:rFonts w:ascii="Arial" w:hAnsi="Arial" w:cs="Arial"/>
                <w:b/>
                <w:bCs/>
                <w:lang w:eastAsia="en-US"/>
              </w:rPr>
              <w:t xml:space="preserve">cash </w:t>
            </w:r>
            <w:r w:rsidRPr="00B01832">
              <w:rPr>
                <w:rFonts w:ascii="Arial" w:hAnsi="Arial" w:cs="Arial"/>
                <w:b/>
                <w:bCs/>
                <w:lang w:eastAsia="en-US"/>
              </w:rPr>
              <w:t xml:space="preserve">transfer </w:t>
            </w:r>
            <w:r w:rsidR="00CF1F42" w:rsidRPr="00B01832">
              <w:rPr>
                <w:rFonts w:ascii="Arial" w:hAnsi="Arial" w:cs="Arial"/>
                <w:b/>
                <w:bCs/>
                <w:lang w:eastAsia="en-US"/>
              </w:rPr>
              <w:t>sum</w:t>
            </w: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vMerge/>
            <w:tcBorders>
              <w:left w:val="single" w:sz="6" w:space="0" w:color="auto"/>
              <w:right w:val="single" w:sz="6" w:space="0" w:color="auto"/>
            </w:tcBorders>
          </w:tcPr>
          <w:p w:rsidR="001247F9" w:rsidRPr="00B01832" w:rsidRDefault="001247F9" w:rsidP="001247F9">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576"/>
        </w:trPr>
        <w:tc>
          <w:tcPr>
            <w:tcW w:w="2337" w:type="dxa"/>
            <w:vMerge/>
            <w:tcBorders>
              <w:left w:val="single" w:sz="6" w:space="0" w:color="auto"/>
              <w:bottom w:val="single" w:sz="6" w:space="0" w:color="auto"/>
              <w:right w:val="single" w:sz="6" w:space="0" w:color="auto"/>
            </w:tcBorders>
          </w:tcPr>
          <w:p w:rsidR="001247F9" w:rsidRPr="00B01832" w:rsidRDefault="001247F9" w:rsidP="001247F9">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1247F9" w:rsidRPr="00552A55" w:rsidRDefault="001247F9" w:rsidP="001247F9">
            <w:pPr>
              <w:rPr>
                <w:rFonts w:ascii="Arial" w:hAnsi="Arial" w:cs="Arial"/>
                <w:b/>
                <w:lang w:eastAsia="en-US"/>
              </w:rPr>
            </w:pPr>
            <w:r w:rsidRPr="00552A55">
              <w:rPr>
                <w:rFonts w:ascii="Arial" w:hAnsi="Arial" w:cs="Arial"/>
                <w:b/>
                <w:lang w:eastAsia="en-US"/>
              </w:rPr>
              <w:t>Postcode</w:t>
            </w:r>
          </w:p>
        </w:tc>
      </w:tr>
    </w:tbl>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Default="001247F9"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Default="00B01832" w:rsidP="001247F9">
      <w:pPr>
        <w:autoSpaceDE w:val="0"/>
        <w:autoSpaceDN w:val="0"/>
        <w:adjustRightInd w:val="0"/>
        <w:jc w:val="center"/>
        <w:rPr>
          <w:rFonts w:ascii="Arial" w:hAnsi="Arial" w:cs="Arial"/>
          <w:b/>
          <w:bCs/>
          <w:lang w:val="en-US" w:eastAsia="en-US"/>
        </w:rPr>
      </w:pPr>
    </w:p>
    <w:p w:rsidR="00B01832" w:rsidRPr="00B01832" w:rsidRDefault="00B01832"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p w:rsidR="001247F9" w:rsidRPr="00B01832" w:rsidRDefault="001247F9" w:rsidP="001247F9">
      <w:pPr>
        <w:autoSpaceDE w:val="0"/>
        <w:autoSpaceDN w:val="0"/>
        <w:adjustRightInd w:val="0"/>
        <w:jc w:val="center"/>
        <w:rPr>
          <w:rFonts w:ascii="Arial" w:hAnsi="Arial" w:cs="Arial"/>
          <w:b/>
          <w:bCs/>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1247F9" w:rsidRPr="00B01832" w:rsidTr="001247F9">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rsidR="00B01832" w:rsidRPr="00B01832" w:rsidRDefault="00B01832" w:rsidP="00B01832">
            <w:pPr>
              <w:shd w:val="clear" w:color="auto" w:fill="D9D9D9" w:themeFill="background1" w:themeFillShade="D9"/>
              <w:autoSpaceDE w:val="0"/>
              <w:autoSpaceDN w:val="0"/>
              <w:adjustRightInd w:val="0"/>
              <w:jc w:val="both"/>
              <w:rPr>
                <w:rFonts w:ascii="Arial" w:hAnsi="Arial" w:cs="Arial"/>
                <w:b/>
                <w:lang w:val="en-US" w:eastAsia="en-US"/>
              </w:rPr>
            </w:pPr>
            <w:r w:rsidRPr="00B01832">
              <w:rPr>
                <w:rFonts w:ascii="Arial" w:hAnsi="Arial" w:cs="Arial"/>
                <w:b/>
                <w:bCs/>
                <w:lang w:val="en-US" w:eastAsia="en-US"/>
              </w:rPr>
              <w:lastRenderedPageBreak/>
              <w:t xml:space="preserve">PART B: </w:t>
            </w:r>
            <w:r w:rsidRPr="00B01832">
              <w:rPr>
                <w:rFonts w:ascii="Arial" w:hAnsi="Arial" w:cs="Arial"/>
                <w:b/>
                <w:lang w:val="en-US" w:eastAsia="en-US"/>
              </w:rPr>
              <w:t xml:space="preserve">PLEASE READ THIS CERTIFICATE CAREFULLY AND COMPLETE IT FULLY.  THE </w:t>
            </w:r>
            <w:r w:rsidRPr="00B01832">
              <w:rPr>
                <w:rFonts w:ascii="Arial" w:hAnsi="Arial" w:cs="Arial"/>
                <w:b/>
                <w:color w:val="FF0000"/>
                <w:lang w:val="en-US" w:eastAsia="en-US"/>
              </w:rPr>
              <w:t>XXXX</w:t>
            </w:r>
            <w:r w:rsidRPr="00B01832">
              <w:rPr>
                <w:rFonts w:ascii="Arial" w:hAnsi="Arial" w:cs="Arial"/>
                <w:b/>
                <w:lang w:val="en-US" w:eastAsia="en-US"/>
              </w:rPr>
              <w:t xml:space="preserve"> PENSION FUND WILL NOT ACCEPT INCOMPLETE OR UNSATISFACTORY FORMS</w:t>
            </w:r>
          </w:p>
          <w:p w:rsidR="00FE048B" w:rsidRDefault="00FE048B" w:rsidP="001247F9">
            <w:pPr>
              <w:autoSpaceDE w:val="0"/>
              <w:autoSpaceDN w:val="0"/>
              <w:adjustRightInd w:val="0"/>
              <w:jc w:val="both"/>
              <w:rPr>
                <w:rFonts w:ascii="Arial" w:hAnsi="Arial" w:cs="Arial"/>
                <w:b/>
                <w:lang w:val="en-US" w:eastAsia="en-US"/>
              </w:rPr>
            </w:pPr>
          </w:p>
          <w:p w:rsidR="001247F9" w:rsidRDefault="001247F9" w:rsidP="001247F9">
            <w:pPr>
              <w:autoSpaceDE w:val="0"/>
              <w:autoSpaceDN w:val="0"/>
              <w:adjustRightInd w:val="0"/>
              <w:jc w:val="both"/>
              <w:rPr>
                <w:rFonts w:ascii="Arial" w:hAnsi="Arial" w:cs="Arial"/>
                <w:b/>
                <w:lang w:val="en-US" w:eastAsia="en-US"/>
              </w:rPr>
            </w:pPr>
            <w:r w:rsidRPr="00B01832">
              <w:rPr>
                <w:rFonts w:ascii="Arial" w:hAnsi="Arial" w:cs="Arial"/>
                <w:b/>
                <w:lang w:val="en-US" w:eastAsia="en-US"/>
              </w:rPr>
              <w:t xml:space="preserve">I certify that </w:t>
            </w:r>
          </w:p>
          <w:p w:rsidR="00B01832" w:rsidRPr="00B01832" w:rsidRDefault="00B01832" w:rsidP="001247F9">
            <w:pPr>
              <w:autoSpaceDE w:val="0"/>
              <w:autoSpaceDN w:val="0"/>
              <w:adjustRightInd w:val="0"/>
              <w:jc w:val="both"/>
              <w:rPr>
                <w:rFonts w:ascii="Arial" w:hAnsi="Arial" w:cs="Arial"/>
                <w:b/>
                <w:lang w:val="en-US" w:eastAsia="en-US"/>
              </w:rPr>
            </w:pPr>
          </w:p>
          <w:p w:rsidR="001247F9" w:rsidRDefault="001247F9"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The person named in Part A is a member of 'the Scheme' and has agreed to be bound by its rules</w:t>
            </w:r>
          </w:p>
          <w:p w:rsidR="00B01832" w:rsidRPr="00B01832" w:rsidRDefault="00B01832" w:rsidP="00B01832">
            <w:pPr>
              <w:autoSpaceDE w:val="0"/>
              <w:autoSpaceDN w:val="0"/>
              <w:adjustRightInd w:val="0"/>
              <w:jc w:val="both"/>
              <w:rPr>
                <w:rFonts w:ascii="Arial" w:hAnsi="Arial" w:cs="Arial"/>
                <w:lang w:val="en-US" w:eastAsia="en-US"/>
              </w:rPr>
            </w:pPr>
          </w:p>
          <w:p w:rsidR="001247F9" w:rsidRPr="00552A55" w:rsidRDefault="001247F9" w:rsidP="00552A55">
            <w:pPr>
              <w:numPr>
                <w:ilvl w:val="0"/>
                <w:numId w:val="16"/>
              </w:numPr>
              <w:autoSpaceDE w:val="0"/>
              <w:autoSpaceDN w:val="0"/>
              <w:adjustRightInd w:val="0"/>
              <w:jc w:val="both"/>
              <w:rPr>
                <w:rFonts w:ascii="Arial" w:hAnsi="Arial" w:cs="Arial"/>
                <w:lang w:val="en-US" w:eastAsia="en-US"/>
              </w:rPr>
            </w:pPr>
            <w:r w:rsidRPr="00552A55">
              <w:rPr>
                <w:rFonts w:ascii="Arial" w:hAnsi="Arial" w:cs="Arial"/>
                <w:lang w:val="en-US" w:eastAsia="en-US"/>
              </w:rPr>
              <w:t xml:space="preserve">The member has been given a statement showing details of the benefits the </w:t>
            </w:r>
            <w:r w:rsidR="00CF1F42" w:rsidRPr="00552A55">
              <w:rPr>
                <w:rFonts w:ascii="Arial" w:hAnsi="Arial" w:cs="Arial"/>
                <w:lang w:val="en-US" w:eastAsia="en-US"/>
              </w:rPr>
              <w:t xml:space="preserve">cash </w:t>
            </w:r>
            <w:r w:rsidRPr="00552A55">
              <w:rPr>
                <w:rFonts w:ascii="Arial" w:hAnsi="Arial" w:cs="Arial"/>
                <w:lang w:val="en-US" w:eastAsia="en-US"/>
              </w:rPr>
              <w:t xml:space="preserve">transfer </w:t>
            </w:r>
            <w:r w:rsidR="00CF1F42" w:rsidRPr="00552A55">
              <w:rPr>
                <w:rFonts w:ascii="Arial" w:hAnsi="Arial" w:cs="Arial"/>
                <w:lang w:val="en-US" w:eastAsia="en-US"/>
              </w:rPr>
              <w:t>sum</w:t>
            </w:r>
            <w:r w:rsidRPr="00552A55">
              <w:rPr>
                <w:rFonts w:ascii="Arial" w:hAnsi="Arial" w:cs="Arial"/>
                <w:lang w:val="en-US" w:eastAsia="en-US"/>
              </w:rPr>
              <w:t xml:space="preserve"> will buy in 'the Scheme' and has authorised 'the Scheme' to accept the </w:t>
            </w:r>
            <w:r w:rsidR="00CF1F42" w:rsidRPr="00552A55">
              <w:rPr>
                <w:rFonts w:ascii="Arial" w:hAnsi="Arial" w:cs="Arial"/>
                <w:lang w:val="en-US" w:eastAsia="en-US"/>
              </w:rPr>
              <w:t xml:space="preserve">cash </w:t>
            </w:r>
            <w:r w:rsidRPr="00552A55">
              <w:rPr>
                <w:rFonts w:ascii="Arial" w:hAnsi="Arial" w:cs="Arial"/>
                <w:lang w:val="en-US" w:eastAsia="en-US"/>
              </w:rPr>
              <w:t xml:space="preserve">transfer </w:t>
            </w:r>
            <w:r w:rsidR="00CF1F42" w:rsidRPr="00552A55">
              <w:rPr>
                <w:rFonts w:ascii="Arial" w:hAnsi="Arial" w:cs="Arial"/>
                <w:lang w:val="en-US" w:eastAsia="en-US"/>
              </w:rPr>
              <w:t>sum</w:t>
            </w:r>
            <w:r w:rsidRPr="00552A55">
              <w:rPr>
                <w:rFonts w:ascii="Arial" w:hAnsi="Arial" w:cs="Arial"/>
                <w:lang w:val="en-US" w:eastAsia="en-US"/>
              </w:rPr>
              <w:t xml:space="preserve"> from the </w:t>
            </w:r>
            <w:r w:rsidRPr="008445EA">
              <w:rPr>
                <w:rFonts w:ascii="Arial" w:hAnsi="Arial" w:cs="Arial"/>
                <w:color w:val="FF0000"/>
                <w:lang w:val="en-US" w:eastAsia="en-US"/>
              </w:rPr>
              <w:t>XXXX</w:t>
            </w:r>
            <w:r w:rsidRPr="00552A55">
              <w:rPr>
                <w:rFonts w:ascii="Arial" w:hAnsi="Arial" w:cs="Arial"/>
                <w:lang w:val="en-US" w:eastAsia="en-US"/>
              </w:rPr>
              <w:t xml:space="preserve"> Pension Fund</w:t>
            </w:r>
          </w:p>
          <w:p w:rsidR="00FE7AEC" w:rsidRPr="00B01832" w:rsidRDefault="00FE7AEC" w:rsidP="00CF1F42">
            <w:pPr>
              <w:autoSpaceDE w:val="0"/>
              <w:autoSpaceDN w:val="0"/>
              <w:adjustRightInd w:val="0"/>
              <w:ind w:left="360"/>
              <w:jc w:val="both"/>
              <w:rPr>
                <w:rFonts w:ascii="Arial" w:hAnsi="Arial" w:cs="Arial"/>
                <w:lang w:val="en-US" w:eastAsia="en-US"/>
              </w:rPr>
            </w:pPr>
          </w:p>
          <w:p w:rsidR="001247F9" w:rsidRDefault="001247F9"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 xml:space="preserve">'The Scheme' is both able and willing to accept the </w:t>
            </w:r>
            <w:r w:rsidR="00CF1F42" w:rsidRPr="00B01832">
              <w:rPr>
                <w:rFonts w:ascii="Arial" w:hAnsi="Arial" w:cs="Arial"/>
                <w:lang w:val="en-US" w:eastAsia="en-US"/>
              </w:rPr>
              <w:t xml:space="preserve">cash </w:t>
            </w:r>
            <w:r w:rsidRPr="00B01832">
              <w:rPr>
                <w:rFonts w:ascii="Arial" w:hAnsi="Arial" w:cs="Arial"/>
                <w:lang w:val="en-US" w:eastAsia="en-US"/>
              </w:rPr>
              <w:t xml:space="preserve">transfer </w:t>
            </w:r>
            <w:r w:rsidR="00CF1F42" w:rsidRPr="00B01832">
              <w:rPr>
                <w:rFonts w:ascii="Arial" w:hAnsi="Arial" w:cs="Arial"/>
                <w:lang w:val="en-US" w:eastAsia="en-US"/>
              </w:rPr>
              <w:t>sum</w:t>
            </w:r>
            <w:r w:rsidRPr="00B01832">
              <w:rPr>
                <w:rFonts w:ascii="Arial" w:hAnsi="Arial" w:cs="Arial"/>
                <w:lang w:val="en-US" w:eastAsia="en-US"/>
              </w:rPr>
              <w:t xml:space="preserve"> offered</w:t>
            </w:r>
          </w:p>
          <w:p w:rsidR="00FE7AEC" w:rsidRPr="00B01832" w:rsidRDefault="00FE7AEC" w:rsidP="00FE7AEC">
            <w:pPr>
              <w:autoSpaceDE w:val="0"/>
              <w:autoSpaceDN w:val="0"/>
              <w:adjustRightInd w:val="0"/>
              <w:ind w:left="360"/>
              <w:jc w:val="both"/>
              <w:rPr>
                <w:rFonts w:ascii="Arial" w:hAnsi="Arial" w:cs="Arial"/>
                <w:lang w:val="en-US" w:eastAsia="en-US"/>
              </w:rPr>
            </w:pPr>
          </w:p>
          <w:p w:rsidR="001247F9" w:rsidRDefault="001247F9"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The Scheme' meets the requirements of regulation 6 of the Occupational Pension Schemes (Early Leavers: Cash Transfer Sums and Contribution Refunds) Regulations 2006 [SI 2006/33]</w:t>
            </w:r>
          </w:p>
          <w:p w:rsidR="00FE7AEC" w:rsidRPr="00B01832" w:rsidRDefault="00FE7AEC" w:rsidP="00FE7AEC">
            <w:pPr>
              <w:autoSpaceDE w:val="0"/>
              <w:autoSpaceDN w:val="0"/>
              <w:adjustRightInd w:val="0"/>
              <w:ind w:left="360"/>
              <w:jc w:val="both"/>
              <w:rPr>
                <w:rFonts w:ascii="Arial" w:hAnsi="Arial" w:cs="Arial"/>
                <w:lang w:val="en-US" w:eastAsia="en-US"/>
              </w:rPr>
            </w:pPr>
          </w:p>
          <w:p w:rsidR="003B0E4B" w:rsidRDefault="003B0E4B"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The Scheme is not an occupational pension scheme and is established by a person within  section 154(1) of the Finance Act 2004</w:t>
            </w:r>
          </w:p>
          <w:p w:rsidR="00FE7AEC" w:rsidRDefault="00FE7AEC" w:rsidP="00FE7AEC">
            <w:pPr>
              <w:pStyle w:val="ListParagraph"/>
              <w:rPr>
                <w:rFonts w:ascii="Arial" w:hAnsi="Arial" w:cs="Arial"/>
                <w:lang w:val="en-US" w:eastAsia="en-US"/>
              </w:rPr>
            </w:pPr>
          </w:p>
          <w:p w:rsidR="001247F9" w:rsidRDefault="001247F9"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'The Company' is a financial institution</w:t>
            </w:r>
          </w:p>
          <w:p w:rsidR="00FE7AEC" w:rsidRDefault="00FE7AEC" w:rsidP="00FE7AEC">
            <w:pPr>
              <w:pStyle w:val="ListParagraph"/>
              <w:rPr>
                <w:rFonts w:ascii="Arial" w:hAnsi="Arial" w:cs="Arial"/>
                <w:lang w:val="en-US" w:eastAsia="en-US"/>
              </w:rPr>
            </w:pPr>
          </w:p>
          <w:p w:rsidR="001247F9" w:rsidRPr="00DC1E8A" w:rsidRDefault="001247F9" w:rsidP="00DC1E8A">
            <w:pPr>
              <w:numPr>
                <w:ilvl w:val="0"/>
                <w:numId w:val="16"/>
              </w:numPr>
              <w:autoSpaceDE w:val="0"/>
              <w:autoSpaceDN w:val="0"/>
              <w:adjustRightInd w:val="0"/>
              <w:jc w:val="both"/>
              <w:rPr>
                <w:rFonts w:ascii="Arial" w:hAnsi="Arial" w:cs="Arial"/>
                <w:lang w:val="en-US" w:eastAsia="en-US"/>
              </w:rPr>
            </w:pPr>
            <w:r w:rsidRPr="00DC1E8A">
              <w:rPr>
                <w:rFonts w:ascii="Arial" w:hAnsi="Arial" w:cs="Arial"/>
                <w:lang w:val="en-US" w:eastAsia="en-US"/>
              </w:rPr>
              <w:t>'The Scheme' is a registered pension scheme with HM Revenue and Customs (HMRC), Pension Scheme Tax Reference (PSTR):</w:t>
            </w:r>
            <w:r w:rsidRPr="00DC1E8A">
              <w:rPr>
                <w:rFonts w:ascii="Arial" w:hAnsi="Arial" w:cs="Arial"/>
                <w:u w:val="single"/>
                <w:lang w:val="en-US" w:eastAsia="en-US"/>
              </w:rPr>
              <w:t>__________________________________</w:t>
            </w:r>
          </w:p>
          <w:p w:rsidR="00FE7AEC" w:rsidRPr="00B01832" w:rsidRDefault="00FE7AEC" w:rsidP="001247F9">
            <w:pPr>
              <w:autoSpaceDE w:val="0"/>
              <w:autoSpaceDN w:val="0"/>
              <w:adjustRightInd w:val="0"/>
              <w:jc w:val="both"/>
              <w:rPr>
                <w:rFonts w:ascii="Arial" w:hAnsi="Arial" w:cs="Arial"/>
                <w:lang w:val="en-US" w:eastAsia="en-US"/>
              </w:rPr>
            </w:pPr>
          </w:p>
          <w:p w:rsidR="001247F9" w:rsidRDefault="001247F9" w:rsidP="008A671B">
            <w:pPr>
              <w:numPr>
                <w:ilvl w:val="0"/>
                <w:numId w:val="16"/>
              </w:numPr>
              <w:autoSpaceDE w:val="0"/>
              <w:autoSpaceDN w:val="0"/>
              <w:adjustRightInd w:val="0"/>
              <w:jc w:val="both"/>
              <w:rPr>
                <w:rFonts w:ascii="Arial" w:hAnsi="Arial" w:cs="Arial"/>
                <w:lang w:val="en-US" w:eastAsia="en-US"/>
              </w:rPr>
            </w:pPr>
            <w:r w:rsidRPr="00B01832">
              <w:rPr>
                <w:rFonts w:ascii="Arial" w:hAnsi="Arial" w:cs="Arial"/>
                <w:lang w:val="en-US" w:eastAsia="en-US"/>
              </w:rPr>
              <w:t>I enclose a copy of 'the Scheme's' registration certificate</w:t>
            </w:r>
          </w:p>
          <w:p w:rsidR="00FE7AEC" w:rsidRPr="00B01832" w:rsidRDefault="00FE7AEC" w:rsidP="00FE7AEC">
            <w:pPr>
              <w:autoSpaceDE w:val="0"/>
              <w:autoSpaceDN w:val="0"/>
              <w:adjustRightInd w:val="0"/>
              <w:ind w:left="360"/>
              <w:jc w:val="both"/>
              <w:rPr>
                <w:rFonts w:ascii="Arial" w:hAnsi="Arial" w:cs="Arial"/>
                <w:lang w:val="en-US" w:eastAsia="en-US"/>
              </w:rPr>
            </w:pPr>
          </w:p>
          <w:p w:rsidR="001247F9" w:rsidRDefault="001247F9" w:rsidP="00DC1E8A">
            <w:pPr>
              <w:numPr>
                <w:ilvl w:val="0"/>
                <w:numId w:val="16"/>
              </w:numPr>
              <w:jc w:val="both"/>
              <w:rPr>
                <w:rFonts w:ascii="Arial" w:hAnsi="Arial" w:cs="Arial"/>
                <w:lang w:eastAsia="en-US"/>
              </w:rPr>
            </w:pPr>
            <w:r w:rsidRPr="00FE7AEC">
              <w:rPr>
                <w:rFonts w:ascii="Arial" w:hAnsi="Arial" w:cs="Arial"/>
                <w:lang w:eastAsia="en-US"/>
              </w:rPr>
              <w:t xml:space="preserve">I authorise HMRC to provide the </w:t>
            </w:r>
            <w:r w:rsidRPr="008445EA">
              <w:rPr>
                <w:rFonts w:ascii="Arial" w:hAnsi="Arial" w:cs="Arial"/>
                <w:color w:val="FF0000"/>
                <w:lang w:eastAsia="en-US"/>
              </w:rPr>
              <w:t>XXXX</w:t>
            </w:r>
            <w:r w:rsidRPr="00FE7AEC">
              <w:rPr>
                <w:rFonts w:ascii="Arial" w:hAnsi="Arial" w:cs="Arial"/>
                <w:lang w:eastAsia="en-US"/>
              </w:rPr>
              <w:t xml:space="preserve"> Pension Fund with independent confirmation or otherwise that 'the Scheme' is registered with them</w:t>
            </w:r>
          </w:p>
          <w:p w:rsidR="00FE7AEC" w:rsidRDefault="00FE7AEC" w:rsidP="00FE7AEC">
            <w:pPr>
              <w:pStyle w:val="ListParagraph"/>
              <w:rPr>
                <w:rFonts w:ascii="Arial" w:hAnsi="Arial" w:cs="Arial"/>
                <w:lang w:eastAsia="en-US"/>
              </w:rPr>
            </w:pPr>
          </w:p>
          <w:p w:rsidR="001247F9" w:rsidRDefault="001247F9" w:rsidP="008A671B">
            <w:pPr>
              <w:numPr>
                <w:ilvl w:val="0"/>
                <w:numId w:val="16"/>
              </w:numPr>
              <w:jc w:val="both"/>
              <w:rPr>
                <w:rFonts w:ascii="Arial" w:hAnsi="Arial" w:cs="Arial"/>
                <w:lang w:eastAsia="en-US"/>
              </w:rPr>
            </w:pPr>
            <w:r w:rsidRPr="00B01832">
              <w:rPr>
                <w:rFonts w:ascii="Arial" w:hAnsi="Arial" w:cs="Arial"/>
                <w:lang w:eastAsia="en-US"/>
              </w:rPr>
              <w:t xml:space="preserve">'The Scheme' will use the </w:t>
            </w:r>
            <w:r w:rsidR="00CF1F42" w:rsidRPr="00B01832">
              <w:rPr>
                <w:rFonts w:ascii="Arial" w:hAnsi="Arial" w:cs="Arial"/>
                <w:lang w:eastAsia="en-US"/>
              </w:rPr>
              <w:t xml:space="preserve">cash </w:t>
            </w:r>
            <w:r w:rsidRPr="00B01832">
              <w:rPr>
                <w:rFonts w:ascii="Arial" w:hAnsi="Arial" w:cs="Arial"/>
                <w:lang w:eastAsia="en-US"/>
              </w:rPr>
              <w:t xml:space="preserve">transfer </w:t>
            </w:r>
            <w:r w:rsidR="00CF1F42" w:rsidRPr="00B01832">
              <w:rPr>
                <w:rFonts w:ascii="Arial" w:hAnsi="Arial" w:cs="Arial"/>
                <w:lang w:eastAsia="en-US"/>
              </w:rPr>
              <w:t>sum</w:t>
            </w:r>
            <w:r w:rsidRPr="00B01832">
              <w:rPr>
                <w:rFonts w:ascii="Arial" w:hAnsi="Arial" w:cs="Arial"/>
                <w:lang w:eastAsia="en-US"/>
              </w:rPr>
              <w:t xml:space="preserve"> to provide </w:t>
            </w:r>
            <w:r w:rsidR="009246BE" w:rsidRPr="00B01832">
              <w:rPr>
                <w:rFonts w:ascii="Arial" w:hAnsi="Arial" w:cs="Arial"/>
                <w:lang w:eastAsia="en-US"/>
              </w:rPr>
              <w:t>rights</w:t>
            </w:r>
            <w:r w:rsidRPr="00B01832">
              <w:rPr>
                <w:rFonts w:ascii="Arial" w:hAnsi="Arial" w:cs="Arial"/>
                <w:lang w:eastAsia="en-US"/>
              </w:rPr>
              <w:t xml:space="preserve"> for the member.</w:t>
            </w:r>
            <w:r w:rsidR="00455DF1" w:rsidRPr="00B01832">
              <w:rPr>
                <w:rFonts w:ascii="Arial" w:hAnsi="Arial" w:cs="Arial"/>
                <w:lang w:eastAsia="en-US"/>
              </w:rPr>
              <w:t xml:space="preserve"> </w:t>
            </w:r>
            <w:r w:rsidRPr="00B01832">
              <w:rPr>
                <w:rFonts w:ascii="Arial" w:hAnsi="Arial" w:cs="Arial"/>
                <w:lang w:eastAsia="en-US"/>
              </w:rPr>
              <w:t xml:space="preserve">I understand that the </w:t>
            </w:r>
            <w:r w:rsidRPr="008445EA">
              <w:rPr>
                <w:rFonts w:ascii="Arial" w:hAnsi="Arial" w:cs="Arial"/>
                <w:color w:val="FF0000"/>
                <w:lang w:eastAsia="en-US"/>
              </w:rPr>
              <w:t>XXXX</w:t>
            </w:r>
            <w:r w:rsidRPr="00B01832">
              <w:rPr>
                <w:rFonts w:ascii="Arial" w:hAnsi="Arial" w:cs="Arial"/>
                <w:lang w:eastAsia="en-US"/>
              </w:rPr>
              <w:t xml:space="preserve"> Pension Fund will not pay the </w:t>
            </w:r>
            <w:r w:rsidR="00CF1F42" w:rsidRPr="00B01832">
              <w:rPr>
                <w:rFonts w:ascii="Arial" w:hAnsi="Arial" w:cs="Arial"/>
                <w:lang w:eastAsia="en-US"/>
              </w:rPr>
              <w:t xml:space="preserve">cash </w:t>
            </w:r>
            <w:r w:rsidRPr="00B01832">
              <w:rPr>
                <w:rFonts w:ascii="Arial" w:hAnsi="Arial" w:cs="Arial"/>
                <w:lang w:eastAsia="en-US"/>
              </w:rPr>
              <w:t xml:space="preserve">transfer </w:t>
            </w:r>
            <w:r w:rsidR="00CF1F42" w:rsidRPr="00B01832">
              <w:rPr>
                <w:rFonts w:ascii="Arial" w:hAnsi="Arial" w:cs="Arial"/>
                <w:lang w:eastAsia="en-US"/>
              </w:rPr>
              <w:t>sum</w:t>
            </w:r>
            <w:r w:rsidRPr="00B01832">
              <w:rPr>
                <w:rFonts w:ascii="Arial" w:hAnsi="Arial" w:cs="Arial"/>
                <w:lang w:eastAsia="en-US"/>
              </w:rPr>
              <w:t xml:space="preserve"> if they are dissatisfied with the completion of this form or the information provided above or if they do not receive evidence of 'the Scheme's' HMRC registered status</w:t>
            </w:r>
          </w:p>
          <w:p w:rsidR="00FE7AEC" w:rsidRDefault="00FE7AEC" w:rsidP="00FE7AEC">
            <w:pPr>
              <w:pStyle w:val="ListParagraph"/>
              <w:rPr>
                <w:rFonts w:ascii="Arial" w:hAnsi="Arial" w:cs="Arial"/>
                <w:lang w:eastAsia="en-US"/>
              </w:rPr>
            </w:pPr>
          </w:p>
          <w:p w:rsidR="008A671B" w:rsidRPr="00FE7AEC" w:rsidRDefault="008A671B" w:rsidP="00FE7AEC">
            <w:pPr>
              <w:autoSpaceDE w:val="0"/>
              <w:autoSpaceDN w:val="0"/>
              <w:adjustRightInd w:val="0"/>
              <w:jc w:val="both"/>
              <w:rPr>
                <w:rFonts w:ascii="Arial" w:hAnsi="Arial" w:cs="Arial"/>
                <w:b/>
                <w:lang w:val="en-US" w:eastAsia="en-US"/>
              </w:rPr>
            </w:pPr>
            <w:r w:rsidRPr="00FE7AEC">
              <w:rPr>
                <w:rFonts w:ascii="Arial" w:hAnsi="Arial" w:cs="Arial"/>
                <w:b/>
                <w:lang w:val="en-US" w:eastAsia="en-US"/>
              </w:rPr>
              <w:t>Please also delete one of the following statements</w:t>
            </w:r>
          </w:p>
          <w:p w:rsidR="008A671B" w:rsidRPr="00B01832" w:rsidRDefault="008A671B" w:rsidP="00DC6CA4">
            <w:pPr>
              <w:pStyle w:val="ListParagraph"/>
              <w:numPr>
                <w:ilvl w:val="0"/>
                <w:numId w:val="53"/>
              </w:numPr>
              <w:autoSpaceDE w:val="0"/>
              <w:autoSpaceDN w:val="0"/>
              <w:adjustRightInd w:val="0"/>
              <w:jc w:val="both"/>
              <w:rPr>
                <w:rFonts w:ascii="Arial" w:hAnsi="Arial" w:cs="Arial"/>
                <w:lang w:val="en-US" w:eastAsia="en-US"/>
              </w:rPr>
            </w:pPr>
            <w:r w:rsidRPr="00B01832">
              <w:rPr>
                <w:rFonts w:ascii="Arial" w:hAnsi="Arial" w:cs="Arial"/>
                <w:lang w:val="en-US" w:eastAsia="en-US"/>
              </w:rPr>
              <w:t xml:space="preserve">The member will be able to access benefits from this scheme before age 55 (even if the scheme administrator </w:t>
            </w:r>
            <w:r w:rsidR="00BE18A4" w:rsidRPr="00B01832">
              <w:rPr>
                <w:rFonts w:ascii="Arial" w:hAnsi="Arial" w:cs="Arial"/>
                <w:lang w:val="en-US" w:eastAsia="en-US"/>
              </w:rPr>
              <w:t xml:space="preserve">has </w:t>
            </w:r>
            <w:r w:rsidRPr="00B01832">
              <w:rPr>
                <w:rFonts w:ascii="Arial" w:hAnsi="Arial" w:cs="Arial"/>
                <w:lang w:val="en-US" w:eastAsia="en-US"/>
              </w:rPr>
              <w:t>not received evidence from a registered medical practitioner that the member is, and will continue to be, incapable of carrying on the member's occupation because of physical or mental impairment,</w:t>
            </w:r>
            <w:r w:rsidR="00BE18A4" w:rsidRPr="00B01832">
              <w:rPr>
                <w:rFonts w:ascii="Arial" w:hAnsi="Arial" w:cs="Arial"/>
                <w:lang w:val="en-US" w:eastAsia="en-US"/>
              </w:rPr>
              <w:t xml:space="preserve"> or the scheme administrator has received such evidence but</w:t>
            </w:r>
            <w:r w:rsidRPr="00B01832">
              <w:rPr>
                <w:rFonts w:ascii="Arial" w:hAnsi="Arial" w:cs="Arial"/>
                <w:lang w:val="en-US" w:eastAsia="en-US"/>
              </w:rPr>
              <w:t xml:space="preserve"> the member has not in fact ceased to carry on the member's occupation</w:t>
            </w:r>
            <w:r w:rsidR="00BE18A4" w:rsidRPr="00B01832">
              <w:rPr>
                <w:rFonts w:ascii="Arial" w:hAnsi="Arial" w:cs="Arial"/>
                <w:lang w:val="en-US" w:eastAsia="en-US"/>
              </w:rPr>
              <w:t>)</w:t>
            </w:r>
            <w:r w:rsidRPr="00B01832">
              <w:rPr>
                <w:rFonts w:ascii="Arial" w:hAnsi="Arial" w:cs="Arial"/>
                <w:lang w:val="en-US" w:eastAsia="en-US"/>
              </w:rPr>
              <w:t xml:space="preserve"> </w:t>
            </w:r>
          </w:p>
          <w:p w:rsidR="00FE7AEC" w:rsidRPr="00FE048B" w:rsidRDefault="008A671B" w:rsidP="00FE048B">
            <w:pPr>
              <w:tabs>
                <w:tab w:val="num" w:pos="1440"/>
              </w:tabs>
              <w:autoSpaceDE w:val="0"/>
              <w:autoSpaceDN w:val="0"/>
              <w:adjustRightInd w:val="0"/>
              <w:jc w:val="both"/>
              <w:rPr>
                <w:rFonts w:ascii="Arial" w:hAnsi="Arial" w:cs="Arial"/>
                <w:b/>
                <w:lang w:val="en-US" w:eastAsia="en-US"/>
              </w:rPr>
            </w:pPr>
            <w:r w:rsidRPr="00FE048B">
              <w:rPr>
                <w:rFonts w:ascii="Arial" w:hAnsi="Arial" w:cs="Arial"/>
                <w:b/>
                <w:lang w:val="en-US" w:eastAsia="en-US"/>
              </w:rPr>
              <w:t>OR</w:t>
            </w:r>
          </w:p>
          <w:p w:rsidR="008A671B" w:rsidRPr="00B01832" w:rsidRDefault="008A671B" w:rsidP="00DC6CA4">
            <w:pPr>
              <w:pStyle w:val="ListParagraph"/>
              <w:numPr>
                <w:ilvl w:val="0"/>
                <w:numId w:val="53"/>
              </w:numPr>
              <w:rPr>
                <w:rFonts w:ascii="Arial" w:hAnsi="Arial" w:cs="Arial"/>
                <w:i/>
                <w:iCs/>
                <w:lang w:eastAsia="en-US"/>
              </w:rPr>
            </w:pPr>
            <w:r w:rsidRPr="00B01832">
              <w:rPr>
                <w:rFonts w:ascii="Arial" w:hAnsi="Arial" w:cs="Arial"/>
                <w:lang w:val="en-US" w:eastAsia="en-US"/>
              </w:rPr>
              <w:t xml:space="preserve">The member will only be able to access benefits from this </w:t>
            </w:r>
            <w:r w:rsidR="00BE18A4" w:rsidRPr="00B01832">
              <w:rPr>
                <w:rFonts w:ascii="Arial" w:hAnsi="Arial" w:cs="Arial"/>
                <w:lang w:val="en-US" w:eastAsia="en-US"/>
              </w:rPr>
              <w:t xml:space="preserve">scheme </w:t>
            </w:r>
            <w:r w:rsidRPr="00B01832">
              <w:rPr>
                <w:rFonts w:ascii="Arial" w:hAnsi="Arial" w:cs="Arial"/>
                <w:lang w:val="en-US" w:eastAsia="en-US"/>
              </w:rPr>
              <w:t xml:space="preserve">on </w:t>
            </w:r>
            <w:del w:id="238" w:author="Administrator" w:date="2019-12-20T16:17:00Z">
              <w:r w:rsidRPr="00B01832" w:rsidDel="00A06467">
                <w:rPr>
                  <w:rFonts w:ascii="Arial" w:hAnsi="Arial" w:cs="Arial"/>
                  <w:lang w:val="en-US" w:eastAsia="en-US"/>
                </w:rPr>
                <w:delText xml:space="preserve">and </w:delText>
              </w:r>
            </w:del>
            <w:ins w:id="239" w:author="Administrator" w:date="2019-12-20T16:17:00Z">
              <w:r w:rsidR="00A06467">
                <w:rPr>
                  <w:rFonts w:ascii="Arial" w:hAnsi="Arial" w:cs="Arial"/>
                  <w:lang w:val="en-US" w:eastAsia="en-US"/>
                </w:rPr>
                <w:t>or</w:t>
              </w:r>
              <w:r w:rsidR="00A06467" w:rsidRPr="00B01832">
                <w:rPr>
                  <w:rFonts w:ascii="Arial" w:hAnsi="Arial" w:cs="Arial"/>
                  <w:lang w:val="en-US" w:eastAsia="en-US"/>
                </w:rPr>
                <w:t xml:space="preserve"> </w:t>
              </w:r>
            </w:ins>
            <w:r w:rsidRPr="00B01832">
              <w:rPr>
                <w:rFonts w:ascii="Arial" w:hAnsi="Arial" w:cs="Arial"/>
                <w:lang w:val="en-US" w:eastAsia="en-US"/>
              </w:rPr>
              <w:t xml:space="preserve">after age 55 (or earlier if the scheme administrator has received evidence from a registered medical practitioner that the member is, and will continue to be, incapable </w:t>
            </w:r>
            <w:r w:rsidRPr="00B01832">
              <w:rPr>
                <w:rFonts w:ascii="Arial" w:hAnsi="Arial" w:cs="Arial"/>
                <w:lang w:val="en-US" w:eastAsia="en-US"/>
              </w:rPr>
              <w:lastRenderedPageBreak/>
              <w:t>of carrying on the member's occupation because of physical or mental impairment, and the member has in fact ceased to carry on the member's occupation)</w:t>
            </w:r>
          </w:p>
          <w:p w:rsidR="001247F9" w:rsidRPr="00B01832" w:rsidRDefault="001247F9" w:rsidP="00757BFF">
            <w:pPr>
              <w:rPr>
                <w:rFonts w:ascii="Arial" w:hAnsi="Arial" w:cs="Arial"/>
                <w:lang w:val="en-US" w:eastAsia="en-US"/>
              </w:rPr>
            </w:pPr>
          </w:p>
        </w:tc>
      </w:tr>
      <w:tr w:rsidR="001247F9" w:rsidRPr="00B01832"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lang w:val="en-US" w:eastAsia="en-US"/>
              </w:rPr>
            </w:pPr>
            <w:r w:rsidRPr="00B01832">
              <w:rPr>
                <w:rFonts w:ascii="Arial" w:hAnsi="Arial" w:cs="Arial"/>
                <w:b/>
                <w:bCs/>
                <w:lang w:val="en-US" w:eastAsia="en-US"/>
              </w:rPr>
              <w:lastRenderedPageBreak/>
              <w:t>Signature of authorised person</w:t>
            </w:r>
          </w:p>
        </w:tc>
        <w:tc>
          <w:tcPr>
            <w:tcW w:w="4560"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lang w:eastAsia="en-US"/>
              </w:rPr>
            </w:pPr>
          </w:p>
        </w:tc>
        <w:tc>
          <w:tcPr>
            <w:tcW w:w="3181" w:type="dxa"/>
            <w:vMerge w:val="restart"/>
            <w:tcBorders>
              <w:top w:val="single" w:sz="6" w:space="0" w:color="auto"/>
              <w:left w:val="single" w:sz="6" w:space="0" w:color="auto"/>
              <w:right w:val="single" w:sz="6" w:space="0" w:color="auto"/>
            </w:tcBorders>
          </w:tcPr>
          <w:p w:rsidR="001247F9" w:rsidRPr="00B01832" w:rsidRDefault="001247F9" w:rsidP="00552A55">
            <w:pPr>
              <w:autoSpaceDE w:val="0"/>
              <w:autoSpaceDN w:val="0"/>
              <w:adjustRightInd w:val="0"/>
              <w:rPr>
                <w:rFonts w:ascii="Arial" w:hAnsi="Arial" w:cs="Arial"/>
                <w:lang w:val="en-US" w:eastAsia="en-US"/>
              </w:rPr>
            </w:pPr>
            <w:r w:rsidRPr="00B01832">
              <w:rPr>
                <w:rFonts w:ascii="Arial" w:hAnsi="Arial" w:cs="Arial"/>
                <w:b/>
                <w:bCs/>
                <w:lang w:val="en-US" w:eastAsia="en-US"/>
              </w:rPr>
              <w:t>Official Company Stamp</w:t>
            </w:r>
          </w:p>
        </w:tc>
      </w:tr>
      <w:tr w:rsidR="001247F9" w:rsidRPr="00B01832"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Full name</w:t>
            </w:r>
          </w:p>
          <w:p w:rsidR="001247F9" w:rsidRPr="00B01832" w:rsidRDefault="001247F9" w:rsidP="001247F9">
            <w:pPr>
              <w:autoSpaceDE w:val="0"/>
              <w:autoSpaceDN w:val="0"/>
              <w:adjustRightInd w:val="0"/>
              <w:rPr>
                <w:rFonts w:ascii="Arial" w:hAnsi="Arial" w:cs="Arial"/>
                <w:lang w:val="en-US" w:eastAsia="en-US"/>
              </w:rPr>
            </w:pPr>
            <w:r w:rsidRPr="00B01832">
              <w:rPr>
                <w:rFonts w:ascii="Arial" w:hAnsi="Arial" w:cs="Arial"/>
                <w:b/>
                <w:bCs/>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lang w:eastAsia="en-US"/>
              </w:rPr>
            </w:pPr>
          </w:p>
        </w:tc>
        <w:tc>
          <w:tcPr>
            <w:tcW w:w="3181" w:type="dxa"/>
            <w:vMerge/>
            <w:tcBorders>
              <w:left w:val="single" w:sz="6" w:space="0" w:color="auto"/>
              <w:right w:val="single" w:sz="6" w:space="0" w:color="auto"/>
            </w:tcBorders>
          </w:tcPr>
          <w:p w:rsidR="001247F9" w:rsidRPr="00B01832" w:rsidRDefault="001247F9" w:rsidP="001247F9">
            <w:pPr>
              <w:rPr>
                <w:rFonts w:ascii="Arial" w:hAnsi="Arial" w:cs="Arial"/>
                <w:lang w:eastAsia="en-US"/>
              </w:rPr>
            </w:pPr>
          </w:p>
        </w:tc>
      </w:tr>
      <w:tr w:rsidR="001247F9" w:rsidRPr="00B01832"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Date</w:t>
            </w:r>
          </w:p>
          <w:p w:rsidR="001247F9" w:rsidRPr="00B01832" w:rsidRDefault="001247F9" w:rsidP="001247F9">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c>
          <w:tcPr>
            <w:tcW w:w="3181" w:type="dxa"/>
            <w:vMerge/>
            <w:tcBorders>
              <w:left w:val="single" w:sz="6" w:space="0" w:color="auto"/>
              <w:bottom w:val="single" w:sz="6" w:space="0" w:color="auto"/>
              <w:right w:val="single" w:sz="6" w:space="0" w:color="auto"/>
            </w:tcBorders>
          </w:tcPr>
          <w:p w:rsidR="001247F9" w:rsidRPr="00B01832" w:rsidRDefault="001247F9" w:rsidP="001247F9">
            <w:pPr>
              <w:rPr>
                <w:rFonts w:ascii="Arial" w:hAnsi="Arial" w:cs="Arial"/>
                <w:lang w:eastAsia="en-US"/>
              </w:rPr>
            </w:pPr>
          </w:p>
        </w:tc>
      </w:tr>
    </w:tbl>
    <w:p w:rsidR="001247F9" w:rsidRPr="00B01832" w:rsidRDefault="001247F9" w:rsidP="001247F9">
      <w:pPr>
        <w:rPr>
          <w:rFonts w:ascii="Arial" w:hAnsi="Arial" w:cs="Arial"/>
          <w:iCs/>
          <w:lang w:eastAsia="en-US"/>
        </w:rPr>
      </w:pPr>
    </w:p>
    <w:p w:rsidR="001247F9" w:rsidRPr="00B01832" w:rsidRDefault="001247F9" w:rsidP="001247F9">
      <w:pPr>
        <w:rPr>
          <w:rFonts w:ascii="Arial" w:hAnsi="Arial" w:cs="Arial"/>
          <w:lang w:eastAsia="en-US"/>
        </w:rPr>
      </w:pPr>
    </w:p>
    <w:p w:rsidR="001247F9" w:rsidRPr="00B01832" w:rsidRDefault="001247F9" w:rsidP="001247F9">
      <w:pPr>
        <w:rPr>
          <w:rFonts w:ascii="Arial" w:hAnsi="Arial" w:cs="Arial"/>
          <w:iCs/>
          <w:lang w:eastAsia="en-US"/>
        </w:rPr>
      </w:pPr>
    </w:p>
    <w:p w:rsidR="001247F9" w:rsidRPr="00B01832" w:rsidRDefault="001247F9" w:rsidP="001247F9">
      <w:pPr>
        <w:rPr>
          <w:rFonts w:ascii="Arial" w:hAnsi="Arial" w:cs="Arial"/>
          <w:iCs/>
          <w:lang w:eastAsia="en-US"/>
        </w:rPr>
      </w:pPr>
    </w:p>
    <w:p w:rsidR="001247F9" w:rsidRPr="00B01832" w:rsidRDefault="001247F9" w:rsidP="001247F9">
      <w:pPr>
        <w:rPr>
          <w:rFonts w:ascii="Arial" w:hAnsi="Arial" w:cs="Arial"/>
          <w:iCs/>
          <w:lang w:eastAsia="en-US"/>
        </w:rPr>
      </w:pPr>
    </w:p>
    <w:p w:rsidR="001247F9" w:rsidRPr="00B01832" w:rsidRDefault="001247F9" w:rsidP="001247F9">
      <w:pPr>
        <w:rPr>
          <w:rFonts w:ascii="Arial" w:hAnsi="Arial" w:cs="Arial"/>
          <w:iCs/>
          <w:lang w:eastAsia="en-US"/>
        </w:rPr>
      </w:pPr>
    </w:p>
    <w:p w:rsidR="001247F9" w:rsidRPr="00B01832" w:rsidRDefault="001247F9" w:rsidP="001247F9">
      <w:pPr>
        <w:rPr>
          <w:rFonts w:ascii="Arial" w:hAnsi="Arial" w:cs="Arial"/>
          <w:iCs/>
          <w:lang w:eastAsia="en-US"/>
        </w:rPr>
      </w:pPr>
    </w:p>
    <w:p w:rsidR="001247F9" w:rsidRPr="00B01832" w:rsidRDefault="001247F9" w:rsidP="001247F9">
      <w:pPr>
        <w:spacing w:after="120" w:line="480" w:lineRule="auto"/>
        <w:rPr>
          <w:rFonts w:ascii="Arial" w:hAnsi="Arial" w:cs="Arial"/>
          <w:u w:val="single"/>
          <w:lang w:eastAsia="en-US"/>
        </w:rPr>
      </w:pPr>
    </w:p>
    <w:p w:rsidR="00757BFF" w:rsidRPr="00B01832" w:rsidRDefault="00757BFF" w:rsidP="001247F9">
      <w:pPr>
        <w:spacing w:after="120" w:line="480" w:lineRule="auto"/>
        <w:rPr>
          <w:rFonts w:ascii="Arial" w:hAnsi="Arial" w:cs="Arial"/>
          <w:u w:val="single"/>
          <w:lang w:eastAsia="en-US"/>
        </w:rPr>
      </w:pPr>
    </w:p>
    <w:p w:rsidR="00757BFF" w:rsidRDefault="00757BFF"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Default="00FE7AEC" w:rsidP="001247F9">
      <w:pPr>
        <w:spacing w:after="120" w:line="480" w:lineRule="auto"/>
        <w:rPr>
          <w:rFonts w:ascii="Arial" w:hAnsi="Arial" w:cs="Arial"/>
          <w:u w:val="single"/>
          <w:lang w:eastAsia="en-US"/>
        </w:rPr>
      </w:pPr>
    </w:p>
    <w:p w:rsidR="00FE7AEC" w:rsidRPr="00B01832" w:rsidRDefault="00FE7AEC" w:rsidP="001247F9">
      <w:pPr>
        <w:spacing w:after="120" w:line="480" w:lineRule="auto"/>
        <w:rPr>
          <w:rFonts w:ascii="Arial" w:hAnsi="Arial" w:cs="Arial"/>
          <w:u w:val="single"/>
          <w:lang w:eastAsia="en-US"/>
        </w:rPr>
      </w:pPr>
    </w:p>
    <w:p w:rsidR="00FE7AEC" w:rsidRDefault="00FE7AEC" w:rsidP="00FE7AEC"/>
    <w:p w:rsidR="00FE7AEC" w:rsidRPr="00FE7AEC" w:rsidRDefault="001247F9" w:rsidP="00FE7AEC">
      <w:pPr>
        <w:rPr>
          <w:rFonts w:ascii="Arial" w:hAnsi="Arial" w:cs="Arial"/>
          <w:b/>
        </w:rPr>
      </w:pPr>
      <w:r w:rsidRPr="00FE7AEC">
        <w:rPr>
          <w:rFonts w:ascii="Arial" w:hAnsi="Arial" w:cs="Arial"/>
          <w:b/>
        </w:rPr>
        <w:t>PART C: Payment Details – please complete the section that applies to your scheme</w:t>
      </w:r>
    </w:p>
    <w:p w:rsidR="001247F9" w:rsidRDefault="001247F9" w:rsidP="00FE7AEC">
      <w:pPr>
        <w:rPr>
          <w:rFonts w:ascii="Arial" w:hAnsi="Arial" w:cs="Arial"/>
          <w:b/>
        </w:rPr>
      </w:pPr>
      <w:r w:rsidRPr="00FE7AEC">
        <w:rPr>
          <w:rFonts w:ascii="Arial" w:hAnsi="Arial" w:cs="Arial"/>
          <w:b/>
        </w:rPr>
        <w:t xml:space="preserve"> – you must complete one of the two sections</w:t>
      </w:r>
    </w:p>
    <w:p w:rsidR="00FE7AEC" w:rsidRPr="00FE7AEC" w:rsidRDefault="00FE7AEC" w:rsidP="00FE7AEC">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B01832" w:rsidTr="00FE7AEC">
        <w:trPr>
          <w:cantSplit/>
        </w:trPr>
        <w:tc>
          <w:tcPr>
            <w:tcW w:w="9889" w:type="dxa"/>
            <w:gridSpan w:val="4"/>
            <w:shd w:val="clear" w:color="auto" w:fill="D9D9D9" w:themeFill="background1" w:themeFillShade="D9"/>
          </w:tcPr>
          <w:p w:rsidR="001247F9" w:rsidRPr="00B01832" w:rsidRDefault="001247F9" w:rsidP="001247F9">
            <w:pPr>
              <w:keepNext/>
              <w:suppressAutoHyphens/>
              <w:jc w:val="center"/>
              <w:outlineLvl w:val="1"/>
              <w:rPr>
                <w:rFonts w:ascii="Arial" w:hAnsi="Arial" w:cs="Arial"/>
                <w:b/>
                <w:lang w:eastAsia="en-US"/>
              </w:rPr>
            </w:pPr>
            <w:r w:rsidRPr="00B01832">
              <w:rPr>
                <w:rFonts w:ascii="Arial" w:hAnsi="Arial" w:cs="Arial"/>
                <w:b/>
                <w:lang w:eastAsia="en-US"/>
              </w:rPr>
              <w:t>INSURED SCHEME - PAYMENT CERTIFICATE</w:t>
            </w:r>
          </w:p>
        </w:tc>
      </w:tr>
      <w:tr w:rsidR="001247F9" w:rsidRPr="00B01832" w:rsidTr="001247F9">
        <w:trPr>
          <w:cantSplit/>
        </w:trPr>
        <w:tc>
          <w:tcPr>
            <w:tcW w:w="9889" w:type="dxa"/>
            <w:gridSpan w:val="4"/>
          </w:tcPr>
          <w:p w:rsidR="001247F9" w:rsidRPr="00B01832" w:rsidRDefault="001247F9" w:rsidP="001247F9">
            <w:pPr>
              <w:jc w:val="both"/>
              <w:rPr>
                <w:rFonts w:ascii="Arial" w:hAnsi="Arial" w:cs="Arial"/>
                <w:bCs/>
                <w:iCs/>
                <w:lang w:eastAsia="en-US"/>
              </w:rPr>
            </w:pPr>
            <w:r w:rsidRPr="00B01832">
              <w:rPr>
                <w:rFonts w:ascii="Arial" w:hAnsi="Arial" w:cs="Arial"/>
                <w:bCs/>
                <w:iCs/>
                <w:lang w:eastAsia="en-US"/>
              </w:rPr>
              <w:t xml:space="preserve">I certify that 'the Scheme' is an "insured scheme" i.e. a pension scheme where </w:t>
            </w:r>
            <w:r w:rsidRPr="00B01832">
              <w:rPr>
                <w:rFonts w:ascii="Arial" w:hAnsi="Arial" w:cs="Arial"/>
                <w:b/>
                <w:bCs/>
                <w:iCs/>
                <w:lang w:eastAsia="en-US"/>
              </w:rPr>
              <w:t>all</w:t>
            </w:r>
            <w:r w:rsidRPr="00B01832">
              <w:rPr>
                <w:rFonts w:ascii="Arial" w:hAnsi="Arial" w:cs="Arial"/>
                <w:bCs/>
                <w:iCs/>
                <w:lang w:eastAsia="en-US"/>
              </w:rPr>
              <w:t xml:space="preserve"> the income and other assets of the scheme are invested in policies of insurance.</w:t>
            </w:r>
          </w:p>
          <w:p w:rsidR="001247F9" w:rsidRPr="00B01832" w:rsidRDefault="001247F9" w:rsidP="001247F9">
            <w:pPr>
              <w:jc w:val="both"/>
              <w:rPr>
                <w:rFonts w:ascii="Arial" w:hAnsi="Arial" w:cs="Arial"/>
                <w:lang w:eastAsia="en-US"/>
              </w:rPr>
            </w:pPr>
            <w:r w:rsidRPr="00B01832">
              <w:rPr>
                <w:rFonts w:ascii="Arial" w:hAnsi="Arial" w:cs="Arial"/>
                <w:lang w:eastAsia="en-US"/>
              </w:rPr>
              <w:t xml:space="preserve">I understand the </w:t>
            </w:r>
            <w:r w:rsidRPr="008445EA">
              <w:rPr>
                <w:rFonts w:ascii="Arial" w:hAnsi="Arial" w:cs="Arial"/>
                <w:color w:val="FF0000"/>
                <w:lang w:eastAsia="en-US"/>
              </w:rPr>
              <w:t>XXXX</w:t>
            </w:r>
            <w:r w:rsidRPr="00B01832">
              <w:rPr>
                <w:rFonts w:ascii="Arial" w:hAnsi="Arial" w:cs="Arial"/>
                <w:lang w:eastAsia="en-US"/>
              </w:rPr>
              <w:t xml:space="preserve"> Pension Fund will not pay the </w:t>
            </w:r>
            <w:r w:rsidR="00CB0D14" w:rsidRPr="00B01832">
              <w:rPr>
                <w:rFonts w:ascii="Arial" w:hAnsi="Arial" w:cs="Arial"/>
                <w:lang w:eastAsia="en-US"/>
              </w:rPr>
              <w:t xml:space="preserve">cash </w:t>
            </w:r>
            <w:r w:rsidRPr="00B01832">
              <w:rPr>
                <w:rFonts w:ascii="Arial" w:hAnsi="Arial" w:cs="Arial"/>
                <w:lang w:eastAsia="en-US"/>
              </w:rPr>
              <w:t xml:space="preserve">transfer </w:t>
            </w:r>
            <w:r w:rsidR="00CB0D14" w:rsidRPr="00B01832">
              <w:rPr>
                <w:rFonts w:ascii="Arial" w:hAnsi="Arial" w:cs="Arial"/>
                <w:lang w:eastAsia="en-US"/>
              </w:rPr>
              <w:t>sum</w:t>
            </w:r>
            <w:r w:rsidRPr="00B01832">
              <w:rPr>
                <w:rFonts w:ascii="Arial" w:hAnsi="Arial" w:cs="Arial"/>
                <w:lang w:eastAsia="en-US"/>
              </w:rPr>
              <w:t xml:space="preserve"> if they are dissatisfied with the completion of this form or do not receive evidence of 'the Scheme's' HMRC registered status.</w:t>
            </w:r>
          </w:p>
          <w:p w:rsidR="001247F9" w:rsidRPr="00B01832" w:rsidRDefault="001247F9" w:rsidP="00FE7AEC">
            <w:pPr>
              <w:jc w:val="both"/>
              <w:rPr>
                <w:rFonts w:ascii="Arial" w:hAnsi="Arial" w:cs="Arial"/>
                <w:lang w:eastAsia="en-US"/>
              </w:rPr>
            </w:pPr>
            <w:r w:rsidRPr="00B01832">
              <w:rPr>
                <w:rFonts w:ascii="Arial" w:hAnsi="Arial" w:cs="Arial"/>
                <w:lang w:eastAsia="en-US"/>
              </w:rPr>
              <w:t xml:space="preserve">If the </w:t>
            </w:r>
            <w:r w:rsidR="00CB0D14" w:rsidRPr="00B01832">
              <w:rPr>
                <w:rFonts w:ascii="Arial" w:hAnsi="Arial" w:cs="Arial"/>
                <w:lang w:eastAsia="en-US"/>
              </w:rPr>
              <w:t xml:space="preserve">cash </w:t>
            </w:r>
            <w:r w:rsidRPr="00B01832">
              <w:rPr>
                <w:rFonts w:ascii="Arial" w:hAnsi="Arial" w:cs="Arial"/>
                <w:lang w:eastAsia="en-US"/>
              </w:rPr>
              <w:t xml:space="preserve">transfer </w:t>
            </w:r>
            <w:r w:rsidR="00CB0D14" w:rsidRPr="00B01832">
              <w:rPr>
                <w:rFonts w:ascii="Arial" w:hAnsi="Arial" w:cs="Arial"/>
                <w:lang w:eastAsia="en-US"/>
              </w:rPr>
              <w:t>sum</w:t>
            </w:r>
            <w:r w:rsidRPr="00B01832">
              <w:rPr>
                <w:rFonts w:ascii="Arial" w:hAnsi="Arial" w:cs="Arial"/>
                <w:lang w:eastAsia="en-US"/>
              </w:rPr>
              <w:t xml:space="preserv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tc>
      </w:tr>
      <w:tr w:rsidR="001247F9" w:rsidRPr="00B01832" w:rsidTr="001247F9">
        <w:trPr>
          <w:cantSplit/>
        </w:trPr>
        <w:tc>
          <w:tcPr>
            <w:tcW w:w="9889" w:type="dxa"/>
            <w:gridSpan w:val="4"/>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 xml:space="preserve">Payment instructions </w:t>
            </w:r>
          </w:p>
          <w:p w:rsidR="001247F9" w:rsidRPr="00B01832" w:rsidRDefault="001247F9" w:rsidP="001247F9">
            <w:pPr>
              <w:jc w:val="both"/>
              <w:rPr>
                <w:rFonts w:ascii="Arial" w:hAnsi="Arial" w:cs="Arial"/>
                <w:lang w:eastAsia="en-US"/>
              </w:rPr>
            </w:pPr>
            <w:r w:rsidRPr="00B01832">
              <w:rPr>
                <w:rFonts w:ascii="Arial" w:hAnsi="Arial" w:cs="Arial"/>
                <w:lang w:eastAsia="en-US"/>
              </w:rPr>
              <w:t xml:space="preserve">If the </w:t>
            </w:r>
            <w:r w:rsidR="00CB0D14" w:rsidRPr="00B01832">
              <w:rPr>
                <w:rFonts w:ascii="Arial" w:hAnsi="Arial" w:cs="Arial"/>
                <w:lang w:eastAsia="en-US"/>
              </w:rPr>
              <w:t xml:space="preserve">cash </w:t>
            </w:r>
            <w:r w:rsidRPr="00B01832">
              <w:rPr>
                <w:rFonts w:ascii="Arial" w:hAnsi="Arial" w:cs="Arial"/>
                <w:lang w:eastAsia="en-US"/>
              </w:rPr>
              <w:t xml:space="preserve">transfer </w:t>
            </w:r>
            <w:r w:rsidR="00CB0D14" w:rsidRPr="00B01832">
              <w:rPr>
                <w:rFonts w:ascii="Arial" w:hAnsi="Arial" w:cs="Arial"/>
                <w:lang w:eastAsia="en-US"/>
              </w:rPr>
              <w:t>sum</w:t>
            </w:r>
            <w:r w:rsidRPr="00B01832">
              <w:rPr>
                <w:rFonts w:ascii="Arial" w:hAnsi="Arial" w:cs="Arial"/>
                <w:lang w:eastAsia="en-US"/>
              </w:rPr>
              <w:t xml:space="preserve"> becomes payable, the payment to the Scheme Administrator or Insurance Company should be made to</w:t>
            </w:r>
          </w:p>
          <w:p w:rsidR="001247F9" w:rsidRPr="008445EA" w:rsidRDefault="001247F9" w:rsidP="00FE7AEC">
            <w:pPr>
              <w:autoSpaceDE w:val="0"/>
              <w:autoSpaceDN w:val="0"/>
              <w:adjustRightInd w:val="0"/>
              <w:rPr>
                <w:rFonts w:ascii="Arial" w:hAnsi="Arial" w:cs="Arial"/>
                <w:bCs/>
                <w:lang w:val="en-US" w:eastAsia="en-US"/>
              </w:rPr>
            </w:pPr>
            <w:r w:rsidRPr="008445EA">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1247F9" w:rsidRPr="00B01832" w:rsidTr="001247F9">
        <w:tc>
          <w:tcPr>
            <w:tcW w:w="2268" w:type="dxa"/>
          </w:tcPr>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Signature of authorised person</w:t>
            </w:r>
          </w:p>
          <w:p w:rsidR="001247F9" w:rsidRPr="00B01832" w:rsidRDefault="001247F9" w:rsidP="001247F9">
            <w:pPr>
              <w:autoSpaceDE w:val="0"/>
              <w:autoSpaceDN w:val="0"/>
              <w:adjustRightInd w:val="0"/>
              <w:rPr>
                <w:rFonts w:ascii="Arial" w:hAnsi="Arial" w:cs="Arial"/>
                <w:lang w:val="en-US" w:eastAsia="en-US"/>
              </w:rPr>
            </w:pPr>
          </w:p>
        </w:tc>
        <w:tc>
          <w:tcPr>
            <w:tcW w:w="4680" w:type="dxa"/>
          </w:tcPr>
          <w:p w:rsidR="001247F9" w:rsidRPr="00B01832" w:rsidRDefault="001247F9" w:rsidP="001247F9">
            <w:pPr>
              <w:rPr>
                <w:rFonts w:ascii="Arial" w:hAnsi="Arial" w:cs="Arial"/>
                <w:lang w:eastAsia="en-US"/>
              </w:rPr>
            </w:pPr>
          </w:p>
        </w:tc>
        <w:tc>
          <w:tcPr>
            <w:tcW w:w="1440" w:type="dxa"/>
          </w:tcPr>
          <w:p w:rsidR="001247F9" w:rsidRPr="00B01832" w:rsidRDefault="001247F9" w:rsidP="001247F9">
            <w:pPr>
              <w:rPr>
                <w:rFonts w:ascii="Arial" w:hAnsi="Arial" w:cs="Arial"/>
                <w:lang w:eastAsia="en-US"/>
              </w:rPr>
            </w:pPr>
          </w:p>
          <w:p w:rsidR="001247F9" w:rsidRPr="00B01832" w:rsidRDefault="001247F9" w:rsidP="001247F9">
            <w:pPr>
              <w:keepNext/>
              <w:suppressAutoHyphens/>
              <w:jc w:val="center"/>
              <w:outlineLvl w:val="1"/>
              <w:rPr>
                <w:rFonts w:ascii="Arial" w:hAnsi="Arial" w:cs="Arial"/>
                <w:b/>
                <w:lang w:eastAsia="en-US"/>
              </w:rPr>
            </w:pPr>
            <w:r w:rsidRPr="00B01832">
              <w:rPr>
                <w:rFonts w:ascii="Arial" w:hAnsi="Arial" w:cs="Arial"/>
                <w:b/>
                <w:lang w:eastAsia="en-US"/>
              </w:rPr>
              <w:t>Date</w:t>
            </w:r>
          </w:p>
        </w:tc>
        <w:tc>
          <w:tcPr>
            <w:tcW w:w="1501" w:type="dxa"/>
          </w:tcPr>
          <w:p w:rsidR="001247F9" w:rsidRPr="00B01832" w:rsidRDefault="001247F9" w:rsidP="001247F9">
            <w:pPr>
              <w:rPr>
                <w:rFonts w:ascii="Arial" w:hAnsi="Arial" w:cs="Arial"/>
                <w:lang w:eastAsia="en-US"/>
              </w:rPr>
            </w:pPr>
          </w:p>
        </w:tc>
      </w:tr>
      <w:tr w:rsidR="001247F9" w:rsidRPr="00B01832" w:rsidTr="001247F9">
        <w:trPr>
          <w:cantSplit/>
        </w:trPr>
        <w:tc>
          <w:tcPr>
            <w:tcW w:w="2268" w:type="dxa"/>
          </w:tcPr>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Full name</w:t>
            </w: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and position</w:t>
            </w:r>
          </w:p>
          <w:p w:rsidR="001247F9" w:rsidRPr="00B01832" w:rsidRDefault="001247F9" w:rsidP="001247F9">
            <w:pPr>
              <w:autoSpaceDE w:val="0"/>
              <w:autoSpaceDN w:val="0"/>
              <w:adjustRightInd w:val="0"/>
              <w:rPr>
                <w:rFonts w:ascii="Arial" w:hAnsi="Arial" w:cs="Arial"/>
                <w:lang w:val="en-US" w:eastAsia="en-US"/>
              </w:rPr>
            </w:pPr>
          </w:p>
        </w:tc>
        <w:tc>
          <w:tcPr>
            <w:tcW w:w="7621" w:type="dxa"/>
            <w:gridSpan w:val="3"/>
          </w:tcPr>
          <w:p w:rsidR="001247F9" w:rsidRPr="00B01832" w:rsidRDefault="001247F9" w:rsidP="001247F9">
            <w:pPr>
              <w:rPr>
                <w:rFonts w:ascii="Arial" w:hAnsi="Arial" w:cs="Arial"/>
                <w:lang w:eastAsia="en-US"/>
              </w:rPr>
            </w:pPr>
          </w:p>
        </w:tc>
      </w:tr>
    </w:tbl>
    <w:p w:rsidR="00FE7AEC" w:rsidRDefault="00FE7AE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B01832" w:rsidTr="00FE7AEC">
        <w:trPr>
          <w:cantSplit/>
        </w:trPr>
        <w:tc>
          <w:tcPr>
            <w:tcW w:w="9889" w:type="dxa"/>
            <w:gridSpan w:val="4"/>
            <w:shd w:val="clear" w:color="auto" w:fill="D9D9D9" w:themeFill="background1" w:themeFillShade="D9"/>
          </w:tcPr>
          <w:p w:rsidR="001247F9" w:rsidRPr="00B01832" w:rsidRDefault="001247F9" w:rsidP="001247F9">
            <w:pPr>
              <w:jc w:val="center"/>
              <w:rPr>
                <w:rFonts w:ascii="Arial" w:hAnsi="Arial" w:cs="Arial"/>
                <w:b/>
                <w:bCs/>
                <w:lang w:eastAsia="en-US"/>
              </w:rPr>
            </w:pPr>
            <w:r w:rsidRPr="00B01832">
              <w:rPr>
                <w:rFonts w:ascii="Arial" w:hAnsi="Arial" w:cs="Arial"/>
                <w:b/>
                <w:bCs/>
                <w:lang w:eastAsia="en-US"/>
              </w:rPr>
              <w:t>SCHEME THAT IS NOT AN INSURED SCHEME - PAYMENT CERTIFICATE</w:t>
            </w:r>
          </w:p>
        </w:tc>
      </w:tr>
      <w:tr w:rsidR="001247F9" w:rsidRPr="00B01832" w:rsidTr="001247F9">
        <w:trPr>
          <w:cantSplit/>
        </w:trPr>
        <w:tc>
          <w:tcPr>
            <w:tcW w:w="9889" w:type="dxa"/>
            <w:gridSpan w:val="4"/>
          </w:tcPr>
          <w:p w:rsidR="001247F9" w:rsidRPr="00B01832" w:rsidRDefault="001247F9" w:rsidP="001247F9">
            <w:pPr>
              <w:jc w:val="both"/>
              <w:rPr>
                <w:rFonts w:ascii="Arial" w:hAnsi="Arial" w:cs="Arial"/>
                <w:bCs/>
                <w:iCs/>
                <w:lang w:eastAsia="en-US"/>
              </w:rPr>
            </w:pPr>
            <w:r w:rsidRPr="00B01832">
              <w:rPr>
                <w:rFonts w:ascii="Arial" w:hAnsi="Arial" w:cs="Arial"/>
                <w:bCs/>
                <w:iCs/>
                <w:lang w:eastAsia="en-US"/>
              </w:rPr>
              <w:t xml:space="preserve">I certify that 'the Scheme' is </w:t>
            </w:r>
            <w:r w:rsidRPr="00B01832">
              <w:rPr>
                <w:rFonts w:ascii="Arial" w:hAnsi="Arial" w:cs="Arial"/>
                <w:b/>
                <w:bCs/>
                <w:iCs/>
                <w:lang w:eastAsia="en-US"/>
              </w:rPr>
              <w:t>not</w:t>
            </w:r>
            <w:r w:rsidRPr="00B01832">
              <w:rPr>
                <w:rFonts w:ascii="Arial" w:hAnsi="Arial" w:cs="Arial"/>
                <w:bCs/>
                <w:iCs/>
                <w:lang w:eastAsia="en-US"/>
              </w:rPr>
              <w:t xml:space="preserve"> an "insured scheme" i.e. it is </w:t>
            </w:r>
            <w:r w:rsidRPr="00B01832">
              <w:rPr>
                <w:rFonts w:ascii="Arial" w:hAnsi="Arial" w:cs="Arial"/>
                <w:b/>
                <w:bCs/>
                <w:iCs/>
                <w:lang w:eastAsia="en-US"/>
              </w:rPr>
              <w:t>not</w:t>
            </w:r>
            <w:r w:rsidRPr="00B01832">
              <w:rPr>
                <w:rFonts w:ascii="Arial" w:hAnsi="Arial" w:cs="Arial"/>
                <w:bCs/>
                <w:iCs/>
                <w:lang w:eastAsia="en-US"/>
              </w:rPr>
              <w:t xml:space="preserve"> a pension scheme where </w:t>
            </w:r>
            <w:r w:rsidRPr="00B01832">
              <w:rPr>
                <w:rFonts w:ascii="Arial" w:hAnsi="Arial" w:cs="Arial"/>
                <w:b/>
                <w:bCs/>
                <w:iCs/>
                <w:lang w:eastAsia="en-US"/>
              </w:rPr>
              <w:t>all</w:t>
            </w:r>
            <w:r w:rsidRPr="00B01832">
              <w:rPr>
                <w:rFonts w:ascii="Arial" w:hAnsi="Arial" w:cs="Arial"/>
                <w:bCs/>
                <w:iCs/>
                <w:lang w:eastAsia="en-US"/>
              </w:rPr>
              <w:t xml:space="preserve"> the income and other assets of the scheme are invested in policies of insurance.</w:t>
            </w:r>
          </w:p>
          <w:p w:rsidR="001247F9" w:rsidRPr="00B01832" w:rsidRDefault="001247F9" w:rsidP="00FE7AEC">
            <w:pPr>
              <w:jc w:val="both"/>
              <w:rPr>
                <w:rFonts w:ascii="Arial" w:hAnsi="Arial" w:cs="Arial"/>
                <w:lang w:eastAsia="en-US"/>
              </w:rPr>
            </w:pPr>
            <w:r w:rsidRPr="00B01832">
              <w:rPr>
                <w:rFonts w:ascii="Arial" w:hAnsi="Arial" w:cs="Arial"/>
                <w:lang w:eastAsia="en-US"/>
              </w:rPr>
              <w:t xml:space="preserve">I understand the </w:t>
            </w:r>
            <w:r w:rsidRPr="008445EA">
              <w:rPr>
                <w:rFonts w:ascii="Arial" w:hAnsi="Arial" w:cs="Arial"/>
                <w:color w:val="FF0000"/>
                <w:lang w:eastAsia="en-US"/>
              </w:rPr>
              <w:t>XXXX</w:t>
            </w:r>
            <w:r w:rsidRPr="00B01832">
              <w:rPr>
                <w:rFonts w:ascii="Arial" w:hAnsi="Arial" w:cs="Arial"/>
                <w:lang w:eastAsia="en-US"/>
              </w:rPr>
              <w:t xml:space="preserve"> Pension Fund will not pay the </w:t>
            </w:r>
            <w:r w:rsidR="00CB0D14" w:rsidRPr="00B01832">
              <w:rPr>
                <w:rFonts w:ascii="Arial" w:hAnsi="Arial" w:cs="Arial"/>
                <w:lang w:eastAsia="en-US"/>
              </w:rPr>
              <w:t xml:space="preserve">cash </w:t>
            </w:r>
            <w:r w:rsidRPr="00B01832">
              <w:rPr>
                <w:rFonts w:ascii="Arial" w:hAnsi="Arial" w:cs="Arial"/>
                <w:lang w:eastAsia="en-US"/>
              </w:rPr>
              <w:t xml:space="preserve">transfer </w:t>
            </w:r>
            <w:r w:rsidR="00CB0D14" w:rsidRPr="00B01832">
              <w:rPr>
                <w:rFonts w:ascii="Arial" w:hAnsi="Arial" w:cs="Arial"/>
                <w:lang w:eastAsia="en-US"/>
              </w:rPr>
              <w:t>sum</w:t>
            </w:r>
            <w:r w:rsidRPr="00B01832">
              <w:rPr>
                <w:rFonts w:ascii="Arial" w:hAnsi="Arial" w:cs="Arial"/>
                <w:lang w:eastAsia="en-US"/>
              </w:rPr>
              <w:t xml:space="preserve"> if they are dissatisfied with the completion of this form or do not receive evidence of  the HMRC registered status of 'the Scheme'.</w:t>
            </w:r>
          </w:p>
        </w:tc>
      </w:tr>
      <w:tr w:rsidR="001247F9" w:rsidRPr="00B01832" w:rsidTr="001247F9">
        <w:trPr>
          <w:cantSplit/>
        </w:trPr>
        <w:tc>
          <w:tcPr>
            <w:tcW w:w="9889" w:type="dxa"/>
            <w:gridSpan w:val="4"/>
          </w:tcPr>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 xml:space="preserve">Payment instructions </w:t>
            </w:r>
          </w:p>
          <w:p w:rsidR="001247F9" w:rsidRPr="00B01832" w:rsidRDefault="001247F9" w:rsidP="001247F9">
            <w:pPr>
              <w:jc w:val="both"/>
              <w:rPr>
                <w:rFonts w:ascii="Arial" w:hAnsi="Arial" w:cs="Arial"/>
                <w:lang w:eastAsia="en-US"/>
              </w:rPr>
            </w:pPr>
            <w:r w:rsidRPr="00B01832">
              <w:rPr>
                <w:rFonts w:ascii="Arial" w:hAnsi="Arial" w:cs="Arial"/>
                <w:lang w:eastAsia="en-US"/>
              </w:rPr>
              <w:t xml:space="preserve">If the </w:t>
            </w:r>
            <w:r w:rsidR="00CB0D14" w:rsidRPr="00B01832">
              <w:rPr>
                <w:rFonts w:ascii="Arial" w:hAnsi="Arial" w:cs="Arial"/>
                <w:lang w:eastAsia="en-US"/>
              </w:rPr>
              <w:t xml:space="preserve">cash </w:t>
            </w:r>
            <w:r w:rsidRPr="00B01832">
              <w:rPr>
                <w:rFonts w:ascii="Arial" w:hAnsi="Arial" w:cs="Arial"/>
                <w:lang w:eastAsia="en-US"/>
              </w:rPr>
              <w:t xml:space="preserve">transfer </w:t>
            </w:r>
            <w:r w:rsidR="00CB0D14" w:rsidRPr="00B01832">
              <w:rPr>
                <w:rFonts w:ascii="Arial" w:hAnsi="Arial" w:cs="Arial"/>
                <w:lang w:eastAsia="en-US"/>
              </w:rPr>
              <w:t>sum</w:t>
            </w:r>
            <w:r w:rsidRPr="00B01832">
              <w:rPr>
                <w:rFonts w:ascii="Arial" w:hAnsi="Arial" w:cs="Arial"/>
                <w:lang w:eastAsia="en-US"/>
              </w:rPr>
              <w:t xml:space="preserve"> becomes payable the payment should be made to</w:t>
            </w:r>
          </w:p>
          <w:p w:rsidR="001247F9" w:rsidRPr="008445EA" w:rsidRDefault="001247F9" w:rsidP="00FE7AEC">
            <w:pPr>
              <w:autoSpaceDE w:val="0"/>
              <w:autoSpaceDN w:val="0"/>
              <w:adjustRightInd w:val="0"/>
              <w:rPr>
                <w:rFonts w:ascii="Arial" w:hAnsi="Arial" w:cs="Arial"/>
                <w:bCs/>
                <w:lang w:val="en-US" w:eastAsia="en-US"/>
              </w:rPr>
            </w:pPr>
            <w:r w:rsidRPr="008445EA">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1247F9" w:rsidRPr="00B01832" w:rsidTr="001247F9">
        <w:tc>
          <w:tcPr>
            <w:tcW w:w="2268" w:type="dxa"/>
          </w:tcPr>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Signature of authorised person</w:t>
            </w:r>
          </w:p>
          <w:p w:rsidR="001247F9" w:rsidRPr="00B01832" w:rsidRDefault="001247F9" w:rsidP="001247F9">
            <w:pPr>
              <w:autoSpaceDE w:val="0"/>
              <w:autoSpaceDN w:val="0"/>
              <w:adjustRightInd w:val="0"/>
              <w:rPr>
                <w:rFonts w:ascii="Arial" w:hAnsi="Arial" w:cs="Arial"/>
                <w:lang w:val="en-US" w:eastAsia="en-US"/>
              </w:rPr>
            </w:pPr>
          </w:p>
        </w:tc>
        <w:tc>
          <w:tcPr>
            <w:tcW w:w="4680" w:type="dxa"/>
          </w:tcPr>
          <w:p w:rsidR="001247F9" w:rsidRPr="00B01832" w:rsidRDefault="001247F9" w:rsidP="001247F9">
            <w:pPr>
              <w:rPr>
                <w:rFonts w:ascii="Arial" w:hAnsi="Arial" w:cs="Arial"/>
                <w:lang w:eastAsia="en-US"/>
              </w:rPr>
            </w:pPr>
          </w:p>
        </w:tc>
        <w:tc>
          <w:tcPr>
            <w:tcW w:w="1440" w:type="dxa"/>
          </w:tcPr>
          <w:p w:rsidR="001247F9" w:rsidRPr="00B01832" w:rsidRDefault="001247F9" w:rsidP="001247F9">
            <w:pPr>
              <w:rPr>
                <w:rFonts w:ascii="Arial" w:hAnsi="Arial" w:cs="Arial"/>
                <w:lang w:eastAsia="en-US"/>
              </w:rPr>
            </w:pPr>
          </w:p>
          <w:p w:rsidR="001247F9" w:rsidRPr="00B01832" w:rsidRDefault="001247F9" w:rsidP="001247F9">
            <w:pPr>
              <w:keepNext/>
              <w:suppressAutoHyphens/>
              <w:jc w:val="center"/>
              <w:outlineLvl w:val="1"/>
              <w:rPr>
                <w:rFonts w:ascii="Arial" w:hAnsi="Arial" w:cs="Arial"/>
                <w:b/>
                <w:lang w:eastAsia="en-US"/>
              </w:rPr>
            </w:pPr>
            <w:r w:rsidRPr="00B01832">
              <w:rPr>
                <w:rFonts w:ascii="Arial" w:hAnsi="Arial" w:cs="Arial"/>
                <w:b/>
                <w:lang w:eastAsia="en-US"/>
              </w:rPr>
              <w:t>Date</w:t>
            </w:r>
          </w:p>
        </w:tc>
        <w:tc>
          <w:tcPr>
            <w:tcW w:w="1501" w:type="dxa"/>
          </w:tcPr>
          <w:p w:rsidR="001247F9" w:rsidRPr="00B01832" w:rsidRDefault="001247F9" w:rsidP="001247F9">
            <w:pPr>
              <w:rPr>
                <w:rFonts w:ascii="Arial" w:hAnsi="Arial" w:cs="Arial"/>
                <w:lang w:eastAsia="en-US"/>
              </w:rPr>
            </w:pPr>
          </w:p>
        </w:tc>
      </w:tr>
      <w:tr w:rsidR="001247F9" w:rsidRPr="00B01832" w:rsidTr="001247F9">
        <w:tc>
          <w:tcPr>
            <w:tcW w:w="2268" w:type="dxa"/>
          </w:tcPr>
          <w:p w:rsidR="001247F9" w:rsidRPr="00B01832" w:rsidRDefault="001247F9" w:rsidP="001247F9">
            <w:pPr>
              <w:autoSpaceDE w:val="0"/>
              <w:autoSpaceDN w:val="0"/>
              <w:adjustRightInd w:val="0"/>
              <w:rPr>
                <w:rFonts w:ascii="Arial" w:hAnsi="Arial" w:cs="Arial"/>
                <w:b/>
                <w:bCs/>
                <w:lang w:val="en-US" w:eastAsia="en-US"/>
              </w:rPr>
            </w:pPr>
          </w:p>
          <w:p w:rsidR="001247F9" w:rsidRPr="00B01832" w:rsidRDefault="001247F9" w:rsidP="001247F9">
            <w:pPr>
              <w:autoSpaceDE w:val="0"/>
              <w:autoSpaceDN w:val="0"/>
              <w:adjustRightInd w:val="0"/>
              <w:rPr>
                <w:rFonts w:ascii="Arial" w:hAnsi="Arial" w:cs="Arial"/>
                <w:b/>
                <w:bCs/>
                <w:lang w:val="en-US" w:eastAsia="en-US"/>
              </w:rPr>
            </w:pPr>
            <w:r w:rsidRPr="00B01832">
              <w:rPr>
                <w:rFonts w:ascii="Arial" w:hAnsi="Arial" w:cs="Arial"/>
                <w:b/>
                <w:bCs/>
                <w:lang w:val="en-US" w:eastAsia="en-US"/>
              </w:rPr>
              <w:t>Full name</w:t>
            </w:r>
          </w:p>
          <w:p w:rsidR="001247F9" w:rsidRPr="00B01832" w:rsidRDefault="001247F9" w:rsidP="00FE7AEC">
            <w:pPr>
              <w:autoSpaceDE w:val="0"/>
              <w:autoSpaceDN w:val="0"/>
              <w:adjustRightInd w:val="0"/>
              <w:rPr>
                <w:rFonts w:ascii="Arial" w:hAnsi="Arial" w:cs="Arial"/>
                <w:lang w:val="en-US" w:eastAsia="en-US"/>
              </w:rPr>
            </w:pPr>
            <w:r w:rsidRPr="00B01832">
              <w:rPr>
                <w:rFonts w:ascii="Arial" w:hAnsi="Arial" w:cs="Arial"/>
                <w:b/>
                <w:bCs/>
                <w:lang w:val="en-US" w:eastAsia="en-US"/>
              </w:rPr>
              <w:t>and position</w:t>
            </w:r>
          </w:p>
        </w:tc>
        <w:tc>
          <w:tcPr>
            <w:tcW w:w="7621" w:type="dxa"/>
            <w:gridSpan w:val="3"/>
          </w:tcPr>
          <w:p w:rsidR="001247F9" w:rsidRPr="00B01832" w:rsidRDefault="001247F9" w:rsidP="001247F9">
            <w:pPr>
              <w:rPr>
                <w:rFonts w:ascii="Arial" w:hAnsi="Arial" w:cs="Arial"/>
                <w:lang w:eastAsia="en-US"/>
              </w:rPr>
            </w:pPr>
          </w:p>
        </w:tc>
      </w:tr>
    </w:tbl>
    <w:p w:rsidR="00FE7AEC" w:rsidRDefault="00FE7AEC" w:rsidP="001247F9">
      <w:pPr>
        <w:rPr>
          <w:rFonts w:ascii="Arial" w:hAnsi="Arial" w:cs="Arial"/>
          <w:lang w:eastAsia="en-US"/>
        </w:rPr>
        <w:sectPr w:rsidR="00FE7AEC" w:rsidSect="00D006EB">
          <w:headerReference w:type="default" r:id="rId19"/>
          <w:pgSz w:w="11906" w:h="16838"/>
          <w:pgMar w:top="1440" w:right="1080" w:bottom="1440" w:left="1080" w:header="708" w:footer="708" w:gutter="0"/>
          <w:cols w:space="708"/>
          <w:docGrid w:linePitch="360"/>
        </w:sectPr>
      </w:pPr>
    </w:p>
    <w:p w:rsidR="001247F9" w:rsidRPr="00B01832" w:rsidRDefault="001247F9" w:rsidP="001247F9">
      <w:pPr>
        <w:rPr>
          <w:rFonts w:ascii="Arial" w:hAnsi="Arial" w:cs="Arial"/>
          <w:lang w:eastAsia="en-US"/>
        </w:rPr>
      </w:pPr>
    </w:p>
    <w:p w:rsidR="001247F9" w:rsidRPr="00444467" w:rsidRDefault="001247F9" w:rsidP="001247F9">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1247F9" w:rsidRPr="00DC1E8A" w:rsidTr="007A2966">
        <w:trPr>
          <w:cantSplit/>
        </w:trPr>
        <w:tc>
          <w:tcPr>
            <w:tcW w:w="5000" w:type="pct"/>
          </w:tcPr>
          <w:p w:rsidR="00224596" w:rsidRPr="00DC1E8A" w:rsidRDefault="001247F9" w:rsidP="00224596">
            <w:pPr>
              <w:autoSpaceDE w:val="0"/>
              <w:autoSpaceDN w:val="0"/>
              <w:adjustRightInd w:val="0"/>
              <w:jc w:val="both"/>
              <w:rPr>
                <w:rFonts w:ascii="Arial" w:hAnsi="Arial" w:cs="Arial"/>
                <w:b/>
                <w:color w:val="FF0000"/>
                <w:lang w:val="en-US" w:eastAsia="en-US"/>
              </w:rPr>
            </w:pPr>
            <w:r w:rsidRPr="00DC1E8A">
              <w:rPr>
                <w:rFonts w:ascii="Arial" w:hAnsi="Arial" w:cs="Arial"/>
                <w:lang w:val="en-US" w:eastAsia="en-US"/>
              </w:rPr>
              <w:t xml:space="preserve">Please complete this form if you want the value of your Local Government Pension Scheme (LGPS) rights held in the </w:t>
            </w:r>
            <w:r w:rsidRPr="00B7734B">
              <w:rPr>
                <w:rFonts w:ascii="Arial" w:hAnsi="Arial" w:cs="Arial"/>
                <w:color w:val="FF0000"/>
                <w:lang w:val="en-US" w:eastAsia="en-US"/>
              </w:rPr>
              <w:t>XXXX</w:t>
            </w:r>
            <w:r w:rsidRPr="00DC1E8A">
              <w:rPr>
                <w:rFonts w:ascii="Arial" w:hAnsi="Arial" w:cs="Arial"/>
                <w:lang w:val="en-US" w:eastAsia="en-US"/>
              </w:rPr>
              <w:t xml:space="preserve"> Pension Fund to be transferred to another scheme. </w:t>
            </w:r>
            <w:r w:rsidR="00224596" w:rsidRPr="00DC1E8A">
              <w:rPr>
                <w:rFonts w:ascii="Arial" w:hAnsi="Arial" w:cs="Arial"/>
                <w:lang w:val="en-US" w:eastAsia="en-US"/>
              </w:rPr>
              <w:t xml:space="preserve">The completed form must be returned by </w:t>
            </w:r>
            <w:r w:rsidR="00224596" w:rsidRPr="00B7734B">
              <w:rPr>
                <w:rFonts w:ascii="Arial" w:hAnsi="Arial" w:cs="Arial"/>
                <w:color w:val="FF0000"/>
                <w:lang w:val="en-US" w:eastAsia="en-US"/>
              </w:rPr>
              <w:t>[Administering authority to enter a latest election date chosen by them]</w:t>
            </w:r>
            <w:r w:rsidR="00224596" w:rsidRPr="00DC1E8A">
              <w:rPr>
                <w:rFonts w:ascii="Arial" w:hAnsi="Arial" w:cs="Arial"/>
                <w:lang w:val="en-US" w:eastAsia="en-US"/>
              </w:rPr>
              <w:t xml:space="preserve"> and sent to: </w:t>
            </w:r>
            <w:r w:rsidR="00224596" w:rsidRPr="00B7734B">
              <w:rPr>
                <w:rFonts w:ascii="Arial" w:hAnsi="Arial" w:cs="Arial"/>
                <w:color w:val="FF0000"/>
                <w:lang w:val="en-US" w:eastAsia="en-US"/>
              </w:rPr>
              <w:t>[Administering authority to enter relevant address]</w:t>
            </w:r>
          </w:p>
          <w:p w:rsidR="008D4DBD" w:rsidRPr="00DC1E8A" w:rsidRDefault="008D4DBD" w:rsidP="001247F9">
            <w:pPr>
              <w:autoSpaceDE w:val="0"/>
              <w:autoSpaceDN w:val="0"/>
              <w:adjustRightInd w:val="0"/>
              <w:ind w:right="651"/>
              <w:jc w:val="both"/>
              <w:rPr>
                <w:rFonts w:ascii="Arial" w:hAnsi="Arial" w:cs="Arial"/>
                <w:lang w:val="en-US" w:eastAsia="en-US"/>
              </w:rPr>
            </w:pPr>
          </w:p>
          <w:p w:rsidR="001247F9" w:rsidRPr="00B7734B" w:rsidRDefault="001247F9" w:rsidP="00202019">
            <w:pPr>
              <w:autoSpaceDE w:val="0"/>
              <w:autoSpaceDN w:val="0"/>
              <w:adjustRightInd w:val="0"/>
              <w:jc w:val="both"/>
              <w:rPr>
                <w:rFonts w:ascii="Arial" w:hAnsi="Arial" w:cs="Arial"/>
                <w:color w:val="FF0000"/>
                <w:lang w:val="en-US" w:eastAsia="en-US"/>
              </w:rPr>
            </w:pPr>
            <w:r w:rsidRPr="00DC1E8A">
              <w:rPr>
                <w:rFonts w:ascii="Arial" w:hAnsi="Arial" w:cs="Arial"/>
                <w:lang w:val="en-US" w:eastAsia="en-US"/>
              </w:rPr>
              <w:t xml:space="preserve">Please note that we cannot pay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until or unless we receive and are satisfied with the Receiving Scheme Discharge Form which </w:t>
            </w:r>
            <w:r w:rsidRPr="00B7734B">
              <w:rPr>
                <w:rFonts w:ascii="Arial" w:hAnsi="Arial" w:cs="Arial"/>
                <w:color w:val="FF0000"/>
                <w:lang w:val="en-US" w:eastAsia="en-US"/>
              </w:rPr>
              <w:t>[administering authority to enter appropriate wording e.g.</w:t>
            </w:r>
          </w:p>
          <w:p w:rsidR="001247F9" w:rsidRPr="00B7734B" w:rsidRDefault="001247F9" w:rsidP="00DC6CA4">
            <w:pPr>
              <w:numPr>
                <w:ilvl w:val="0"/>
                <w:numId w:val="94"/>
              </w:numPr>
              <w:autoSpaceDE w:val="0"/>
              <w:autoSpaceDN w:val="0"/>
              <w:adjustRightInd w:val="0"/>
              <w:jc w:val="both"/>
              <w:rPr>
                <w:rFonts w:ascii="Arial" w:hAnsi="Arial" w:cs="Arial"/>
                <w:color w:val="FF0000"/>
                <w:lang w:val="en-US" w:eastAsia="en-US"/>
              </w:rPr>
            </w:pPr>
            <w:r w:rsidRPr="00B7734B">
              <w:rPr>
                <w:rFonts w:ascii="Arial" w:hAnsi="Arial" w:cs="Arial"/>
                <w:color w:val="FF0000"/>
                <w:lang w:val="en-US" w:eastAsia="en-US"/>
              </w:rPr>
              <w:t>you should get your new scheme to complete and return to you so that you can attach it to this form, or</w:t>
            </w:r>
          </w:p>
          <w:p w:rsidR="001247F9" w:rsidRPr="00B7734B" w:rsidRDefault="001247F9" w:rsidP="00DC6CA4">
            <w:pPr>
              <w:numPr>
                <w:ilvl w:val="0"/>
                <w:numId w:val="94"/>
              </w:numPr>
              <w:autoSpaceDE w:val="0"/>
              <w:autoSpaceDN w:val="0"/>
              <w:adjustRightInd w:val="0"/>
              <w:jc w:val="both"/>
              <w:rPr>
                <w:rFonts w:ascii="Arial" w:hAnsi="Arial" w:cs="Arial"/>
                <w:lang w:val="en-US" w:eastAsia="en-US"/>
              </w:rPr>
            </w:pPr>
            <w:r w:rsidRPr="00B7734B">
              <w:rPr>
                <w:rFonts w:ascii="Arial" w:hAnsi="Arial" w:cs="Arial"/>
                <w:color w:val="FF0000"/>
                <w:lang w:val="en-US" w:eastAsia="en-US"/>
              </w:rPr>
              <w:t>we have asked your new scheme to complete and return to the Pensions Section]</w:t>
            </w:r>
          </w:p>
          <w:p w:rsidR="001247F9" w:rsidRPr="00B7734B" w:rsidRDefault="001247F9" w:rsidP="00202019">
            <w:pPr>
              <w:autoSpaceDE w:val="0"/>
              <w:autoSpaceDN w:val="0"/>
              <w:adjustRightInd w:val="0"/>
              <w:jc w:val="both"/>
              <w:rPr>
                <w:rFonts w:ascii="Arial" w:hAnsi="Arial" w:cs="Arial"/>
                <w:lang w:val="en-US" w:eastAsia="en-US"/>
              </w:rPr>
            </w:pPr>
          </w:p>
          <w:p w:rsidR="001247F9" w:rsidRPr="00B7734B" w:rsidRDefault="001247F9" w:rsidP="00202019">
            <w:pPr>
              <w:rPr>
                <w:rFonts w:ascii="Arial" w:hAnsi="Arial" w:cs="Arial"/>
                <w:color w:val="FF0000"/>
                <w:lang w:eastAsia="en-US"/>
              </w:rPr>
            </w:pPr>
            <w:r w:rsidRPr="00B7734B">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1247F9" w:rsidRPr="00DC1E8A" w:rsidRDefault="001247F9" w:rsidP="001247F9">
            <w:pPr>
              <w:autoSpaceDE w:val="0"/>
              <w:autoSpaceDN w:val="0"/>
              <w:adjustRightInd w:val="0"/>
              <w:jc w:val="both"/>
              <w:rPr>
                <w:rFonts w:ascii="Arial" w:hAnsi="Arial" w:cs="Arial"/>
                <w:lang w:val="en-US" w:eastAsia="en-US"/>
              </w:rPr>
            </w:pPr>
          </w:p>
        </w:tc>
      </w:tr>
    </w:tbl>
    <w:p w:rsidR="008D4DBD" w:rsidRDefault="008D4DBD"/>
    <w:tbl>
      <w:tblPr>
        <w:tblW w:w="5000" w:type="pct"/>
        <w:tblCellMar>
          <w:left w:w="43" w:type="dxa"/>
          <w:right w:w="43" w:type="dxa"/>
        </w:tblCellMar>
        <w:tblLook w:val="0000" w:firstRow="0" w:lastRow="0" w:firstColumn="0" w:lastColumn="0" w:noHBand="0" w:noVBand="0"/>
      </w:tblPr>
      <w:tblGrid>
        <w:gridCol w:w="2802"/>
        <w:gridCol w:w="6928"/>
      </w:tblGrid>
      <w:tr w:rsidR="008D4DBD" w:rsidRPr="00DC1E8A" w:rsidTr="00DC1E8A">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D4DBD" w:rsidRPr="00DC1E8A" w:rsidRDefault="00036429" w:rsidP="00B7734B">
            <w:pPr>
              <w:rPr>
                <w:rFonts w:ascii="Arial" w:hAnsi="Arial" w:cs="Arial"/>
                <w:b/>
                <w:lang w:eastAsia="en-US"/>
              </w:rPr>
            </w:pPr>
            <w:r w:rsidRPr="00DC1E8A">
              <w:rPr>
                <w:rFonts w:ascii="Arial" w:hAnsi="Arial" w:cs="Arial"/>
                <w:b/>
                <w:lang w:eastAsia="en-US"/>
              </w:rPr>
              <w:t xml:space="preserve">ABOUT YOU AND THE REGISTERED PENSION SCHEME </w:t>
            </w:r>
            <w:del w:id="242" w:author="Jayne Wiberg" w:date="2019-12-20T14:44:00Z">
              <w:r w:rsidRPr="00DC1E8A" w:rsidDel="00B7734B">
                <w:rPr>
                  <w:rFonts w:ascii="Arial" w:hAnsi="Arial" w:cs="Arial"/>
                  <w:b/>
                  <w:lang w:eastAsia="en-US"/>
                </w:rPr>
                <w:delText xml:space="preserve">TO WHICH </w:delText>
              </w:r>
            </w:del>
            <w:r w:rsidRPr="00DC1E8A">
              <w:rPr>
                <w:rFonts w:ascii="Arial" w:hAnsi="Arial" w:cs="Arial"/>
                <w:b/>
                <w:lang w:eastAsia="en-US"/>
              </w:rPr>
              <w:t xml:space="preserve">YOU </w:t>
            </w:r>
            <w:ins w:id="243" w:author="Jayne Wiberg" w:date="2019-12-20T14:44:00Z">
              <w:r w:rsidR="00B7734B">
                <w:rPr>
                  <w:rFonts w:ascii="Arial" w:hAnsi="Arial" w:cs="Arial"/>
                  <w:b/>
                  <w:lang w:eastAsia="en-US"/>
                </w:rPr>
                <w:t xml:space="preserve">ARE </w:t>
              </w:r>
            </w:ins>
            <w:r w:rsidRPr="00DC1E8A">
              <w:rPr>
                <w:rFonts w:ascii="Arial" w:hAnsi="Arial" w:cs="Arial"/>
                <w:b/>
                <w:lang w:eastAsia="en-US"/>
              </w:rPr>
              <w:t>ELECT</w:t>
            </w:r>
            <w:ins w:id="244" w:author="Jayne Wiberg" w:date="2019-12-20T14:44:00Z">
              <w:r w:rsidR="00B7734B">
                <w:rPr>
                  <w:rFonts w:ascii="Arial" w:hAnsi="Arial" w:cs="Arial"/>
                  <w:b/>
                  <w:lang w:eastAsia="en-US"/>
                </w:rPr>
                <w:t>ING</w:t>
              </w:r>
            </w:ins>
            <w:r w:rsidRPr="00DC1E8A">
              <w:rPr>
                <w:rFonts w:ascii="Arial" w:hAnsi="Arial" w:cs="Arial"/>
                <w:b/>
                <w:lang w:eastAsia="en-US"/>
              </w:rPr>
              <w:t xml:space="preserve"> TO TRANSFER YOUR LGPS RIGHTS</w:t>
            </w:r>
            <w:ins w:id="245" w:author="Jayne Wiberg" w:date="2019-12-20T14:45:00Z">
              <w:r w:rsidR="00B7734B">
                <w:rPr>
                  <w:rFonts w:ascii="Arial" w:hAnsi="Arial" w:cs="Arial"/>
                  <w:b/>
                  <w:lang w:eastAsia="en-US"/>
                </w:rPr>
                <w:t xml:space="preserve"> TO</w:t>
              </w:r>
            </w:ins>
          </w:p>
        </w:tc>
      </w:tr>
      <w:tr w:rsidR="008D4DBD"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8D4DBD" w:rsidRPr="00DC1E8A" w:rsidRDefault="009D5535" w:rsidP="00DC6CA4">
            <w:pPr>
              <w:pStyle w:val="ListParagraph"/>
              <w:numPr>
                <w:ilvl w:val="0"/>
                <w:numId w:val="49"/>
              </w:numPr>
              <w:autoSpaceDE w:val="0"/>
              <w:autoSpaceDN w:val="0"/>
              <w:adjustRightInd w:val="0"/>
              <w:ind w:left="375" w:hanging="375"/>
              <w:rPr>
                <w:rFonts w:ascii="Arial" w:hAnsi="Arial" w:cs="Arial"/>
                <w:b/>
                <w:bCs/>
                <w:lang w:val="en-US" w:eastAsia="en-US"/>
              </w:rPr>
            </w:pPr>
            <w:r w:rsidRPr="00DC1E8A">
              <w:rPr>
                <w:rFonts w:ascii="Arial" w:hAnsi="Arial" w:cs="Arial"/>
                <w:b/>
                <w:bCs/>
                <w:lang w:val="en-US" w:eastAsia="en-US"/>
              </w:rPr>
              <w:t>Title</w:t>
            </w:r>
          </w:p>
        </w:tc>
        <w:tc>
          <w:tcPr>
            <w:tcW w:w="3560" w:type="pct"/>
            <w:tcBorders>
              <w:top w:val="single" w:sz="6" w:space="0" w:color="auto"/>
              <w:left w:val="single" w:sz="6" w:space="0" w:color="auto"/>
              <w:bottom w:val="single" w:sz="6" w:space="0" w:color="auto"/>
              <w:right w:val="single" w:sz="6" w:space="0" w:color="auto"/>
            </w:tcBorders>
          </w:tcPr>
          <w:p w:rsidR="008D4DBD" w:rsidRPr="00DC1E8A" w:rsidRDefault="008D4DBD" w:rsidP="001247F9">
            <w:pPr>
              <w:rPr>
                <w:rFonts w:ascii="Arial" w:hAnsi="Arial" w:cs="Arial"/>
                <w:lang w:eastAsia="en-US"/>
              </w:rPr>
            </w:pPr>
          </w:p>
        </w:tc>
      </w:tr>
      <w:tr w:rsidR="001247F9"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autoSpaceDE w:val="0"/>
              <w:autoSpaceDN w:val="0"/>
              <w:adjustRightInd w:val="0"/>
              <w:ind w:left="375" w:hanging="375"/>
              <w:rPr>
                <w:rFonts w:ascii="Arial" w:hAnsi="Arial" w:cs="Arial"/>
                <w:lang w:val="en-US" w:eastAsia="en-US"/>
              </w:rPr>
            </w:pPr>
            <w:r w:rsidRPr="00DC1E8A">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autoSpaceDE w:val="0"/>
              <w:autoSpaceDN w:val="0"/>
              <w:adjustRightInd w:val="0"/>
              <w:ind w:left="375" w:hanging="375"/>
              <w:rPr>
                <w:rFonts w:ascii="Arial" w:hAnsi="Arial" w:cs="Arial"/>
                <w:b/>
                <w:bCs/>
                <w:lang w:val="en-US" w:eastAsia="en-US"/>
              </w:rPr>
            </w:pPr>
            <w:r w:rsidRPr="00DC1E8A">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autoSpaceDE w:val="0"/>
              <w:autoSpaceDN w:val="0"/>
              <w:adjustRightInd w:val="0"/>
              <w:ind w:left="375" w:hanging="375"/>
              <w:rPr>
                <w:rFonts w:ascii="Arial" w:hAnsi="Arial" w:cs="Arial"/>
                <w:b/>
                <w:lang w:val="en-US" w:eastAsia="en-US"/>
              </w:rPr>
            </w:pPr>
            <w:r w:rsidRPr="00DC1E8A">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9D5535" w:rsidRPr="00DC1E8A" w:rsidRDefault="009D5535"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DC1E8A" w:rsidTr="00DC1E8A">
              <w:tc>
                <w:tcPr>
                  <w:tcW w:w="2188" w:type="dxa"/>
                </w:tcPr>
                <w:p w:rsidR="009D5535" w:rsidRPr="00DC1E8A" w:rsidRDefault="009D5535" w:rsidP="001247F9">
                  <w:pPr>
                    <w:rPr>
                      <w:rFonts w:ascii="Arial" w:hAnsi="Arial" w:cs="Arial"/>
                      <w:lang w:eastAsia="en-US"/>
                    </w:rPr>
                  </w:pPr>
                </w:p>
                <w:p w:rsidR="009D5535" w:rsidRPr="00DC1E8A" w:rsidRDefault="009D5535" w:rsidP="001247F9">
                  <w:pPr>
                    <w:rPr>
                      <w:rFonts w:ascii="Arial" w:hAnsi="Arial" w:cs="Arial"/>
                      <w:lang w:eastAsia="en-US"/>
                    </w:rPr>
                  </w:pPr>
                </w:p>
              </w:tc>
              <w:tc>
                <w:tcPr>
                  <w:tcW w:w="2189" w:type="dxa"/>
                </w:tcPr>
                <w:p w:rsidR="009D5535" w:rsidRPr="00DC1E8A" w:rsidRDefault="009D5535" w:rsidP="001247F9">
                  <w:pPr>
                    <w:rPr>
                      <w:rFonts w:ascii="Arial" w:hAnsi="Arial" w:cs="Arial"/>
                      <w:lang w:eastAsia="en-US"/>
                    </w:rPr>
                  </w:pPr>
                </w:p>
              </w:tc>
              <w:tc>
                <w:tcPr>
                  <w:tcW w:w="2189" w:type="dxa"/>
                </w:tcPr>
                <w:p w:rsidR="009D5535" w:rsidRPr="00DC1E8A" w:rsidRDefault="009D5535" w:rsidP="001247F9">
                  <w:pPr>
                    <w:rPr>
                      <w:rFonts w:ascii="Arial" w:hAnsi="Arial" w:cs="Arial"/>
                      <w:lang w:eastAsia="en-US"/>
                    </w:rPr>
                  </w:pPr>
                </w:p>
              </w:tc>
            </w:tr>
          </w:tbl>
          <w:p w:rsidR="001247F9" w:rsidRPr="00DC1E8A" w:rsidRDefault="009D5535" w:rsidP="001247F9">
            <w:pPr>
              <w:rPr>
                <w:rFonts w:ascii="Arial" w:hAnsi="Arial" w:cs="Arial"/>
                <w:lang w:eastAsia="en-US"/>
              </w:rPr>
            </w:pPr>
            <w:r w:rsidRPr="00DC1E8A">
              <w:rPr>
                <w:rFonts w:ascii="Arial" w:hAnsi="Arial" w:cs="Arial"/>
                <w:lang w:eastAsia="en-US"/>
              </w:rPr>
              <w:t xml:space="preserve"> </w:t>
            </w:r>
          </w:p>
        </w:tc>
      </w:tr>
      <w:tr w:rsidR="001247F9"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autoSpaceDE w:val="0"/>
              <w:autoSpaceDN w:val="0"/>
              <w:adjustRightInd w:val="0"/>
              <w:ind w:left="375" w:hanging="375"/>
              <w:rPr>
                <w:rFonts w:ascii="Arial" w:hAnsi="Arial" w:cs="Arial"/>
                <w:b/>
                <w:bCs/>
                <w:lang w:val="en-US" w:eastAsia="en-US"/>
              </w:rPr>
            </w:pPr>
            <w:r w:rsidRPr="00DC1E8A">
              <w:rPr>
                <w:rFonts w:ascii="Arial" w:hAnsi="Arial" w:cs="Arial"/>
                <w:b/>
                <w:bCs/>
                <w:lang w:val="en-US" w:eastAsia="en-US"/>
              </w:rPr>
              <w:t xml:space="preserve">National Insurance </w:t>
            </w:r>
          </w:p>
          <w:p w:rsidR="001247F9" w:rsidRPr="00DC1E8A" w:rsidRDefault="001247F9" w:rsidP="00DC1E8A">
            <w:pPr>
              <w:pStyle w:val="ListParagraph"/>
              <w:autoSpaceDE w:val="0"/>
              <w:autoSpaceDN w:val="0"/>
              <w:adjustRightInd w:val="0"/>
              <w:ind w:left="375"/>
              <w:rPr>
                <w:rFonts w:ascii="Arial" w:hAnsi="Arial" w:cs="Arial"/>
                <w:b/>
                <w:lang w:val="en-US" w:eastAsia="en-US"/>
              </w:rPr>
            </w:pPr>
            <w:r w:rsidRPr="00DC1E8A">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autoSpaceDE w:val="0"/>
              <w:autoSpaceDN w:val="0"/>
              <w:adjustRightInd w:val="0"/>
              <w:ind w:left="375" w:hanging="375"/>
              <w:rPr>
                <w:rFonts w:ascii="Arial" w:hAnsi="Arial" w:cs="Arial"/>
                <w:b/>
                <w:lang w:val="en-US" w:eastAsia="en-US"/>
              </w:rPr>
            </w:pPr>
            <w:r w:rsidRPr="00DC1E8A">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432"/>
        </w:trPr>
        <w:tc>
          <w:tcPr>
            <w:tcW w:w="1440" w:type="pct"/>
            <w:vMerge/>
            <w:tcBorders>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432"/>
        </w:trPr>
        <w:tc>
          <w:tcPr>
            <w:tcW w:w="1440" w:type="pct"/>
            <w:vMerge/>
            <w:tcBorders>
              <w:left w:val="single" w:sz="6" w:space="0" w:color="auto"/>
              <w:bottom w:val="single" w:sz="6" w:space="0" w:color="auto"/>
              <w:right w:val="single" w:sz="6" w:space="0" w:color="auto"/>
            </w:tcBorders>
          </w:tcPr>
          <w:p w:rsidR="001247F9" w:rsidRPr="00DC1E8A" w:rsidRDefault="001247F9" w:rsidP="00DC6CA4">
            <w:pPr>
              <w:pStyle w:val="ListParagraph"/>
              <w:numPr>
                <w:ilvl w:val="0"/>
                <w:numId w:val="49"/>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b/>
                <w:lang w:eastAsia="en-US"/>
              </w:rPr>
            </w:pPr>
            <w:r w:rsidRPr="00DC1E8A">
              <w:rPr>
                <w:rFonts w:ascii="Arial" w:hAnsi="Arial" w:cs="Arial"/>
                <w:lang w:eastAsia="en-US"/>
              </w:rPr>
              <w:t xml:space="preserve">                                                                                       </w:t>
            </w:r>
            <w:r w:rsidRPr="00DC1E8A">
              <w:rPr>
                <w:rFonts w:ascii="Arial" w:hAnsi="Arial" w:cs="Arial"/>
                <w:b/>
                <w:lang w:eastAsia="en-US"/>
              </w:rPr>
              <w:t>Postcode</w:t>
            </w:r>
          </w:p>
        </w:tc>
      </w:tr>
      <w:tr w:rsidR="001247F9" w:rsidRPr="00DC1E8A" w:rsidTr="00DC1E8A">
        <w:trPr>
          <w:cantSplit/>
          <w:trHeight w:val="4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9D5535" w:rsidP="00DC6CA4">
            <w:pPr>
              <w:pStyle w:val="ListParagraph"/>
              <w:numPr>
                <w:ilvl w:val="0"/>
                <w:numId w:val="49"/>
              </w:numPr>
              <w:autoSpaceDE w:val="0"/>
              <w:autoSpaceDN w:val="0"/>
              <w:adjustRightInd w:val="0"/>
              <w:ind w:left="375" w:hanging="375"/>
              <w:rPr>
                <w:rFonts w:ascii="Arial" w:hAnsi="Arial" w:cs="Arial"/>
                <w:lang w:val="en-US" w:eastAsia="en-US"/>
              </w:rPr>
            </w:pPr>
            <w:r w:rsidRPr="00DC1E8A">
              <w:rPr>
                <w:rFonts w:ascii="Arial" w:hAnsi="Arial" w:cs="Arial"/>
                <w:b/>
                <w:bCs/>
                <w:lang w:val="en-US" w:eastAsia="en-US"/>
              </w:rPr>
              <w:t>Name of f</w:t>
            </w:r>
            <w:r w:rsidR="001247F9" w:rsidRPr="00DC1E8A">
              <w:rPr>
                <w:rFonts w:ascii="Arial" w:hAnsi="Arial" w:cs="Arial"/>
                <w:b/>
                <w:bCs/>
                <w:lang w:val="en-US" w:eastAsia="en-US"/>
              </w:rPr>
              <w:t>ormer employer</w:t>
            </w:r>
            <w:r w:rsidRPr="00DC1E8A">
              <w:rPr>
                <w:rFonts w:ascii="Arial" w:hAnsi="Arial" w:cs="Arial"/>
                <w:b/>
                <w:bCs/>
                <w:lang w:val="en-US" w:eastAsia="en-US"/>
              </w:rPr>
              <w:t xml:space="preserve"> to which this transfer relates</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c>
      </w:tr>
      <w:tr w:rsidR="001247F9" w:rsidRPr="00DC1E8A" w:rsidTr="00DC1E8A">
        <w:trPr>
          <w:cantSplit/>
          <w:trHeight w:val="532"/>
        </w:trPr>
        <w:tc>
          <w:tcPr>
            <w:tcW w:w="1440" w:type="pct"/>
            <w:tcBorders>
              <w:top w:val="single" w:sz="6" w:space="0" w:color="auto"/>
              <w:left w:val="single" w:sz="6" w:space="0" w:color="auto"/>
              <w:bottom w:val="single" w:sz="6" w:space="0" w:color="auto"/>
              <w:right w:val="single" w:sz="6" w:space="0" w:color="auto"/>
            </w:tcBorders>
          </w:tcPr>
          <w:p w:rsidR="001247F9" w:rsidRPr="00DC1E8A" w:rsidRDefault="009D5535" w:rsidP="00DC6CA4">
            <w:pPr>
              <w:pStyle w:val="ListParagraph"/>
              <w:numPr>
                <w:ilvl w:val="0"/>
                <w:numId w:val="49"/>
              </w:numPr>
              <w:autoSpaceDE w:val="0"/>
              <w:autoSpaceDN w:val="0"/>
              <w:adjustRightInd w:val="0"/>
              <w:ind w:left="375" w:hanging="375"/>
              <w:rPr>
                <w:rFonts w:ascii="Arial" w:hAnsi="Arial" w:cs="Arial"/>
                <w:b/>
                <w:bCs/>
                <w:lang w:val="en-US" w:eastAsia="en-US"/>
              </w:rPr>
            </w:pPr>
            <w:r w:rsidRPr="00DC1E8A">
              <w:rPr>
                <w:rFonts w:ascii="Arial" w:hAnsi="Arial" w:cs="Arial"/>
                <w:b/>
                <w:bCs/>
                <w:lang w:val="en-US" w:eastAsia="en-US"/>
              </w:rPr>
              <w:t>Date of l</w:t>
            </w:r>
            <w:r w:rsidR="001247F9" w:rsidRPr="00DC1E8A">
              <w:rPr>
                <w:rFonts w:ascii="Arial" w:hAnsi="Arial" w:cs="Arial"/>
                <w:b/>
                <w:bCs/>
                <w:lang w:val="en-US" w:eastAsia="en-US"/>
              </w:rPr>
              <w:t>eaving</w:t>
            </w:r>
            <w:r w:rsidRPr="00DC1E8A">
              <w:rPr>
                <w:rFonts w:ascii="Arial" w:hAnsi="Arial" w:cs="Arial"/>
                <w:b/>
                <w:bCs/>
                <w:lang w:val="en-US" w:eastAsia="en-US"/>
              </w:rPr>
              <w:t xml:space="preserve"> LGPS active membership to which this transfer relates</w:t>
            </w:r>
            <w:r w:rsidR="001247F9" w:rsidRPr="00DC1E8A">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1247F9" w:rsidRPr="00DC1E8A" w:rsidRDefault="001247F9" w:rsidP="001247F9">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9D5535" w:rsidRPr="00DC1E8A" w:rsidTr="00DC1E8A">
              <w:tc>
                <w:tcPr>
                  <w:tcW w:w="2188" w:type="dxa"/>
                </w:tcPr>
                <w:p w:rsidR="009D5535" w:rsidRPr="00DC1E8A" w:rsidRDefault="009D5535" w:rsidP="001247F9">
                  <w:pPr>
                    <w:rPr>
                      <w:rFonts w:ascii="Arial" w:hAnsi="Arial" w:cs="Arial"/>
                      <w:lang w:eastAsia="en-US"/>
                    </w:rPr>
                  </w:pPr>
                </w:p>
                <w:p w:rsidR="009D5535" w:rsidRPr="00DC1E8A" w:rsidRDefault="009D5535" w:rsidP="001247F9">
                  <w:pPr>
                    <w:rPr>
                      <w:rFonts w:ascii="Arial" w:hAnsi="Arial" w:cs="Arial"/>
                      <w:lang w:eastAsia="en-US"/>
                    </w:rPr>
                  </w:pPr>
                </w:p>
              </w:tc>
              <w:tc>
                <w:tcPr>
                  <w:tcW w:w="2189" w:type="dxa"/>
                </w:tcPr>
                <w:p w:rsidR="009D5535" w:rsidRPr="00DC1E8A" w:rsidRDefault="009D5535" w:rsidP="001247F9">
                  <w:pPr>
                    <w:rPr>
                      <w:rFonts w:ascii="Arial" w:hAnsi="Arial" w:cs="Arial"/>
                      <w:lang w:eastAsia="en-US"/>
                    </w:rPr>
                  </w:pPr>
                </w:p>
              </w:tc>
              <w:tc>
                <w:tcPr>
                  <w:tcW w:w="2189" w:type="dxa"/>
                </w:tcPr>
                <w:p w:rsidR="009D5535" w:rsidRPr="00DC1E8A" w:rsidRDefault="009D5535" w:rsidP="001247F9">
                  <w:pPr>
                    <w:rPr>
                      <w:rFonts w:ascii="Arial" w:hAnsi="Arial" w:cs="Arial"/>
                      <w:lang w:eastAsia="en-US"/>
                    </w:rPr>
                  </w:pPr>
                </w:p>
              </w:tc>
            </w:tr>
          </w:tbl>
          <w:p w:rsidR="009D5535" w:rsidRPr="00DC1E8A" w:rsidRDefault="009D5535" w:rsidP="001247F9">
            <w:pPr>
              <w:rPr>
                <w:rFonts w:ascii="Arial" w:hAnsi="Arial" w:cs="Arial"/>
                <w:lang w:eastAsia="en-US"/>
              </w:rPr>
            </w:pPr>
          </w:p>
        </w:tc>
      </w:tr>
    </w:tbl>
    <w:p w:rsidR="001247F9" w:rsidRPr="00444467" w:rsidRDefault="001247F9" w:rsidP="001247F9">
      <w:pPr>
        <w:rPr>
          <w:rFonts w:ascii="Arial" w:hAnsi="Arial" w:cs="Arial"/>
          <w:sz w:val="20"/>
          <w:szCs w:val="20"/>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530"/>
        <w:gridCol w:w="7200"/>
      </w:tblGrid>
      <w:tr w:rsidR="001247F9" w:rsidRPr="00DC1E8A" w:rsidTr="00DC1E8A">
        <w:trPr>
          <w:cantSplit/>
          <w:trHeight w:val="432"/>
        </w:trPr>
        <w:tc>
          <w:tcPr>
            <w:tcW w:w="1300" w:type="pct"/>
          </w:tcPr>
          <w:p w:rsidR="001247F9" w:rsidRPr="00DC1E8A" w:rsidRDefault="001247F9" w:rsidP="00DC6CA4">
            <w:pPr>
              <w:pStyle w:val="ListParagraph"/>
              <w:numPr>
                <w:ilvl w:val="0"/>
                <w:numId w:val="49"/>
              </w:numPr>
              <w:autoSpaceDE w:val="0"/>
              <w:autoSpaceDN w:val="0"/>
              <w:adjustRightInd w:val="0"/>
              <w:ind w:left="375" w:hanging="284"/>
              <w:rPr>
                <w:rFonts w:ascii="Arial" w:hAnsi="Arial" w:cs="Arial"/>
                <w:b/>
                <w:bCs/>
                <w:lang w:val="en-US" w:eastAsia="en-US"/>
              </w:rPr>
            </w:pPr>
            <w:r w:rsidRPr="00DC1E8A">
              <w:rPr>
                <w:rFonts w:ascii="Arial" w:hAnsi="Arial" w:cs="Arial"/>
                <w:b/>
                <w:bCs/>
                <w:lang w:val="en-US" w:eastAsia="en-US"/>
              </w:rPr>
              <w:lastRenderedPageBreak/>
              <w:t>Present status</w:t>
            </w:r>
          </w:p>
        </w:tc>
        <w:tc>
          <w:tcPr>
            <w:tcW w:w="3700" w:type="pct"/>
          </w:tcPr>
          <w:p w:rsidR="001247F9" w:rsidRPr="00036429" w:rsidRDefault="001247F9" w:rsidP="00036429">
            <w:pPr>
              <w:pStyle w:val="NoSpacing"/>
              <w:rPr>
                <w:rFonts w:ascii="Arial" w:hAnsi="Arial" w:cs="Arial"/>
                <w:b/>
                <w:lang w:eastAsia="en-US"/>
              </w:rPr>
            </w:pPr>
            <w:r w:rsidRPr="00036429">
              <w:rPr>
                <w:rFonts w:ascii="Arial" w:hAnsi="Arial" w:cs="Arial"/>
                <w:b/>
                <w:lang w:eastAsia="en-US"/>
              </w:rPr>
              <w:t>Please tick the appropriate box</w:t>
            </w:r>
          </w:p>
          <w:p w:rsidR="00B7734B" w:rsidRPr="00E5238E" w:rsidRDefault="00B7734B" w:rsidP="00B7734B">
            <w:pPr>
              <w:keepNext/>
              <w:spacing w:before="240" w:after="60"/>
              <w:outlineLvl w:val="0"/>
              <w:rPr>
                <w:ins w:id="246" w:author="Jayne Wiberg" w:date="2019-12-20T14:45:00Z"/>
                <w:rFonts w:ascii="Arial" w:hAnsi="Arial" w:cs="Arial"/>
                <w:bCs/>
                <w:kern w:val="32"/>
                <w:lang w:eastAsia="en-US"/>
              </w:rPr>
            </w:pPr>
            <w:ins w:id="247" w:author="Jayne Wiberg" w:date="2019-12-20T14:45:00Z">
              <w:r w:rsidRPr="00E5238E">
                <w:rPr>
                  <w:rFonts w:ascii="Arial" w:hAnsi="Arial" w:cs="Arial"/>
                  <w:bCs/>
                  <w:noProof/>
                  <w:kern w:val="32"/>
                </w:rPr>
                <mc:AlternateContent>
                  <mc:Choice Requires="wps">
                    <w:drawing>
                      <wp:anchor distT="0" distB="0" distL="114300" distR="114300" simplePos="0" relativeHeight="251829248" behindDoc="0" locked="0" layoutInCell="1" allowOverlap="1" wp14:anchorId="316CECFD" wp14:editId="3ACC7363">
                        <wp:simplePos x="0" y="0"/>
                        <wp:positionH relativeFrom="column">
                          <wp:posOffset>3575050</wp:posOffset>
                        </wp:positionH>
                        <wp:positionV relativeFrom="paragraph">
                          <wp:posOffset>24765</wp:posOffset>
                        </wp:positionV>
                        <wp:extent cx="285750" cy="2667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EC77" id="Rectangle 68" o:spid="_x0000_s1026" style="position:absolute;margin-left:281.5pt;margin-top:1.95pt;width:22.5pt;height:21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rE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del w:id="248" w:author="Jayne Wiberg" w:date="2019-12-20T13:54:00Z">
                <w:r w:rsidRPr="00E5238E" w:rsidDel="00CA5917">
                  <w:rPr>
                    <w:rFonts w:ascii="Arial" w:hAnsi="Arial" w:cs="Arial"/>
                    <w:bCs/>
                    <w:kern w:val="32"/>
                    <w:lang w:eastAsia="en-US"/>
                  </w:rPr>
                  <w:delText>ed</w:delText>
                </w:r>
              </w:del>
            </w:ins>
          </w:p>
          <w:p w:rsidR="00B7734B" w:rsidRDefault="00B7734B" w:rsidP="00B7734B">
            <w:pPr>
              <w:keepNext/>
              <w:spacing w:before="240" w:after="60"/>
              <w:outlineLvl w:val="0"/>
              <w:rPr>
                <w:ins w:id="249" w:author="Jayne Wiberg" w:date="2019-12-20T14:45:00Z"/>
                <w:rFonts w:ascii="Arial" w:hAnsi="Arial" w:cs="Arial"/>
                <w:bCs/>
                <w:kern w:val="32"/>
                <w:lang w:eastAsia="en-US"/>
              </w:rPr>
            </w:pPr>
            <w:ins w:id="250" w:author="Jayne Wiberg" w:date="2019-12-20T14:45:00Z">
              <w:r w:rsidRPr="00E5238E">
                <w:rPr>
                  <w:rFonts w:ascii="Arial" w:hAnsi="Arial" w:cs="Arial"/>
                  <w:bCs/>
                  <w:noProof/>
                  <w:kern w:val="32"/>
                </w:rPr>
                <mc:AlternateContent>
                  <mc:Choice Requires="wps">
                    <w:drawing>
                      <wp:anchor distT="0" distB="0" distL="114300" distR="114300" simplePos="0" relativeHeight="251830272" behindDoc="0" locked="0" layoutInCell="1" allowOverlap="1" wp14:anchorId="50736FC3" wp14:editId="77935AA9">
                        <wp:simplePos x="0" y="0"/>
                        <wp:positionH relativeFrom="column">
                          <wp:posOffset>3578860</wp:posOffset>
                        </wp:positionH>
                        <wp:positionV relativeFrom="paragraph">
                          <wp:posOffset>34925</wp:posOffset>
                        </wp:positionV>
                        <wp:extent cx="285750" cy="2667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6FEA3" id="Rectangle 69" o:spid="_x0000_s1026" style="position:absolute;margin-left:281.8pt;margin-top:2.75pt;width:22.5pt;height:21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"/>
                    </w:pict>
                  </mc:Fallback>
                </mc:AlternateContent>
              </w:r>
              <w:r>
                <w:rPr>
                  <w:rFonts w:ascii="Arial" w:hAnsi="Arial" w:cs="Arial"/>
                  <w:bCs/>
                  <w:kern w:val="32"/>
                  <w:lang w:eastAsia="en-US"/>
                </w:rPr>
                <w:t>I am currently in a same sex marriage</w:t>
              </w:r>
            </w:ins>
          </w:p>
          <w:p w:rsidR="00B7734B" w:rsidRDefault="00B7734B" w:rsidP="00B7734B">
            <w:pPr>
              <w:keepNext/>
              <w:spacing w:before="240" w:after="60"/>
              <w:outlineLvl w:val="0"/>
              <w:rPr>
                <w:ins w:id="251" w:author="Jayne Wiberg" w:date="2019-12-20T14:45:00Z"/>
                <w:rFonts w:ascii="Arial" w:hAnsi="Arial" w:cs="Arial"/>
                <w:bCs/>
                <w:kern w:val="32"/>
                <w:lang w:eastAsia="en-US"/>
              </w:rPr>
            </w:pPr>
            <w:ins w:id="252" w:author="Jayne Wiberg" w:date="2019-12-20T14:45:00Z">
              <w:r w:rsidRPr="00E5238E">
                <w:rPr>
                  <w:rFonts w:ascii="Arial" w:hAnsi="Arial" w:cs="Arial"/>
                  <w:bCs/>
                  <w:noProof/>
                  <w:kern w:val="32"/>
                </w:rPr>
                <mc:AlternateContent>
                  <mc:Choice Requires="wps">
                    <w:drawing>
                      <wp:anchor distT="0" distB="0" distL="114300" distR="114300" simplePos="0" relativeHeight="251831296" behindDoc="0" locked="0" layoutInCell="1" allowOverlap="1" wp14:anchorId="6B0A08E4" wp14:editId="7B040AA3">
                        <wp:simplePos x="0" y="0"/>
                        <wp:positionH relativeFrom="column">
                          <wp:posOffset>3578860</wp:posOffset>
                        </wp:positionH>
                        <wp:positionV relativeFrom="paragraph">
                          <wp:posOffset>63500</wp:posOffset>
                        </wp:positionV>
                        <wp:extent cx="285750" cy="2667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ABF3F" id="Rectangle 70" o:spid="_x0000_s1026" style="position:absolute;margin-left:281.8pt;margin-top:5pt;width:22.5pt;height:21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"/>
                    </w:pict>
                  </mc:Fallback>
                </mc:AlternateContent>
              </w:r>
              <w:r>
                <w:rPr>
                  <w:rFonts w:ascii="Arial" w:hAnsi="Arial" w:cs="Arial"/>
                  <w:bCs/>
                  <w:kern w:val="32"/>
                  <w:lang w:eastAsia="en-US"/>
                </w:rPr>
                <w:t xml:space="preserve">I am currently in an opposite sex civil partnership </w:t>
              </w:r>
            </w:ins>
          </w:p>
          <w:p w:rsidR="00B7734B" w:rsidRPr="00E5238E" w:rsidRDefault="00B7734B" w:rsidP="00B7734B">
            <w:pPr>
              <w:keepNext/>
              <w:spacing w:before="240" w:after="60"/>
              <w:outlineLvl w:val="0"/>
              <w:rPr>
                <w:ins w:id="253" w:author="Jayne Wiberg" w:date="2019-12-20T14:45:00Z"/>
                <w:rFonts w:ascii="Arial" w:hAnsi="Arial" w:cs="Arial"/>
                <w:bCs/>
                <w:kern w:val="32"/>
                <w:lang w:eastAsia="en-US"/>
              </w:rPr>
            </w:pPr>
            <w:ins w:id="254" w:author="Jayne Wiberg" w:date="2019-12-20T14:45:00Z">
              <w:r w:rsidRPr="00E5238E">
                <w:rPr>
                  <w:rFonts w:ascii="Arial" w:hAnsi="Arial" w:cs="Arial"/>
                  <w:bCs/>
                  <w:noProof/>
                  <w:kern w:val="32"/>
                </w:rPr>
                <mc:AlternateContent>
                  <mc:Choice Requires="wps">
                    <w:drawing>
                      <wp:anchor distT="0" distB="0" distL="114300" distR="114300" simplePos="0" relativeHeight="251832320" behindDoc="0" locked="0" layoutInCell="1" allowOverlap="1" wp14:anchorId="6518FA23" wp14:editId="0A40F25A">
                        <wp:simplePos x="0" y="0"/>
                        <wp:positionH relativeFrom="column">
                          <wp:posOffset>3597910</wp:posOffset>
                        </wp:positionH>
                        <wp:positionV relativeFrom="paragraph">
                          <wp:posOffset>92075</wp:posOffset>
                        </wp:positionV>
                        <wp:extent cx="285750" cy="266700"/>
                        <wp:effectExtent l="0" t="0" r="19050"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3A92" id="Rectangle 76" o:spid="_x0000_s1026" style="position:absolute;margin-left:283.3pt;margin-top:7.25pt;width:22.5pt;height:21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9k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8x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ins>
          </w:p>
          <w:p w:rsidR="001247F9" w:rsidRPr="00036429" w:rsidDel="00B7734B" w:rsidRDefault="001247F9" w:rsidP="001247F9">
            <w:pPr>
              <w:keepNext/>
              <w:spacing w:before="240" w:after="60"/>
              <w:outlineLvl w:val="0"/>
              <w:rPr>
                <w:del w:id="255" w:author="Jayne Wiberg" w:date="2019-12-20T14:45:00Z"/>
                <w:rFonts w:ascii="Arial" w:hAnsi="Arial" w:cs="Arial"/>
                <w:bCs/>
                <w:kern w:val="32"/>
                <w:lang w:eastAsia="en-US"/>
              </w:rPr>
            </w:pPr>
            <w:del w:id="256" w:author="Jayne Wiberg" w:date="2019-12-20T14:45:00Z">
              <w:r w:rsidRPr="00036429" w:rsidDel="00B7734B">
                <w:rPr>
                  <w:rFonts w:ascii="Arial" w:hAnsi="Arial" w:cs="Arial"/>
                  <w:bCs/>
                  <w:kern w:val="32"/>
                  <w:lang w:eastAsia="en-US"/>
                </w:rPr>
                <w:delText>I am currently married</w:delText>
              </w:r>
            </w:del>
          </w:p>
          <w:p w:rsidR="001247F9" w:rsidRPr="00036429" w:rsidDel="00B7734B" w:rsidRDefault="001247F9" w:rsidP="001247F9">
            <w:pPr>
              <w:keepNext/>
              <w:spacing w:before="240" w:after="60"/>
              <w:outlineLvl w:val="0"/>
              <w:rPr>
                <w:del w:id="257" w:author="Jayne Wiberg" w:date="2019-12-20T14:45:00Z"/>
                <w:rFonts w:ascii="Arial" w:hAnsi="Arial" w:cs="Arial"/>
                <w:bCs/>
                <w:kern w:val="32"/>
                <w:lang w:eastAsia="en-US"/>
              </w:rPr>
            </w:pPr>
            <w:del w:id="258" w:author="Jayne Wiberg" w:date="2019-12-20T14:45:00Z">
              <w:r w:rsidRPr="00036429" w:rsidDel="00B7734B">
                <w:rPr>
                  <w:rFonts w:ascii="Arial" w:hAnsi="Arial" w:cs="Arial"/>
                  <w:bCs/>
                  <w:kern w:val="32"/>
                  <w:lang w:eastAsia="en-US"/>
                </w:rPr>
                <w:delText>I am currently in a civil partnership</w:delText>
              </w:r>
              <w:r w:rsidR="00DC1E8A" w:rsidRPr="00036429" w:rsidDel="00B7734B">
                <w:rPr>
                  <w:rFonts w:ascii="Arial" w:hAnsi="Arial" w:cs="Arial"/>
                  <w:bCs/>
                  <w:noProof/>
                  <w:kern w:val="32"/>
                </w:rPr>
                <w:delText xml:space="preserve"> </w:delText>
              </w:r>
            </w:del>
          </w:p>
          <w:p w:rsidR="001247F9" w:rsidRPr="00036429" w:rsidRDefault="001247F9" w:rsidP="001247F9">
            <w:pPr>
              <w:keepNext/>
              <w:spacing w:before="240" w:after="60"/>
              <w:outlineLvl w:val="0"/>
              <w:rPr>
                <w:rFonts w:ascii="Arial" w:hAnsi="Arial" w:cs="Arial"/>
                <w:bCs/>
                <w:kern w:val="32"/>
                <w:lang w:eastAsia="en-US"/>
              </w:rPr>
            </w:pPr>
            <w:r w:rsidRPr="00036429">
              <w:rPr>
                <w:rFonts w:ascii="Arial" w:hAnsi="Arial" w:cs="Arial"/>
                <w:bCs/>
                <w:kern w:val="32"/>
                <w:lang w:eastAsia="en-US"/>
              </w:rPr>
              <w:t>I have a co-habiting partner</w:t>
            </w:r>
            <w:r w:rsidR="00DC1E8A" w:rsidRPr="00036429">
              <w:rPr>
                <w:rFonts w:ascii="Arial" w:hAnsi="Arial" w:cs="Arial"/>
                <w:bCs/>
                <w:noProof/>
                <w:kern w:val="32"/>
              </w:rPr>
              <w:t xml:space="preserve"> </w:t>
            </w:r>
          </w:p>
          <w:p w:rsidR="001247F9" w:rsidRPr="00036429" w:rsidRDefault="00DC1E8A" w:rsidP="001247F9">
            <w:pPr>
              <w:keepNext/>
              <w:spacing w:before="240" w:after="60"/>
              <w:outlineLvl w:val="0"/>
              <w:rPr>
                <w:rFonts w:ascii="Arial" w:hAnsi="Arial" w:cs="Arial"/>
                <w:b/>
                <w:bCs/>
                <w:kern w:val="32"/>
                <w:lang w:eastAsia="en-US"/>
              </w:rPr>
            </w:pPr>
            <w:r w:rsidRPr="00036429">
              <w:rPr>
                <w:rFonts w:ascii="Arial" w:hAnsi="Arial" w:cs="Arial"/>
                <w:b/>
                <w:bCs/>
                <w:noProof/>
                <w:kern w:val="32"/>
              </w:rPr>
              <mc:AlternateContent>
                <mc:Choice Requires="wps">
                  <w:drawing>
                    <wp:anchor distT="0" distB="0" distL="114300" distR="114300" simplePos="0" relativeHeight="251763712" behindDoc="0" locked="0" layoutInCell="1" allowOverlap="1" wp14:anchorId="78549FC7" wp14:editId="27CC5359">
                      <wp:simplePos x="0" y="0"/>
                      <wp:positionH relativeFrom="column">
                        <wp:posOffset>3794125</wp:posOffset>
                      </wp:positionH>
                      <wp:positionV relativeFrom="paragraph">
                        <wp:posOffset>313055</wp:posOffset>
                      </wp:positionV>
                      <wp:extent cx="304800" cy="273050"/>
                      <wp:effectExtent l="0" t="0" r="19050"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DF99" id="Rectangle 32" o:spid="_x0000_s1026" style="position:absolute;margin-left:298.75pt;margin-top:24.65pt;width:24pt;height:2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"/>
                  </w:pict>
                </mc:Fallback>
              </mc:AlternateContent>
            </w:r>
            <w:r w:rsidR="00036429" w:rsidRPr="00036429">
              <w:rPr>
                <w:rFonts w:ascii="Arial" w:hAnsi="Arial" w:cs="Arial"/>
                <w:b/>
                <w:bCs/>
                <w:noProof/>
                <w:kern w:val="32"/>
              </w:rPr>
              <w:t>OR</w:t>
            </w:r>
          </w:p>
          <w:p w:rsidR="001247F9" w:rsidRPr="00036429" w:rsidRDefault="001247F9" w:rsidP="001247F9">
            <w:pPr>
              <w:keepNext/>
              <w:spacing w:before="240" w:after="60"/>
              <w:outlineLvl w:val="0"/>
              <w:rPr>
                <w:rFonts w:ascii="Arial" w:hAnsi="Arial" w:cs="Arial"/>
                <w:bCs/>
                <w:kern w:val="32"/>
                <w:lang w:eastAsia="en-US"/>
              </w:rPr>
            </w:pPr>
            <w:r w:rsidRPr="00036429">
              <w:rPr>
                <w:rFonts w:ascii="Arial" w:hAnsi="Arial" w:cs="Arial"/>
                <w:bCs/>
                <w:kern w:val="32"/>
                <w:lang w:eastAsia="en-US"/>
              </w:rPr>
              <w:t xml:space="preserve">None of the above apply </w:t>
            </w:r>
          </w:p>
          <w:p w:rsidR="001247F9" w:rsidRPr="00DC1E8A" w:rsidDel="00DC1E8A" w:rsidRDefault="001247F9" w:rsidP="001247F9">
            <w:pPr>
              <w:keepNext/>
              <w:spacing w:before="240" w:after="60"/>
              <w:outlineLvl w:val="0"/>
              <w:rPr>
                <w:del w:id="259" w:author="Jayne Wiberg" w:date="2019-11-06T10:08:00Z"/>
                <w:rFonts w:ascii="Arial" w:hAnsi="Arial" w:cs="Arial"/>
                <w:b/>
                <w:bCs/>
                <w:kern w:val="32"/>
                <w:lang w:eastAsia="en-US"/>
              </w:rPr>
            </w:pPr>
            <w:del w:id="260" w:author="Jayne Wiberg" w:date="2019-11-06T10:08:00Z">
              <w:r w:rsidRPr="00DC1E8A" w:rsidDel="00DC1E8A">
                <w:rPr>
                  <w:rFonts w:ascii="Arial" w:hAnsi="Arial" w:cs="Arial"/>
                  <w:b/>
                  <w:bCs/>
                  <w:kern w:val="32"/>
                  <w:lang w:eastAsia="en-US"/>
                </w:rPr>
                <w:delText>(for example, you are single, a widow or widower, divorced, etc)</w:delText>
              </w:r>
            </w:del>
          </w:p>
          <w:p w:rsidR="001247F9" w:rsidRPr="00036429" w:rsidRDefault="001247F9" w:rsidP="00036429">
            <w:pPr>
              <w:pStyle w:val="NoSpacing"/>
              <w:rPr>
                <w:rFonts w:ascii="Arial" w:hAnsi="Arial" w:cs="Arial"/>
                <w:lang w:eastAsia="en-US"/>
              </w:rPr>
            </w:pPr>
            <w:r w:rsidRPr="00036429">
              <w:rPr>
                <w:rFonts w:ascii="Arial" w:hAnsi="Arial" w:cs="Arial"/>
                <w:lang w:eastAsia="en-US"/>
              </w:rPr>
              <w:t xml:space="preserve">Notes </w:t>
            </w:r>
          </w:p>
          <w:p w:rsidR="001247F9" w:rsidRPr="00036429" w:rsidRDefault="001247F9" w:rsidP="00036429">
            <w:pPr>
              <w:pStyle w:val="NoSpacing"/>
              <w:numPr>
                <w:ilvl w:val="0"/>
                <w:numId w:val="127"/>
              </w:numPr>
              <w:rPr>
                <w:rFonts w:ascii="Arial" w:hAnsi="Arial" w:cs="Arial"/>
                <w:lang w:eastAsia="en-US"/>
              </w:rPr>
            </w:pPr>
            <w:r w:rsidRPr="00036429">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1247F9" w:rsidRPr="00DC1E8A" w:rsidRDefault="001247F9" w:rsidP="009D6283">
            <w:pPr>
              <w:pStyle w:val="ListParagraph"/>
              <w:numPr>
                <w:ilvl w:val="0"/>
                <w:numId w:val="127"/>
              </w:numPr>
              <w:rPr>
                <w:rFonts w:ascii="Arial" w:hAnsi="Arial" w:cs="Arial"/>
                <w:color w:val="FF0000"/>
              </w:rPr>
            </w:pPr>
            <w:r w:rsidRPr="00DC1E8A">
              <w:rPr>
                <w:rFonts w:ascii="Arial" w:hAnsi="Arial" w:cs="Arial"/>
              </w:rPr>
              <w:t>If you are cohabiting with a partner please attach the following so we can verify that the cohabitation conditions for entitlement to a survivor’s pension have been met</w:t>
            </w:r>
            <w:r w:rsidR="004837FC">
              <w:rPr>
                <w:rFonts w:ascii="Arial" w:hAnsi="Arial" w:cs="Arial"/>
              </w:rPr>
              <w:t>.</w:t>
            </w:r>
            <w:r w:rsidRPr="00DC1E8A">
              <w:rPr>
                <w:rFonts w:ascii="Arial" w:hAnsi="Arial" w:cs="Arial"/>
              </w:rPr>
              <w:t xml:space="preserve"> </w:t>
            </w:r>
            <w:r w:rsidRPr="00B7734B">
              <w:rPr>
                <w:rFonts w:ascii="Arial" w:hAnsi="Arial" w:cs="Arial"/>
                <w:bCs/>
                <w:color w:val="FF0000"/>
              </w:rPr>
              <w:t xml:space="preserve">[Administering authority to enter information </w:t>
            </w:r>
            <w:ins w:id="261" w:author="Jayne Wiberg" w:date="2019-12-20T14:45:00Z">
              <w:r w:rsidR="00B7734B">
                <w:rPr>
                  <w:rFonts w:ascii="Arial" w:hAnsi="Arial" w:cs="Arial"/>
                  <w:bCs/>
                  <w:color w:val="FF0000"/>
                </w:rPr>
                <w:t xml:space="preserve">they </w:t>
              </w:r>
            </w:ins>
            <w:r w:rsidRPr="00B7734B">
              <w:rPr>
                <w:rFonts w:ascii="Arial" w:hAnsi="Arial" w:cs="Arial"/>
                <w:bCs/>
                <w:color w:val="FF0000"/>
              </w:rPr>
              <w:t>require</w:t>
            </w:r>
            <w:del w:id="262" w:author="Jayne Wiberg" w:date="2019-12-20T14:46:00Z">
              <w:r w:rsidRPr="00B7734B" w:rsidDel="00B7734B">
                <w:rPr>
                  <w:rFonts w:ascii="Arial" w:hAnsi="Arial" w:cs="Arial"/>
                  <w:bCs/>
                  <w:color w:val="FF0000"/>
                </w:rPr>
                <w:delText>d by the administering authority</w:delText>
              </w:r>
            </w:del>
            <w:r w:rsidRPr="00B7734B">
              <w:rPr>
                <w:rFonts w:ascii="Arial" w:hAnsi="Arial" w:cs="Arial"/>
                <w:bCs/>
                <w:color w:val="FF0000"/>
              </w:rPr>
              <w:t xml:space="preserve"> to verify that the cohabitation conditions have been met for 2 years </w:t>
            </w:r>
            <w:del w:id="263" w:author="Jayne Wiberg" w:date="2019-12-20T14:46:00Z">
              <w:r w:rsidRPr="00B7734B" w:rsidDel="009D6283">
                <w:rPr>
                  <w:rFonts w:ascii="Arial" w:hAnsi="Arial" w:cs="Arial"/>
                  <w:bCs/>
                  <w:color w:val="FF0000"/>
                </w:rPr>
                <w:delText>as at</w:delText>
              </w:r>
            </w:del>
            <w:ins w:id="264" w:author="Jayne Wiberg" w:date="2019-12-20T14:46:00Z">
              <w:r w:rsidR="009D6283">
                <w:rPr>
                  <w:rFonts w:ascii="Arial" w:hAnsi="Arial" w:cs="Arial"/>
                  <w:bCs/>
                  <w:color w:val="FF0000"/>
                </w:rPr>
                <w:t>on</w:t>
              </w:r>
            </w:ins>
            <w:r w:rsidRPr="00B7734B">
              <w:rPr>
                <w:rFonts w:ascii="Arial" w:hAnsi="Arial" w:cs="Arial"/>
                <w:bCs/>
                <w:color w:val="FF0000"/>
              </w:rPr>
              <w:t xml:space="preserve"> the relevant date]</w:t>
            </w:r>
          </w:p>
        </w:tc>
      </w:tr>
      <w:tr w:rsidR="001247F9" w:rsidRPr="00DC1E8A" w:rsidTr="00DC1E8A">
        <w:trPr>
          <w:cantSplit/>
          <w:trHeight w:val="528"/>
        </w:trPr>
        <w:tc>
          <w:tcPr>
            <w:tcW w:w="1300" w:type="pct"/>
            <w:vMerge w:val="restart"/>
          </w:tcPr>
          <w:p w:rsidR="001247F9" w:rsidRPr="00787A10" w:rsidRDefault="001247F9" w:rsidP="00DC6CA4">
            <w:pPr>
              <w:pStyle w:val="ListParagraph"/>
              <w:numPr>
                <w:ilvl w:val="0"/>
                <w:numId w:val="49"/>
              </w:numPr>
              <w:autoSpaceDE w:val="0"/>
              <w:autoSpaceDN w:val="0"/>
              <w:adjustRightInd w:val="0"/>
              <w:ind w:left="375" w:hanging="375"/>
              <w:rPr>
                <w:rFonts w:ascii="Arial" w:hAnsi="Arial" w:cs="Arial"/>
                <w:lang w:val="en-US" w:eastAsia="en-US"/>
              </w:rPr>
            </w:pPr>
            <w:r w:rsidRPr="00787A10">
              <w:rPr>
                <w:rFonts w:ascii="Arial" w:hAnsi="Arial" w:cs="Arial"/>
                <w:b/>
                <w:bCs/>
                <w:lang w:val="en-US" w:eastAsia="en-US"/>
              </w:rPr>
              <w:t>Full name</w:t>
            </w:r>
            <w:r w:rsidR="00454793" w:rsidRPr="00787A10">
              <w:rPr>
                <w:rFonts w:ascii="Arial" w:hAnsi="Arial" w:cs="Arial"/>
                <w:b/>
                <w:bCs/>
                <w:lang w:val="en-US" w:eastAsia="en-US"/>
              </w:rPr>
              <w:t xml:space="preserve"> &amp; address </w:t>
            </w:r>
            <w:r w:rsidR="009D5535" w:rsidRPr="00787A10">
              <w:rPr>
                <w:rFonts w:ascii="Arial" w:hAnsi="Arial" w:cs="Arial"/>
                <w:b/>
                <w:bCs/>
                <w:lang w:val="en-US" w:eastAsia="en-US"/>
              </w:rPr>
              <w:t xml:space="preserve"> of </w:t>
            </w:r>
            <w:r w:rsidR="00454793" w:rsidRPr="00787A10">
              <w:rPr>
                <w:rFonts w:ascii="Arial" w:hAnsi="Arial" w:cs="Arial"/>
                <w:b/>
                <w:bCs/>
                <w:lang w:val="en-US" w:eastAsia="en-US"/>
              </w:rPr>
              <w:t xml:space="preserve">the </w:t>
            </w:r>
            <w:r w:rsidR="009D5535" w:rsidRPr="00787A10">
              <w:rPr>
                <w:rFonts w:ascii="Arial" w:hAnsi="Arial" w:cs="Arial"/>
                <w:b/>
                <w:bCs/>
                <w:lang w:val="en-US" w:eastAsia="en-US"/>
              </w:rPr>
              <w:t>registered pension scheme</w:t>
            </w:r>
            <w:r w:rsidRPr="00787A10">
              <w:rPr>
                <w:rFonts w:ascii="Arial" w:hAnsi="Arial" w:cs="Arial"/>
                <w:b/>
                <w:bCs/>
                <w:lang w:val="en-US" w:eastAsia="en-US"/>
              </w:rPr>
              <w:t xml:space="preserve"> &amp; </w:t>
            </w:r>
            <w:r w:rsidR="009D5535" w:rsidRPr="00787A10">
              <w:rPr>
                <w:rFonts w:ascii="Arial" w:hAnsi="Arial" w:cs="Arial"/>
                <w:b/>
                <w:bCs/>
                <w:lang w:val="en-US" w:eastAsia="en-US"/>
              </w:rPr>
              <w:t xml:space="preserve">scheme administrator </w:t>
            </w:r>
            <w:r w:rsidR="00454793" w:rsidRPr="00787A10">
              <w:rPr>
                <w:rFonts w:ascii="Arial" w:hAnsi="Arial" w:cs="Arial"/>
                <w:b/>
                <w:bCs/>
                <w:lang w:val="en-US" w:eastAsia="en-US"/>
              </w:rPr>
              <w:t xml:space="preserve">(if different) </w:t>
            </w:r>
            <w:r w:rsidRPr="00787A10">
              <w:rPr>
                <w:rFonts w:ascii="Arial" w:hAnsi="Arial" w:cs="Arial"/>
                <w:b/>
                <w:bCs/>
                <w:lang w:val="en-US" w:eastAsia="en-US"/>
              </w:rPr>
              <w:t xml:space="preserve">to which you want your LGPS rights in the </w:t>
            </w:r>
            <w:r w:rsidRPr="00787A10">
              <w:rPr>
                <w:rFonts w:ascii="Arial" w:hAnsi="Arial" w:cs="Arial"/>
                <w:b/>
                <w:bCs/>
                <w:color w:val="FF0000"/>
                <w:lang w:val="en-US" w:eastAsia="en-US"/>
              </w:rPr>
              <w:t>XXXX</w:t>
            </w:r>
            <w:r w:rsidRPr="00787A10">
              <w:rPr>
                <w:rFonts w:ascii="Arial" w:hAnsi="Arial" w:cs="Arial"/>
                <w:b/>
                <w:bCs/>
                <w:lang w:val="en-US" w:eastAsia="en-US"/>
              </w:rPr>
              <w:t xml:space="preserve"> Pension Fund to be transferred </w:t>
            </w:r>
          </w:p>
        </w:tc>
        <w:tc>
          <w:tcPr>
            <w:tcW w:w="3700" w:type="pct"/>
          </w:tcPr>
          <w:p w:rsidR="001247F9" w:rsidRPr="00DC1E8A" w:rsidRDefault="001247F9" w:rsidP="001247F9">
            <w:pPr>
              <w:rPr>
                <w:rFonts w:ascii="Arial" w:hAnsi="Arial" w:cs="Arial"/>
                <w:lang w:eastAsia="en-US"/>
              </w:rPr>
            </w:pPr>
          </w:p>
        </w:tc>
      </w:tr>
      <w:tr w:rsidR="001247F9" w:rsidRPr="00DC1E8A" w:rsidTr="00DC1E8A">
        <w:trPr>
          <w:cantSplit/>
          <w:trHeight w:val="520"/>
        </w:trPr>
        <w:tc>
          <w:tcPr>
            <w:tcW w:w="1300" w:type="pct"/>
            <w:vMerge/>
          </w:tcPr>
          <w:p w:rsidR="001247F9" w:rsidRPr="00DC1E8A" w:rsidRDefault="001247F9" w:rsidP="001247F9">
            <w:pPr>
              <w:rPr>
                <w:rFonts w:ascii="Arial" w:hAnsi="Arial" w:cs="Arial"/>
                <w:lang w:eastAsia="en-US"/>
              </w:rPr>
            </w:pPr>
          </w:p>
        </w:tc>
        <w:tc>
          <w:tcPr>
            <w:tcW w:w="3700" w:type="pct"/>
          </w:tcPr>
          <w:p w:rsidR="001247F9" w:rsidRPr="00DC1E8A" w:rsidRDefault="001247F9" w:rsidP="001247F9">
            <w:pPr>
              <w:rPr>
                <w:rFonts w:ascii="Arial" w:hAnsi="Arial" w:cs="Arial"/>
                <w:lang w:eastAsia="en-US"/>
              </w:rPr>
            </w:pPr>
          </w:p>
        </w:tc>
      </w:tr>
      <w:tr w:rsidR="001247F9" w:rsidRPr="00DC1E8A" w:rsidTr="00DC1E8A">
        <w:trPr>
          <w:cantSplit/>
          <w:trHeight w:val="525"/>
        </w:trPr>
        <w:tc>
          <w:tcPr>
            <w:tcW w:w="1300" w:type="pct"/>
            <w:vMerge/>
          </w:tcPr>
          <w:p w:rsidR="001247F9" w:rsidRPr="00DC1E8A" w:rsidRDefault="001247F9" w:rsidP="001247F9">
            <w:pPr>
              <w:rPr>
                <w:rFonts w:ascii="Arial" w:hAnsi="Arial" w:cs="Arial"/>
                <w:lang w:eastAsia="en-US"/>
              </w:rPr>
            </w:pPr>
          </w:p>
        </w:tc>
        <w:tc>
          <w:tcPr>
            <w:tcW w:w="3700" w:type="pct"/>
          </w:tcPr>
          <w:p w:rsidR="001247F9" w:rsidRPr="00DC1E8A" w:rsidRDefault="001247F9" w:rsidP="001247F9">
            <w:pPr>
              <w:rPr>
                <w:rFonts w:ascii="Arial" w:hAnsi="Arial" w:cs="Arial"/>
                <w:lang w:eastAsia="en-US"/>
              </w:rPr>
            </w:pPr>
          </w:p>
        </w:tc>
      </w:tr>
      <w:tr w:rsidR="001247F9" w:rsidRPr="00DC1E8A" w:rsidTr="00DC1E8A">
        <w:trPr>
          <w:cantSplit/>
          <w:trHeight w:val="567"/>
        </w:trPr>
        <w:tc>
          <w:tcPr>
            <w:tcW w:w="1300" w:type="pct"/>
            <w:vMerge/>
          </w:tcPr>
          <w:p w:rsidR="001247F9" w:rsidRPr="00DC1E8A" w:rsidRDefault="001247F9" w:rsidP="001247F9">
            <w:pPr>
              <w:rPr>
                <w:rFonts w:ascii="Arial" w:hAnsi="Arial" w:cs="Arial"/>
                <w:lang w:eastAsia="en-US"/>
              </w:rPr>
            </w:pPr>
          </w:p>
        </w:tc>
        <w:tc>
          <w:tcPr>
            <w:tcW w:w="3700" w:type="pct"/>
          </w:tcPr>
          <w:p w:rsidR="001247F9" w:rsidRPr="00DC1E8A" w:rsidRDefault="001247F9" w:rsidP="001247F9">
            <w:pPr>
              <w:rPr>
                <w:rFonts w:ascii="Arial" w:hAnsi="Arial" w:cs="Arial"/>
                <w:b/>
                <w:lang w:eastAsia="en-US"/>
              </w:rPr>
            </w:pPr>
            <w:r w:rsidRPr="00DC1E8A">
              <w:rPr>
                <w:rFonts w:ascii="Arial" w:hAnsi="Arial" w:cs="Arial"/>
                <w:lang w:eastAsia="en-US"/>
              </w:rPr>
              <w:t xml:space="preserve">                                                                                       </w:t>
            </w:r>
          </w:p>
        </w:tc>
      </w:tr>
      <w:tr w:rsidR="001247F9" w:rsidRPr="00DC1E8A" w:rsidTr="00DC1E8A">
        <w:trPr>
          <w:cantSplit/>
          <w:trHeight w:val="519"/>
        </w:trPr>
        <w:tc>
          <w:tcPr>
            <w:tcW w:w="1300" w:type="pct"/>
            <w:vMerge/>
          </w:tcPr>
          <w:p w:rsidR="001247F9" w:rsidRPr="00DC1E8A" w:rsidRDefault="001247F9" w:rsidP="001247F9">
            <w:pPr>
              <w:rPr>
                <w:rFonts w:ascii="Arial" w:hAnsi="Arial" w:cs="Arial"/>
                <w:lang w:eastAsia="en-US"/>
              </w:rPr>
            </w:pPr>
          </w:p>
        </w:tc>
        <w:tc>
          <w:tcPr>
            <w:tcW w:w="3700" w:type="pct"/>
          </w:tcPr>
          <w:p w:rsidR="001247F9" w:rsidRDefault="001247F9" w:rsidP="001247F9">
            <w:pPr>
              <w:rPr>
                <w:rFonts w:ascii="Arial" w:hAnsi="Arial" w:cs="Arial"/>
                <w:b/>
                <w:lang w:eastAsia="en-US"/>
              </w:rPr>
            </w:pPr>
            <w:r w:rsidRPr="00DC1E8A">
              <w:rPr>
                <w:rFonts w:ascii="Arial" w:hAnsi="Arial" w:cs="Arial"/>
                <w:b/>
                <w:lang w:eastAsia="en-US"/>
              </w:rPr>
              <w:t>Post code</w:t>
            </w:r>
          </w:p>
          <w:p w:rsidR="00787A10" w:rsidRPr="00787A10" w:rsidRDefault="00787A10" w:rsidP="001247F9">
            <w:pPr>
              <w:rPr>
                <w:rFonts w:ascii="Arial" w:hAnsi="Arial" w:cs="Arial"/>
                <w:lang w:eastAsia="en-US"/>
              </w:rPr>
            </w:pPr>
            <w:r w:rsidRPr="00787A10">
              <w:rPr>
                <w:rFonts w:ascii="Arial" w:hAnsi="Arial" w:cs="Arial"/>
                <w:bCs/>
                <w:lang w:val="en-US" w:eastAsia="en-US"/>
              </w:rPr>
              <w:t>(</w:t>
            </w:r>
            <w:r w:rsidRPr="004837FC">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787A10">
              <w:rPr>
                <w:rFonts w:ascii="Arial" w:hAnsi="Arial" w:cs="Arial"/>
                <w:bCs/>
                <w:lang w:val="en-US" w:eastAsia="en-US"/>
              </w:rPr>
              <w:t>)</w:t>
            </w:r>
          </w:p>
        </w:tc>
      </w:tr>
      <w:tr w:rsidR="001247F9" w:rsidRPr="00DC1E8A" w:rsidTr="00DC1E8A">
        <w:trPr>
          <w:cantSplit/>
        </w:trPr>
        <w:tc>
          <w:tcPr>
            <w:tcW w:w="5000" w:type="pct"/>
            <w:gridSpan w:val="2"/>
          </w:tcPr>
          <w:p w:rsidR="001247F9" w:rsidRPr="00DC1E8A" w:rsidRDefault="001247F9" w:rsidP="00787A10">
            <w:pPr>
              <w:shd w:val="clear" w:color="auto" w:fill="D9D9D9" w:themeFill="background1" w:themeFillShade="D9"/>
              <w:autoSpaceDE w:val="0"/>
              <w:autoSpaceDN w:val="0"/>
              <w:adjustRightInd w:val="0"/>
              <w:rPr>
                <w:rFonts w:ascii="Arial" w:hAnsi="Arial" w:cs="Arial"/>
                <w:b/>
                <w:bCs/>
                <w:lang w:val="en-US" w:eastAsia="en-US"/>
              </w:rPr>
            </w:pPr>
            <w:r w:rsidRPr="00DC1E8A">
              <w:rPr>
                <w:rFonts w:ascii="Arial" w:hAnsi="Arial" w:cs="Arial"/>
                <w:b/>
                <w:bCs/>
                <w:lang w:val="en-US" w:eastAsia="en-US"/>
              </w:rPr>
              <w:lastRenderedPageBreak/>
              <w:t xml:space="preserve">DECLARATION AND </w:t>
            </w:r>
            <w:r w:rsidR="00611EEA" w:rsidRPr="00DC1E8A">
              <w:rPr>
                <w:rFonts w:ascii="Arial" w:hAnsi="Arial" w:cs="Arial"/>
                <w:b/>
                <w:bCs/>
                <w:lang w:val="en-US" w:eastAsia="en-US"/>
              </w:rPr>
              <w:t>ELECTION</w:t>
            </w:r>
            <w:r w:rsidRPr="00DC1E8A">
              <w:rPr>
                <w:rFonts w:ascii="Arial" w:hAnsi="Arial" w:cs="Arial"/>
                <w:b/>
                <w:bCs/>
                <w:lang w:val="en-US" w:eastAsia="en-US"/>
              </w:rPr>
              <w:t xml:space="preserve"> FOR PAYMENT OF </w:t>
            </w:r>
            <w:r w:rsidR="00CB0D14" w:rsidRPr="00DC1E8A">
              <w:rPr>
                <w:rFonts w:ascii="Arial" w:hAnsi="Arial" w:cs="Arial"/>
                <w:b/>
                <w:bCs/>
                <w:lang w:val="en-US" w:eastAsia="en-US"/>
              </w:rPr>
              <w:t xml:space="preserve">CASH </w:t>
            </w:r>
            <w:r w:rsidRPr="00DC1E8A">
              <w:rPr>
                <w:rFonts w:ascii="Arial" w:hAnsi="Arial" w:cs="Arial"/>
                <w:b/>
                <w:bCs/>
                <w:lang w:val="en-US" w:eastAsia="en-US"/>
              </w:rPr>
              <w:t xml:space="preserve">TRANSFER </w:t>
            </w:r>
            <w:r w:rsidR="00CB0D14" w:rsidRPr="00DC1E8A">
              <w:rPr>
                <w:rFonts w:ascii="Arial" w:hAnsi="Arial" w:cs="Arial"/>
                <w:b/>
                <w:bCs/>
                <w:lang w:val="en-US" w:eastAsia="en-US"/>
              </w:rPr>
              <w:t>SUM</w:t>
            </w:r>
          </w:p>
          <w:p w:rsidR="001247F9" w:rsidRPr="00DC1E8A" w:rsidRDefault="001247F9" w:rsidP="001247F9">
            <w:pPr>
              <w:autoSpaceDE w:val="0"/>
              <w:autoSpaceDN w:val="0"/>
              <w:adjustRightInd w:val="0"/>
              <w:rPr>
                <w:rFonts w:ascii="Arial" w:hAnsi="Arial" w:cs="Arial"/>
                <w:b/>
                <w:bCs/>
                <w:lang w:val="en-US" w:eastAsia="en-US"/>
              </w:rPr>
            </w:pPr>
          </w:p>
          <w:p w:rsidR="001247F9" w:rsidRPr="00DC1E8A" w:rsidRDefault="001247F9" w:rsidP="001247F9">
            <w:pPr>
              <w:autoSpaceDE w:val="0"/>
              <w:autoSpaceDN w:val="0"/>
              <w:adjustRightInd w:val="0"/>
              <w:ind w:right="383"/>
              <w:jc w:val="both"/>
              <w:rPr>
                <w:rFonts w:ascii="Arial" w:hAnsi="Arial" w:cs="Arial"/>
                <w:b/>
                <w:lang w:val="en-US" w:eastAsia="en-US"/>
              </w:rPr>
            </w:pPr>
            <w:r w:rsidRPr="00DC1E8A">
              <w:rPr>
                <w:rFonts w:ascii="Arial" w:hAnsi="Arial" w:cs="Arial"/>
                <w:b/>
                <w:lang w:val="en-US" w:eastAsia="en-US"/>
              </w:rPr>
              <w:t>I declare that</w:t>
            </w:r>
          </w:p>
          <w:p w:rsidR="001247F9" w:rsidRPr="00DC1E8A" w:rsidRDefault="001247F9" w:rsidP="001247F9">
            <w:pPr>
              <w:autoSpaceDE w:val="0"/>
              <w:autoSpaceDN w:val="0"/>
              <w:adjustRightInd w:val="0"/>
              <w:ind w:right="383"/>
              <w:jc w:val="both"/>
              <w:rPr>
                <w:rFonts w:ascii="Arial" w:hAnsi="Arial" w:cs="Arial"/>
                <w:lang w:val="en-US" w:eastAsia="en-US"/>
              </w:rPr>
            </w:pPr>
          </w:p>
          <w:p w:rsidR="001247F9" w:rsidRPr="00DC1E8A" w:rsidRDefault="001247F9" w:rsidP="008D4DBD">
            <w:pPr>
              <w:numPr>
                <w:ilvl w:val="0"/>
                <w:numId w:val="6"/>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I have received details of the </w:t>
            </w:r>
            <w:r w:rsidR="00383A5E" w:rsidRPr="00DC1E8A">
              <w:rPr>
                <w:rFonts w:ascii="Arial" w:hAnsi="Arial" w:cs="Arial"/>
                <w:lang w:val="en-US" w:eastAsia="en-US"/>
              </w:rPr>
              <w:t>refund of contributions</w:t>
            </w:r>
            <w:r w:rsidR="009D5535" w:rsidRPr="00DC1E8A">
              <w:rPr>
                <w:rFonts w:ascii="Arial" w:hAnsi="Arial" w:cs="Arial"/>
                <w:lang w:val="en-US" w:eastAsia="en-US"/>
              </w:rPr>
              <w:t xml:space="preserve"> (including any deduction for tax and contributions equivalent premium where appropriate)</w:t>
            </w:r>
            <w:r w:rsidR="00383A5E" w:rsidRPr="00DC1E8A">
              <w:rPr>
                <w:rFonts w:ascii="Arial" w:hAnsi="Arial" w:cs="Arial"/>
                <w:lang w:val="en-US" w:eastAsia="en-US"/>
              </w:rPr>
              <w:t xml:space="preserve"> I would be entitled to </w:t>
            </w:r>
            <w:r w:rsidRPr="00DC1E8A">
              <w:rPr>
                <w:rFonts w:ascii="Arial" w:hAnsi="Arial" w:cs="Arial"/>
                <w:lang w:val="en-US" w:eastAsia="en-US"/>
              </w:rPr>
              <w:t xml:space="preserve">under the Local Government Pension Scheme (LGPS) in the </w:t>
            </w:r>
            <w:r w:rsidRPr="00DC1E8A">
              <w:rPr>
                <w:rFonts w:ascii="Arial" w:hAnsi="Arial" w:cs="Arial"/>
                <w:b/>
                <w:color w:val="FF0000"/>
                <w:lang w:val="en-US" w:eastAsia="en-US"/>
              </w:rPr>
              <w:t xml:space="preserve">XXXX </w:t>
            </w:r>
            <w:r w:rsidRPr="00DC1E8A">
              <w:rPr>
                <w:rFonts w:ascii="Arial" w:hAnsi="Arial" w:cs="Arial"/>
                <w:lang w:val="en-US" w:eastAsia="en-US"/>
              </w:rPr>
              <w:t xml:space="preserve">Pension Fund and details of the cash transfer </w:t>
            </w:r>
            <w:r w:rsidR="00CB0D14" w:rsidRPr="00DC1E8A">
              <w:rPr>
                <w:rFonts w:ascii="Arial" w:hAnsi="Arial" w:cs="Arial"/>
                <w:lang w:val="en-US" w:eastAsia="en-US"/>
              </w:rPr>
              <w:t>sum</w:t>
            </w:r>
            <w:r w:rsidRPr="00DC1E8A">
              <w:rPr>
                <w:rFonts w:ascii="Arial" w:hAnsi="Arial" w:cs="Arial"/>
                <w:lang w:val="en-US" w:eastAsia="en-US"/>
              </w:rPr>
              <w:t xml:space="preserve"> </w:t>
            </w:r>
            <w:r w:rsidR="00383A5E" w:rsidRPr="00DC1E8A">
              <w:rPr>
                <w:rFonts w:ascii="Arial" w:hAnsi="Arial" w:cs="Arial"/>
                <w:lang w:val="en-US" w:eastAsia="en-US"/>
              </w:rPr>
              <w:t>I may transfer to another scheme</w:t>
            </w:r>
            <w:r w:rsidRPr="00DC1E8A">
              <w:rPr>
                <w:rFonts w:ascii="Arial" w:hAnsi="Arial" w:cs="Arial"/>
                <w:lang w:val="en-US" w:eastAsia="en-US"/>
              </w:rPr>
              <w:t xml:space="preserve">  </w:t>
            </w:r>
          </w:p>
          <w:p w:rsidR="001247F9" w:rsidRPr="00DC1E8A" w:rsidRDefault="001247F9" w:rsidP="001247F9">
            <w:pPr>
              <w:autoSpaceDE w:val="0"/>
              <w:autoSpaceDN w:val="0"/>
              <w:adjustRightInd w:val="0"/>
              <w:ind w:right="383"/>
              <w:jc w:val="both"/>
              <w:rPr>
                <w:rFonts w:ascii="Arial" w:hAnsi="Arial" w:cs="Arial"/>
                <w:lang w:val="en-US" w:eastAsia="en-US"/>
              </w:rPr>
            </w:pPr>
          </w:p>
          <w:p w:rsidR="001247F9" w:rsidRPr="00DC1E8A" w:rsidRDefault="001247F9" w:rsidP="008D4DBD">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I have received a statement from the scheme(s) to which I wish the cash transfer </w:t>
            </w:r>
            <w:r w:rsidR="00CB0D14" w:rsidRPr="00DC1E8A">
              <w:rPr>
                <w:rFonts w:ascii="Arial" w:hAnsi="Arial" w:cs="Arial"/>
                <w:lang w:val="en-US" w:eastAsia="en-US"/>
              </w:rPr>
              <w:t xml:space="preserve">sum </w:t>
            </w:r>
            <w:r w:rsidRPr="00DC1E8A">
              <w:rPr>
                <w:rFonts w:ascii="Arial" w:hAnsi="Arial" w:cs="Arial"/>
                <w:lang w:val="en-US" w:eastAsia="en-US"/>
              </w:rPr>
              <w:t>to be paid showing the benefits the transfer payment would buy for me in that scheme or schemes</w:t>
            </w:r>
          </w:p>
          <w:p w:rsidR="001247F9" w:rsidRPr="00DC1E8A" w:rsidRDefault="001247F9" w:rsidP="001247F9">
            <w:p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 </w:t>
            </w:r>
          </w:p>
          <w:p w:rsidR="001247F9" w:rsidRPr="00DC1E8A" w:rsidRDefault="001247F9" w:rsidP="008D4DBD">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If I have not quoted a National Insurance number on this form this is because I do not qualify for one</w:t>
            </w:r>
          </w:p>
          <w:p w:rsidR="001247F9" w:rsidRPr="00DC1E8A" w:rsidRDefault="001247F9" w:rsidP="001247F9">
            <w:pPr>
              <w:autoSpaceDE w:val="0"/>
              <w:autoSpaceDN w:val="0"/>
              <w:adjustRightInd w:val="0"/>
              <w:ind w:right="383"/>
              <w:jc w:val="both"/>
              <w:rPr>
                <w:rFonts w:ascii="Arial" w:hAnsi="Arial" w:cs="Arial"/>
                <w:lang w:val="en-US" w:eastAsia="en-US"/>
              </w:rPr>
            </w:pPr>
          </w:p>
          <w:p w:rsidR="007B0358" w:rsidRPr="00DC1E8A" w:rsidRDefault="007B0358" w:rsidP="007B0358">
            <w:pPr>
              <w:pStyle w:val="ListParagraph"/>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I am employed by an employer who is a contributor to the receiving scheme, or I have previously been a member of the receiving scheme</w:t>
            </w:r>
          </w:p>
          <w:p w:rsidR="003A33AC" w:rsidRPr="00DC1E8A" w:rsidRDefault="003A33AC" w:rsidP="003A33AC">
            <w:pPr>
              <w:pStyle w:val="ListParagraph"/>
              <w:rPr>
                <w:rFonts w:ascii="Arial" w:hAnsi="Arial" w:cs="Arial"/>
                <w:lang w:val="en-US" w:eastAsia="en-US"/>
              </w:rPr>
            </w:pPr>
          </w:p>
          <w:p w:rsidR="00FF416E" w:rsidRPr="00DC1E8A" w:rsidRDefault="00FF416E" w:rsidP="00FF416E">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I am / am not [</w:t>
            </w:r>
            <w:r w:rsidRPr="00DC1E8A">
              <w:rPr>
                <w:rFonts w:ascii="Arial" w:hAnsi="Arial" w:cs="Arial"/>
                <w:i/>
                <w:lang w:val="en-US" w:eastAsia="en-US"/>
              </w:rPr>
              <w:t>please delete as appropriate</w:t>
            </w:r>
            <w:r w:rsidRPr="00DC1E8A">
              <w:rPr>
                <w:rFonts w:ascii="Arial" w:hAnsi="Arial" w:cs="Arial"/>
                <w:lang w:val="en-US" w:eastAsia="en-US"/>
              </w:rPr>
              <w:t xml:space="preserve">] already in receipt of a pension from the LGPS (other than (i) a </w:t>
            </w:r>
            <w:del w:id="265" w:author="Jayne Wiberg" w:date="2019-12-20T15:40:00Z">
              <w:r w:rsidRPr="00DC1E8A" w:rsidDel="00260B66">
                <w:rPr>
                  <w:rFonts w:ascii="Arial" w:hAnsi="Arial" w:cs="Arial"/>
                  <w:lang w:val="en-US" w:eastAsia="en-US"/>
                </w:rPr>
                <w:delText>widow’s, widower’s, civil partner’s or surviving cohabiting partner’s</w:delText>
              </w:r>
            </w:del>
            <w:ins w:id="266" w:author="Jayne Wiberg" w:date="2019-12-20T15:40:00Z">
              <w:r w:rsidR="00260B66">
                <w:rPr>
                  <w:rFonts w:ascii="Arial" w:hAnsi="Arial" w:cs="Arial"/>
                  <w:lang w:val="en-US" w:eastAsia="en-US"/>
                </w:rPr>
                <w:t>survivor’s</w:t>
              </w:r>
            </w:ins>
            <w:r w:rsidRPr="00DC1E8A">
              <w:rPr>
                <w:rFonts w:ascii="Arial" w:hAnsi="Arial" w:cs="Arial"/>
                <w:lang w:val="en-US" w:eastAsia="en-US"/>
              </w:rPr>
              <w:t xml:space="preserve"> pension or (ii) a pension derived from a Pension Credit granted to me following a divorce or dissolution of a civil partnership)</w:t>
            </w:r>
          </w:p>
          <w:p w:rsidR="00FF416E" w:rsidRPr="00DC1E8A" w:rsidRDefault="00FF416E" w:rsidP="00FF416E">
            <w:pPr>
              <w:pStyle w:val="ListParagraph"/>
              <w:rPr>
                <w:rFonts w:ascii="Arial" w:hAnsi="Arial" w:cs="Arial"/>
                <w:lang w:val="en-US" w:eastAsia="en-US"/>
              </w:rPr>
            </w:pPr>
          </w:p>
          <w:p w:rsidR="00FF416E" w:rsidRPr="00DC1E8A" w:rsidRDefault="00FF416E" w:rsidP="00FF416E">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In addition to the rights I </w:t>
            </w:r>
            <w:r w:rsidR="002D479F" w:rsidRPr="00DC1E8A">
              <w:rPr>
                <w:rFonts w:ascii="Arial" w:hAnsi="Arial" w:cs="Arial"/>
                <w:lang w:val="en-US" w:eastAsia="en-US"/>
              </w:rPr>
              <w:t>elect</w:t>
            </w:r>
            <w:r w:rsidRPr="00DC1E8A">
              <w:rPr>
                <w:rFonts w:ascii="Arial" w:hAnsi="Arial" w:cs="Arial"/>
                <w:lang w:val="en-US" w:eastAsia="en-US"/>
              </w:rPr>
              <w:t xml:space="preserve"> to transfer to the scheme named on this form, I hold / do not hold [</w:t>
            </w:r>
            <w:r w:rsidRPr="00DC1E8A">
              <w:rPr>
                <w:rFonts w:ascii="Arial" w:hAnsi="Arial" w:cs="Arial"/>
                <w:i/>
                <w:lang w:val="en-US" w:eastAsia="en-US"/>
              </w:rPr>
              <w:t>please delete as appropriate</w:t>
            </w:r>
            <w:r w:rsidRPr="00DC1E8A">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FF416E" w:rsidRPr="00DC1E8A" w:rsidRDefault="00FF416E" w:rsidP="00FF416E">
            <w:pPr>
              <w:pStyle w:val="ListParagraph"/>
              <w:rPr>
                <w:rFonts w:ascii="Arial" w:hAnsi="Arial" w:cs="Arial"/>
                <w:lang w:val="en-US" w:eastAsia="en-US"/>
              </w:rPr>
            </w:pPr>
          </w:p>
          <w:p w:rsidR="00FF416E" w:rsidRDefault="00FF416E" w:rsidP="00F57DF2">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I am / am not [</w:t>
            </w:r>
            <w:r w:rsidRPr="00DC1E8A">
              <w:rPr>
                <w:rFonts w:ascii="Arial" w:hAnsi="Arial" w:cs="Arial"/>
                <w:i/>
                <w:lang w:val="en-US" w:eastAsia="en-US"/>
              </w:rPr>
              <w:t>please delete as appropriate</w:t>
            </w:r>
            <w:r w:rsidRPr="00DC1E8A">
              <w:rPr>
                <w:rFonts w:ascii="Arial" w:hAnsi="Arial" w:cs="Arial"/>
                <w:lang w:val="en-US" w:eastAsia="en-US"/>
              </w:rPr>
              <w:t xml:space="preserve">] still an active member of the LGPS (i.e. still paying pension contributions to the LGPS) </w:t>
            </w:r>
          </w:p>
          <w:p w:rsidR="00787A10" w:rsidRDefault="00787A10" w:rsidP="00787A10">
            <w:pPr>
              <w:pStyle w:val="ListParagraph"/>
              <w:rPr>
                <w:rFonts w:ascii="Arial" w:hAnsi="Arial" w:cs="Arial"/>
                <w:lang w:val="en-US" w:eastAsia="en-US"/>
              </w:rPr>
            </w:pPr>
          </w:p>
          <w:p w:rsidR="00451327" w:rsidRPr="00D42A86" w:rsidRDefault="00451327" w:rsidP="00451327">
            <w:pPr>
              <w:pStyle w:val="ListParagraph"/>
              <w:numPr>
                <w:ilvl w:val="0"/>
                <w:numId w:val="8"/>
              </w:numPr>
              <w:rPr>
                <w:ins w:id="267" w:author="Jayne Wiberg" w:date="2019-12-20T14:47:00Z"/>
                <w:rFonts w:ascii="Arial" w:hAnsi="Arial" w:cs="Arial"/>
                <w:lang w:val="en-US" w:eastAsia="en-US"/>
              </w:rPr>
            </w:pPr>
            <w:ins w:id="268" w:author="Jayne Wiberg" w:date="2019-12-20T14:47:00Z">
              <w:r w:rsidRPr="00D42A86">
                <w:rPr>
                  <w:rFonts w:ascii="Arial" w:hAnsi="Arial" w:cs="Arial"/>
                  <w:lang w:val="en-US" w:eastAsia="en-US"/>
                </w:rPr>
                <w:t>I am a member of the occupational scheme I am electing to transfer to</w:t>
              </w:r>
            </w:ins>
          </w:p>
          <w:p w:rsidR="00451327" w:rsidRPr="00D42A86" w:rsidRDefault="00451327" w:rsidP="00451327">
            <w:pPr>
              <w:rPr>
                <w:ins w:id="269" w:author="Jayne Wiberg" w:date="2019-12-20T14:47:00Z"/>
                <w:rFonts w:ascii="Arial" w:hAnsi="Arial" w:cs="Arial"/>
                <w:lang w:val="en-US" w:eastAsia="en-US"/>
              </w:rPr>
            </w:pPr>
            <w:ins w:id="270" w:author="Jayne Wiberg" w:date="2019-12-20T14:47:00Z">
              <w:r w:rsidRPr="00D42A86">
                <w:rPr>
                  <w:rFonts w:ascii="Arial" w:hAnsi="Arial" w:cs="Arial"/>
                  <w:b/>
                  <w:lang w:val="en-US" w:eastAsia="en-US"/>
                </w:rPr>
                <w:t xml:space="preserve">      Yes / No </w:t>
              </w:r>
              <w:r w:rsidRPr="00D42A86">
                <w:rPr>
                  <w:rFonts w:ascii="Arial" w:hAnsi="Arial" w:cs="Arial"/>
                  <w:lang w:val="en-US" w:eastAsia="en-US"/>
                </w:rPr>
                <w:t>(delete as appropriate)</w:t>
              </w:r>
            </w:ins>
          </w:p>
          <w:p w:rsidR="00451327" w:rsidRPr="00D42A86" w:rsidRDefault="00451327" w:rsidP="00451327">
            <w:pPr>
              <w:pStyle w:val="ListParagraph"/>
              <w:ind w:left="0"/>
              <w:rPr>
                <w:ins w:id="271" w:author="Jayne Wiberg" w:date="2019-12-20T14:47:00Z"/>
                <w:rFonts w:ascii="Arial" w:hAnsi="Arial" w:cs="Arial"/>
                <w:lang w:val="en-US" w:eastAsia="en-US"/>
              </w:rPr>
            </w:pPr>
          </w:p>
          <w:p w:rsidR="00451327" w:rsidRPr="00D42A86" w:rsidRDefault="00451327" w:rsidP="00451327">
            <w:pPr>
              <w:pStyle w:val="ListParagraph"/>
              <w:numPr>
                <w:ilvl w:val="0"/>
                <w:numId w:val="8"/>
              </w:numPr>
              <w:rPr>
                <w:ins w:id="272" w:author="Jayne Wiberg" w:date="2019-12-20T14:47:00Z"/>
                <w:rFonts w:ascii="Arial" w:hAnsi="Arial" w:cs="Arial"/>
                <w:lang w:val="en-US" w:eastAsia="en-US"/>
              </w:rPr>
            </w:pPr>
            <w:ins w:id="273" w:author="Jayne Wiberg" w:date="2019-12-20T14:47:00Z">
              <w:r w:rsidRPr="00D42A86">
                <w:rPr>
                  <w:rFonts w:ascii="Arial" w:hAnsi="Arial" w:cs="Arial"/>
                  <w:lang w:val="en-US" w:eastAsia="en-US"/>
                </w:rPr>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451327" w:rsidRPr="00D42A86" w:rsidRDefault="00451327" w:rsidP="00451327">
            <w:pPr>
              <w:pStyle w:val="ListParagraph"/>
              <w:ind w:left="0"/>
              <w:rPr>
                <w:ins w:id="274" w:author="Jayne Wiberg" w:date="2019-12-20T14:47:00Z"/>
                <w:rFonts w:ascii="Arial" w:hAnsi="Arial" w:cs="Arial"/>
                <w:lang w:val="en-US" w:eastAsia="en-US"/>
              </w:rPr>
            </w:pPr>
          </w:p>
          <w:p w:rsidR="00451327" w:rsidRPr="00D42A86" w:rsidRDefault="00451327" w:rsidP="00451327">
            <w:pPr>
              <w:pStyle w:val="ListParagraph"/>
              <w:numPr>
                <w:ilvl w:val="0"/>
                <w:numId w:val="8"/>
              </w:numPr>
              <w:rPr>
                <w:ins w:id="275" w:author="Jayne Wiberg" w:date="2019-12-20T14:47:00Z"/>
                <w:rFonts w:ascii="Arial" w:hAnsi="Arial" w:cs="Arial"/>
                <w:lang w:val="en-US" w:eastAsia="en-US"/>
              </w:rPr>
            </w:pPr>
            <w:ins w:id="276" w:author="Jayne Wiberg" w:date="2019-12-20T14:47:00Z">
              <w:r w:rsidRPr="00D42A86">
                <w:rPr>
                  <w:rFonts w:ascii="Arial" w:hAnsi="Arial" w:cs="Arial"/>
                  <w:lang w:val="en-US" w:eastAsia="en-US"/>
                </w:rPr>
                <w:t xml:space="preserve">I am receiving earnings from any employment (including self-employment) in the United Kingdom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A1138B" w:rsidRDefault="00A1138B" w:rsidP="00A1138B">
            <w:pPr>
              <w:autoSpaceDE w:val="0"/>
              <w:autoSpaceDN w:val="0"/>
              <w:adjustRightInd w:val="0"/>
              <w:ind w:left="360" w:right="383"/>
              <w:jc w:val="both"/>
              <w:rPr>
                <w:ins w:id="277" w:author="Jayne Wiberg" w:date="2019-11-06T17:13:00Z"/>
                <w:rFonts w:ascii="Arial" w:hAnsi="Arial" w:cs="Arial"/>
                <w:lang w:val="en-US" w:eastAsia="en-US"/>
              </w:rPr>
            </w:pPr>
          </w:p>
          <w:p w:rsidR="001247F9" w:rsidRPr="00DC1E8A" w:rsidRDefault="001247F9" w:rsidP="00A1138B">
            <w:pPr>
              <w:autoSpaceDE w:val="0"/>
              <w:autoSpaceDN w:val="0"/>
              <w:adjustRightInd w:val="0"/>
              <w:ind w:left="360"/>
              <w:rPr>
                <w:rFonts w:ascii="Arial" w:hAnsi="Arial" w:cs="Arial"/>
                <w:lang w:val="en-US" w:eastAsia="en-US"/>
              </w:rPr>
            </w:pPr>
          </w:p>
        </w:tc>
      </w:tr>
    </w:tbl>
    <w:p w:rsidR="00787A10" w:rsidRDefault="00787A10"/>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1247F9" w:rsidRPr="00DC1E8A" w:rsidTr="00DC1E8A">
        <w:trPr>
          <w:cantSplit/>
          <w:trHeight w:val="2820"/>
        </w:trPr>
        <w:tc>
          <w:tcPr>
            <w:tcW w:w="5000" w:type="pct"/>
          </w:tcPr>
          <w:p w:rsidR="00B07E3C" w:rsidRPr="00DC1E8A" w:rsidRDefault="00036429" w:rsidP="000171DA">
            <w:pPr>
              <w:shd w:val="clear" w:color="auto" w:fill="D9D9D9" w:themeFill="background1" w:themeFillShade="D9"/>
              <w:autoSpaceDE w:val="0"/>
              <w:autoSpaceDN w:val="0"/>
              <w:adjustRightInd w:val="0"/>
              <w:ind w:right="383"/>
              <w:jc w:val="both"/>
              <w:rPr>
                <w:rFonts w:ascii="Arial" w:hAnsi="Arial" w:cs="Arial"/>
                <w:b/>
                <w:lang w:val="en-US" w:eastAsia="en-US"/>
              </w:rPr>
            </w:pPr>
            <w:r w:rsidRPr="00DC1E8A">
              <w:rPr>
                <w:rFonts w:ascii="Arial" w:hAnsi="Arial" w:cs="Arial"/>
                <w:b/>
                <w:lang w:val="en-US" w:eastAsia="en-US"/>
              </w:rPr>
              <w:lastRenderedPageBreak/>
              <w:t>FORMAL ELECTION TO TRANSFER MY PENSION RIGHTS UNDER THE LGPS TO THE REGISTERED PENSION SCHEME NAMED ON THIS FORM</w:t>
            </w:r>
          </w:p>
          <w:p w:rsidR="00B07E3C" w:rsidRPr="00DC1E8A" w:rsidRDefault="00B07E3C" w:rsidP="00B07E3C">
            <w:pPr>
              <w:pStyle w:val="ListParagraph"/>
              <w:autoSpaceDE w:val="0"/>
              <w:autoSpaceDN w:val="0"/>
              <w:adjustRightInd w:val="0"/>
              <w:ind w:left="360" w:right="383"/>
              <w:jc w:val="both"/>
              <w:rPr>
                <w:rFonts w:ascii="Arial" w:hAnsi="Arial" w:cs="Arial"/>
                <w:lang w:val="en-US" w:eastAsia="en-US"/>
              </w:rPr>
            </w:pPr>
          </w:p>
          <w:p w:rsidR="00B07E3C" w:rsidRPr="00DC1E8A" w:rsidRDefault="00B07E3C" w:rsidP="00B07E3C">
            <w:pPr>
              <w:numPr>
                <w:ilvl w:val="0"/>
                <w:numId w:val="8"/>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Having considered the choices available to me I elect </w:t>
            </w:r>
            <w:r w:rsidR="00454793" w:rsidRPr="00DC1E8A">
              <w:rPr>
                <w:rFonts w:ascii="Arial" w:hAnsi="Arial" w:cs="Arial"/>
                <w:lang w:val="en-US" w:eastAsia="en-US"/>
              </w:rPr>
              <w:t xml:space="preserve">for </w:t>
            </w:r>
            <w:r w:rsidRPr="00DC1E8A">
              <w:rPr>
                <w:rFonts w:ascii="Arial" w:hAnsi="Arial" w:cs="Arial"/>
                <w:b/>
                <w:color w:val="FF0000"/>
                <w:lang w:val="en-US" w:eastAsia="en-US"/>
              </w:rPr>
              <w:t>XXXX</w:t>
            </w:r>
            <w:r w:rsidRPr="00DC1E8A">
              <w:rPr>
                <w:rFonts w:ascii="Arial" w:hAnsi="Arial" w:cs="Arial"/>
                <w:lang w:val="en-US" w:eastAsia="en-US"/>
              </w:rPr>
              <w:t xml:space="preserve"> Pension Fund</w:t>
            </w:r>
            <w:r w:rsidRPr="00DC1E8A">
              <w:rPr>
                <w:rFonts w:ascii="Arial" w:hAnsi="Arial" w:cs="Arial"/>
                <w:b/>
                <w:color w:val="FF0000"/>
                <w:lang w:val="en-US" w:eastAsia="en-US"/>
              </w:rPr>
              <w:t xml:space="preserve"> </w:t>
            </w:r>
            <w:r w:rsidRPr="00DC1E8A">
              <w:rPr>
                <w:rFonts w:ascii="Arial" w:hAnsi="Arial" w:cs="Arial"/>
                <w:lang w:val="en-US" w:eastAsia="en-US"/>
              </w:rPr>
              <w:t xml:space="preserve">to pay the cash transfer </w:t>
            </w:r>
            <w:r w:rsidR="00CB0D14" w:rsidRPr="00DC1E8A">
              <w:rPr>
                <w:rFonts w:ascii="Arial" w:hAnsi="Arial" w:cs="Arial"/>
                <w:lang w:val="en-US" w:eastAsia="en-US"/>
              </w:rPr>
              <w:t xml:space="preserve">sum </w:t>
            </w:r>
            <w:r w:rsidRPr="00DC1E8A">
              <w:rPr>
                <w:rFonts w:ascii="Arial" w:hAnsi="Arial" w:cs="Arial"/>
                <w:lang w:val="en-US" w:eastAsia="en-US"/>
              </w:rPr>
              <w:t xml:space="preserve">(including the transfer value of any additional voluntary contributions I made, calculated by reference to the date I ceased membership) to the scheme(s) I have named on this form (and in the proportions shown by me if I have indicated that I wish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to be split between more than one scheme)  </w:t>
            </w:r>
          </w:p>
          <w:p w:rsidR="00B07E3C" w:rsidRPr="00DC1E8A" w:rsidRDefault="00B07E3C" w:rsidP="001247F9">
            <w:pPr>
              <w:autoSpaceDE w:val="0"/>
              <w:autoSpaceDN w:val="0"/>
              <w:adjustRightInd w:val="0"/>
              <w:jc w:val="both"/>
              <w:rPr>
                <w:rFonts w:ascii="Arial" w:hAnsi="Arial" w:cs="Arial"/>
                <w:lang w:val="en-US" w:eastAsia="en-US"/>
              </w:rPr>
            </w:pPr>
          </w:p>
          <w:p w:rsidR="001247F9" w:rsidRPr="00DC1E8A" w:rsidRDefault="001247F9" w:rsidP="001247F9">
            <w:pPr>
              <w:autoSpaceDE w:val="0"/>
              <w:autoSpaceDN w:val="0"/>
              <w:adjustRightInd w:val="0"/>
              <w:jc w:val="both"/>
              <w:rPr>
                <w:rFonts w:ascii="Arial" w:hAnsi="Arial" w:cs="Arial"/>
                <w:b/>
                <w:lang w:val="en-US" w:eastAsia="en-US"/>
              </w:rPr>
            </w:pPr>
            <w:r w:rsidRPr="00DC1E8A">
              <w:rPr>
                <w:rFonts w:ascii="Arial" w:hAnsi="Arial" w:cs="Arial"/>
                <w:b/>
                <w:lang w:val="en-US" w:eastAsia="en-US"/>
              </w:rPr>
              <w:t xml:space="preserve">I </w:t>
            </w:r>
            <w:r w:rsidR="00FF416E" w:rsidRPr="00DC1E8A">
              <w:rPr>
                <w:rFonts w:ascii="Arial" w:hAnsi="Arial" w:cs="Arial"/>
                <w:b/>
                <w:lang w:val="en-US" w:eastAsia="en-US"/>
              </w:rPr>
              <w:t xml:space="preserve">confirm that, I </w:t>
            </w:r>
            <w:r w:rsidRPr="00DC1E8A">
              <w:rPr>
                <w:rFonts w:ascii="Arial" w:hAnsi="Arial" w:cs="Arial"/>
                <w:b/>
                <w:lang w:val="en-US" w:eastAsia="en-US"/>
              </w:rPr>
              <w:t>understand</w:t>
            </w:r>
            <w:r w:rsidR="00FF416E" w:rsidRPr="00DC1E8A">
              <w:rPr>
                <w:rFonts w:ascii="Arial" w:hAnsi="Arial" w:cs="Arial"/>
                <w:b/>
                <w:lang w:val="en-US" w:eastAsia="en-US"/>
              </w:rPr>
              <w:t xml:space="preserve"> and I accept</w:t>
            </w:r>
            <w:r w:rsidRPr="00DC1E8A">
              <w:rPr>
                <w:rFonts w:ascii="Arial" w:hAnsi="Arial" w:cs="Arial"/>
                <w:b/>
                <w:lang w:val="en-US" w:eastAsia="en-US"/>
              </w:rPr>
              <w:t xml:space="preserve"> that</w:t>
            </w:r>
          </w:p>
          <w:p w:rsidR="001247F9" w:rsidRPr="00DC1E8A" w:rsidRDefault="001247F9" w:rsidP="001247F9">
            <w:pPr>
              <w:autoSpaceDE w:val="0"/>
              <w:autoSpaceDN w:val="0"/>
              <w:adjustRightInd w:val="0"/>
              <w:jc w:val="both"/>
              <w:rPr>
                <w:rFonts w:ascii="Arial" w:hAnsi="Arial" w:cs="Arial"/>
                <w:lang w:val="en-US" w:eastAsia="en-US"/>
              </w:rPr>
            </w:pPr>
          </w:p>
          <w:p w:rsidR="001247F9" w:rsidRDefault="001247F9" w:rsidP="008D4DBD">
            <w:pPr>
              <w:numPr>
                <w:ilvl w:val="0"/>
                <w:numId w:val="11"/>
              </w:numPr>
              <w:autoSpaceDE w:val="0"/>
              <w:autoSpaceDN w:val="0"/>
              <w:adjustRightInd w:val="0"/>
              <w:jc w:val="both"/>
              <w:rPr>
                <w:rFonts w:ascii="Arial" w:hAnsi="Arial" w:cs="Arial"/>
                <w:lang w:val="en-US" w:eastAsia="en-US"/>
              </w:rPr>
            </w:pPr>
            <w:r w:rsidRPr="00DC1E8A">
              <w:rPr>
                <w:rFonts w:ascii="Arial" w:hAnsi="Arial" w:cs="Arial"/>
                <w:lang w:val="en-US" w:eastAsia="en-US"/>
              </w:rPr>
              <w:t xml:space="preserve">The benefits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buys in the new scheme(s) may be in a different form and of a different amount to those which would have been payable under the LGPS from the </w:t>
            </w:r>
            <w:r w:rsidRPr="00DC1E8A">
              <w:rPr>
                <w:rFonts w:ascii="Arial" w:hAnsi="Arial" w:cs="Arial"/>
                <w:b/>
                <w:color w:val="FF0000"/>
                <w:lang w:val="en-US" w:eastAsia="en-US"/>
              </w:rPr>
              <w:t>XXXX</w:t>
            </w:r>
            <w:r w:rsidRPr="00DC1E8A">
              <w:rPr>
                <w:rFonts w:ascii="Arial" w:hAnsi="Arial" w:cs="Arial"/>
                <w:lang w:val="en-US" w:eastAsia="en-US"/>
              </w:rPr>
              <w:t xml:space="preserve"> Pension Fund</w:t>
            </w:r>
            <w:r w:rsidR="00C12D46" w:rsidRPr="00DC1E8A">
              <w:rPr>
                <w:rFonts w:ascii="Arial" w:hAnsi="Arial" w:cs="Arial"/>
                <w:lang w:val="en-US" w:eastAsia="en-US"/>
              </w:rPr>
              <w:t xml:space="preserve"> and w</w:t>
            </w:r>
            <w:r w:rsidR="00FF416E" w:rsidRPr="00DC1E8A">
              <w:rPr>
                <w:rFonts w:ascii="Arial" w:hAnsi="Arial" w:cs="Arial"/>
                <w:lang w:val="en-US" w:eastAsia="en-US"/>
              </w:rPr>
              <w:t xml:space="preserve">here my LGPS benefits include a guaranteed minimum pension and/or section 9(2B) rights these will be treated in accordance with the receiving scheme’s </w:t>
            </w:r>
            <w:r w:rsidR="003F4EDC" w:rsidRPr="00DC1E8A">
              <w:rPr>
                <w:rFonts w:ascii="Arial" w:hAnsi="Arial" w:cs="Arial"/>
                <w:lang w:val="en-US" w:eastAsia="en-US"/>
              </w:rPr>
              <w:t xml:space="preserve">contracted-out </w:t>
            </w:r>
            <w:r w:rsidR="00FF416E" w:rsidRPr="00DC1E8A">
              <w:rPr>
                <w:rFonts w:ascii="Arial" w:hAnsi="Arial" w:cs="Arial"/>
                <w:lang w:val="en-US" w:eastAsia="en-US"/>
              </w:rPr>
              <w:t xml:space="preserve">rules  </w:t>
            </w:r>
          </w:p>
          <w:p w:rsidR="006A5143" w:rsidRPr="00DC1E8A" w:rsidRDefault="006A5143" w:rsidP="006A5143">
            <w:pPr>
              <w:autoSpaceDE w:val="0"/>
              <w:autoSpaceDN w:val="0"/>
              <w:adjustRightInd w:val="0"/>
              <w:ind w:left="432"/>
              <w:jc w:val="both"/>
              <w:rPr>
                <w:rFonts w:ascii="Arial" w:hAnsi="Arial" w:cs="Arial"/>
                <w:lang w:val="en-US" w:eastAsia="en-US"/>
              </w:rPr>
            </w:pPr>
          </w:p>
          <w:p w:rsidR="001247F9" w:rsidRDefault="001247F9" w:rsidP="008D4DBD">
            <w:pPr>
              <w:numPr>
                <w:ilvl w:val="0"/>
                <w:numId w:val="11"/>
              </w:numPr>
              <w:autoSpaceDE w:val="0"/>
              <w:autoSpaceDN w:val="0"/>
              <w:adjustRightInd w:val="0"/>
              <w:ind w:right="383"/>
              <w:jc w:val="both"/>
              <w:rPr>
                <w:rFonts w:ascii="Arial" w:hAnsi="Arial" w:cs="Arial"/>
                <w:lang w:val="en-US" w:eastAsia="en-US"/>
              </w:rPr>
            </w:pPr>
            <w:r w:rsidRPr="00DC1E8A">
              <w:rPr>
                <w:rFonts w:ascii="Arial" w:hAnsi="Arial" w:cs="Arial"/>
                <w:lang w:val="en-US" w:eastAsia="en-US"/>
              </w:rPr>
              <w:t xml:space="preserve">It is my responsibility to ensure the benefits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buys in the new scheme(s) are suitable for me and my family and that no responsibility for this rests with the </w:t>
            </w:r>
            <w:r w:rsidRPr="00DC1E8A">
              <w:rPr>
                <w:rFonts w:ascii="Arial" w:hAnsi="Arial" w:cs="Arial"/>
                <w:b/>
                <w:color w:val="FF0000"/>
                <w:lang w:val="en-US" w:eastAsia="en-US"/>
              </w:rPr>
              <w:t>XXXX</w:t>
            </w:r>
            <w:r w:rsidRPr="00DC1E8A">
              <w:rPr>
                <w:rFonts w:ascii="Arial" w:hAnsi="Arial" w:cs="Arial"/>
                <w:lang w:val="en-US" w:eastAsia="en-US"/>
              </w:rPr>
              <w:t xml:space="preserve"> Pension Fund, the LGPS administering authority or my former employer</w:t>
            </w:r>
          </w:p>
          <w:p w:rsidR="006A5143" w:rsidRDefault="006A5143" w:rsidP="006A5143">
            <w:pPr>
              <w:pStyle w:val="ListParagraph"/>
              <w:rPr>
                <w:rFonts w:ascii="Arial" w:hAnsi="Arial" w:cs="Arial"/>
                <w:lang w:val="en-US" w:eastAsia="en-US"/>
              </w:rPr>
            </w:pPr>
          </w:p>
          <w:p w:rsidR="001247F9" w:rsidRPr="00DC1E8A" w:rsidRDefault="001247F9" w:rsidP="008D4DBD">
            <w:pPr>
              <w:numPr>
                <w:ilvl w:val="0"/>
                <w:numId w:val="11"/>
              </w:numPr>
              <w:autoSpaceDE w:val="0"/>
              <w:autoSpaceDN w:val="0"/>
              <w:adjustRightInd w:val="0"/>
              <w:jc w:val="both"/>
              <w:rPr>
                <w:rFonts w:ascii="Arial" w:hAnsi="Arial" w:cs="Arial"/>
                <w:lang w:val="en-US" w:eastAsia="en-US"/>
              </w:rPr>
            </w:pPr>
            <w:r w:rsidRPr="00DC1E8A">
              <w:rPr>
                <w:rFonts w:ascii="Arial" w:hAnsi="Arial" w:cs="Arial"/>
                <w:lang w:val="en-US" w:eastAsia="en-US"/>
              </w:rPr>
              <w:t xml:space="preserve">On payment of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I will have no further benefits from the </w:t>
            </w:r>
            <w:r w:rsidRPr="00DC1E8A">
              <w:rPr>
                <w:rFonts w:ascii="Arial" w:hAnsi="Arial" w:cs="Arial"/>
                <w:b/>
                <w:color w:val="FF0000"/>
                <w:lang w:val="en-US" w:eastAsia="en-US"/>
              </w:rPr>
              <w:t>XXXX</w:t>
            </w:r>
            <w:r w:rsidRPr="00DC1E8A">
              <w:rPr>
                <w:rFonts w:ascii="Arial" w:hAnsi="Arial" w:cs="Arial"/>
                <w:lang w:val="en-US" w:eastAsia="en-US"/>
              </w:rPr>
              <w:t xml:space="preserve"> Pension Fund in respect of the rights to which the</w:t>
            </w:r>
            <w:r w:rsidR="00CB0D14" w:rsidRPr="00DC1E8A">
              <w:rPr>
                <w:rFonts w:ascii="Arial" w:hAnsi="Arial" w:cs="Arial"/>
                <w:lang w:val="en-US" w:eastAsia="en-US"/>
              </w:rPr>
              <w:t xml:space="preserve"> cash</w:t>
            </w:r>
            <w:r w:rsidRPr="00DC1E8A">
              <w:rPr>
                <w:rFonts w:ascii="Arial" w:hAnsi="Arial" w:cs="Arial"/>
                <w:lang w:val="en-US" w:eastAsia="en-US"/>
              </w:rPr>
              <w:t xml:space="preserve"> transfer </w:t>
            </w:r>
            <w:r w:rsidR="00CB0D14" w:rsidRPr="00DC1E8A">
              <w:rPr>
                <w:rFonts w:ascii="Arial" w:hAnsi="Arial" w:cs="Arial"/>
                <w:lang w:val="en-US" w:eastAsia="en-US"/>
              </w:rPr>
              <w:t>sum</w:t>
            </w:r>
            <w:r w:rsidRPr="00DC1E8A">
              <w:rPr>
                <w:rFonts w:ascii="Arial" w:hAnsi="Arial" w:cs="Arial"/>
                <w:lang w:val="en-US" w:eastAsia="en-US"/>
              </w:rPr>
              <w:t xml:space="preserve"> relates. Neither I nor my </w:t>
            </w:r>
            <w:del w:id="278" w:author="Jayne Wiberg" w:date="2019-11-06T10:13:00Z">
              <w:r w:rsidRPr="00DC1E8A" w:rsidDel="006A5143">
                <w:rPr>
                  <w:rFonts w:ascii="Arial" w:hAnsi="Arial" w:cs="Arial"/>
                  <w:lang w:val="en-US" w:eastAsia="en-US"/>
                </w:rPr>
                <w:delText>dependants</w:delText>
              </w:r>
            </w:del>
            <w:ins w:id="279" w:author="Jayne Wiberg" w:date="2019-12-20T13:42:00Z">
              <w:r w:rsidR="003D077C">
                <w:rPr>
                  <w:rFonts w:ascii="Arial" w:hAnsi="Arial" w:cs="Arial"/>
                  <w:lang w:val="en-US" w:eastAsia="en-US"/>
                </w:rPr>
                <w:t>dependents</w:t>
              </w:r>
            </w:ins>
            <w:r w:rsidRPr="00DC1E8A">
              <w:rPr>
                <w:rFonts w:ascii="Arial" w:hAnsi="Arial" w:cs="Arial"/>
                <w:lang w:val="en-US" w:eastAsia="en-US"/>
              </w:rPr>
              <w:t xml:space="preserve"> will have any further claim in any circumstances or in any form on the </w:t>
            </w:r>
            <w:r w:rsidRPr="00DC1E8A">
              <w:rPr>
                <w:rFonts w:ascii="Arial" w:hAnsi="Arial" w:cs="Arial"/>
                <w:b/>
                <w:color w:val="FF0000"/>
                <w:lang w:val="en-US" w:eastAsia="en-US"/>
              </w:rPr>
              <w:t>XXXX</w:t>
            </w:r>
            <w:r w:rsidRPr="00DC1E8A">
              <w:rPr>
                <w:rFonts w:ascii="Arial" w:hAnsi="Arial" w:cs="Arial"/>
                <w:lang w:val="en-US" w:eastAsia="en-US"/>
              </w:rPr>
              <w:t xml:space="preserve"> Pension Fund, the LGPS administering authority or my former employer for or in relation to any rights to which the </w:t>
            </w:r>
            <w:r w:rsidR="00CB0D14" w:rsidRPr="00DC1E8A">
              <w:rPr>
                <w:rFonts w:ascii="Arial" w:hAnsi="Arial" w:cs="Arial"/>
                <w:lang w:val="en-US" w:eastAsia="en-US"/>
              </w:rPr>
              <w:t xml:space="preserve">cash </w:t>
            </w:r>
            <w:r w:rsidRPr="00DC1E8A">
              <w:rPr>
                <w:rFonts w:ascii="Arial" w:hAnsi="Arial" w:cs="Arial"/>
                <w:lang w:val="en-US" w:eastAsia="en-US"/>
              </w:rPr>
              <w:t xml:space="preserve">transfer </w:t>
            </w:r>
            <w:r w:rsidR="00CB0D14" w:rsidRPr="00DC1E8A">
              <w:rPr>
                <w:rFonts w:ascii="Arial" w:hAnsi="Arial" w:cs="Arial"/>
                <w:lang w:val="en-US" w:eastAsia="en-US"/>
              </w:rPr>
              <w:t>sum</w:t>
            </w:r>
            <w:r w:rsidRPr="00DC1E8A">
              <w:rPr>
                <w:rFonts w:ascii="Arial" w:hAnsi="Arial" w:cs="Arial"/>
                <w:lang w:val="en-US" w:eastAsia="en-US"/>
              </w:rPr>
              <w:t xml:space="preserve"> relates</w:t>
            </w:r>
          </w:p>
          <w:p w:rsidR="004837FC" w:rsidRDefault="004837FC" w:rsidP="001247F9">
            <w:pPr>
              <w:autoSpaceDE w:val="0"/>
              <w:autoSpaceDN w:val="0"/>
              <w:adjustRightInd w:val="0"/>
              <w:jc w:val="both"/>
              <w:rPr>
                <w:rFonts w:ascii="Arial" w:hAnsi="Arial" w:cs="Arial"/>
                <w:b/>
                <w:bCs/>
                <w:lang w:val="en-US" w:eastAsia="en-US"/>
              </w:rPr>
            </w:pPr>
          </w:p>
          <w:p w:rsidR="001247F9" w:rsidRPr="00DC1E8A" w:rsidRDefault="002114B6" w:rsidP="001247F9">
            <w:pPr>
              <w:autoSpaceDE w:val="0"/>
              <w:autoSpaceDN w:val="0"/>
              <w:adjustRightInd w:val="0"/>
              <w:jc w:val="both"/>
              <w:rPr>
                <w:rFonts w:ascii="Arial" w:hAnsi="Arial" w:cs="Arial"/>
                <w:b/>
                <w:bCs/>
                <w:lang w:val="en-US" w:eastAsia="en-US"/>
              </w:rPr>
            </w:pPr>
            <w:r w:rsidRPr="00DC1E8A">
              <w:rPr>
                <w:rFonts w:ascii="Arial" w:hAnsi="Arial" w:cs="Arial"/>
                <w:b/>
                <w:bCs/>
                <w:lang w:val="en-US" w:eastAsia="en-US"/>
              </w:rPr>
              <w:t xml:space="preserve">To the best of my knowledge and belief, I declare the information given on </w:t>
            </w:r>
            <w:ins w:id="280" w:author="Jayne Wiberg" w:date="2019-12-20T14:49:00Z">
              <w:r w:rsidR="00723549">
                <w:rPr>
                  <w:rFonts w:ascii="Arial" w:hAnsi="Arial" w:cs="Arial"/>
                  <w:b/>
                  <w:bCs/>
                  <w:lang w:val="en-US" w:eastAsia="en-US"/>
                </w:rPr>
                <w:t xml:space="preserve">all four pages of </w:t>
              </w:r>
            </w:ins>
            <w:r w:rsidRPr="00DC1E8A">
              <w:rPr>
                <w:rFonts w:ascii="Arial" w:hAnsi="Arial" w:cs="Arial"/>
                <w:b/>
                <w:bCs/>
                <w:lang w:val="en-US" w:eastAsia="en-US"/>
              </w:rPr>
              <w:t>this form is correct and complete</w:t>
            </w:r>
          </w:p>
          <w:p w:rsidR="002114B6" w:rsidRPr="00DC1E8A" w:rsidRDefault="002114B6" w:rsidP="001247F9">
            <w:pPr>
              <w:autoSpaceDE w:val="0"/>
              <w:autoSpaceDN w:val="0"/>
              <w:adjustRightInd w:val="0"/>
              <w:jc w:val="both"/>
              <w:rPr>
                <w:rFonts w:ascii="Arial" w:hAnsi="Arial" w:cs="Arial"/>
                <w:b/>
                <w:bCs/>
                <w:lang w:val="en-US" w:eastAsia="en-US"/>
              </w:rPr>
            </w:pPr>
          </w:p>
          <w:p w:rsidR="001247F9" w:rsidRPr="00202019" w:rsidRDefault="001247F9" w:rsidP="001247F9">
            <w:pPr>
              <w:autoSpaceDE w:val="0"/>
              <w:autoSpaceDN w:val="0"/>
              <w:adjustRightInd w:val="0"/>
              <w:jc w:val="both"/>
              <w:rPr>
                <w:rFonts w:ascii="Arial" w:hAnsi="Arial" w:cs="Arial"/>
                <w:b/>
                <w:bCs/>
                <w:lang w:val="en-US" w:eastAsia="en-US"/>
              </w:rPr>
            </w:pPr>
            <w:r w:rsidRPr="00202019">
              <w:rPr>
                <w:rFonts w:ascii="Arial" w:hAnsi="Arial" w:cs="Arial"/>
                <w:b/>
                <w:bCs/>
                <w:lang w:val="en-US" w:eastAsia="en-US"/>
              </w:rPr>
              <w:t xml:space="preserve">Signed                         </w:t>
            </w:r>
            <w:r w:rsidR="00202019" w:rsidRPr="00202019">
              <w:rPr>
                <w:rFonts w:ascii="Arial" w:hAnsi="Arial" w:cs="Arial"/>
                <w:b/>
                <w:bCs/>
                <w:lang w:val="en-US" w:eastAsia="en-US"/>
              </w:rPr>
              <w:t xml:space="preserve">                                    </w:t>
            </w:r>
            <w:r w:rsidRPr="00202019">
              <w:rPr>
                <w:rFonts w:ascii="Arial" w:hAnsi="Arial" w:cs="Arial"/>
                <w:b/>
                <w:bCs/>
                <w:lang w:val="en-US" w:eastAsia="en-US"/>
              </w:rPr>
              <w:t>Date</w:t>
            </w:r>
          </w:p>
          <w:p w:rsidR="001247F9" w:rsidRPr="00DC1E8A" w:rsidRDefault="001247F9" w:rsidP="001247F9">
            <w:pPr>
              <w:autoSpaceDE w:val="0"/>
              <w:autoSpaceDN w:val="0"/>
              <w:adjustRightInd w:val="0"/>
              <w:jc w:val="both"/>
              <w:rPr>
                <w:rFonts w:ascii="Arial" w:hAnsi="Arial" w:cs="Arial"/>
                <w:b/>
                <w:bCs/>
                <w:lang w:val="en-US" w:eastAsia="en-US"/>
              </w:rPr>
            </w:pPr>
          </w:p>
          <w:p w:rsidR="001247F9" w:rsidRPr="00DC1E8A" w:rsidRDefault="001247F9" w:rsidP="001247F9">
            <w:pPr>
              <w:autoSpaceDE w:val="0"/>
              <w:autoSpaceDN w:val="0"/>
              <w:adjustRightInd w:val="0"/>
              <w:jc w:val="both"/>
              <w:rPr>
                <w:rFonts w:ascii="Arial" w:hAnsi="Arial" w:cs="Arial"/>
                <w:lang w:val="en-US" w:eastAsia="en-US"/>
              </w:rPr>
            </w:pPr>
          </w:p>
        </w:tc>
      </w:tr>
    </w:tbl>
    <w:p w:rsidR="001247F9" w:rsidRPr="00444467" w:rsidRDefault="001247F9" w:rsidP="001247F9">
      <w:pPr>
        <w:autoSpaceDE w:val="0"/>
        <w:autoSpaceDN w:val="0"/>
        <w:adjustRightInd w:val="0"/>
        <w:rPr>
          <w:rFonts w:ascii="Arial" w:hAnsi="Arial" w:cs="Arial"/>
          <w:lang w:val="en-US" w:eastAsia="en-US"/>
        </w:rPr>
      </w:pPr>
    </w:p>
    <w:p w:rsidR="006A5143" w:rsidRDefault="006A5143" w:rsidP="001247F9">
      <w:pPr>
        <w:autoSpaceDE w:val="0"/>
        <w:autoSpaceDN w:val="0"/>
        <w:adjustRightInd w:val="0"/>
        <w:jc w:val="center"/>
        <w:rPr>
          <w:rFonts w:ascii="Arial" w:hAnsi="Arial" w:cs="Arial"/>
          <w:lang w:val="en-US" w:eastAsia="en-US"/>
        </w:rPr>
      </w:pPr>
    </w:p>
    <w:p w:rsidR="006A5143" w:rsidRDefault="006A5143" w:rsidP="001247F9">
      <w:pPr>
        <w:autoSpaceDE w:val="0"/>
        <w:autoSpaceDN w:val="0"/>
        <w:adjustRightInd w:val="0"/>
        <w:jc w:val="center"/>
        <w:rPr>
          <w:rFonts w:ascii="Arial" w:hAnsi="Arial" w:cs="Arial"/>
          <w:lang w:val="en-US" w:eastAsia="en-US"/>
        </w:rPr>
      </w:pPr>
    </w:p>
    <w:p w:rsidR="006A5143" w:rsidRDefault="006A5143" w:rsidP="001247F9">
      <w:pPr>
        <w:autoSpaceDE w:val="0"/>
        <w:autoSpaceDN w:val="0"/>
        <w:adjustRightInd w:val="0"/>
        <w:jc w:val="center"/>
        <w:rPr>
          <w:rFonts w:ascii="Arial" w:hAnsi="Arial" w:cs="Arial"/>
          <w:lang w:val="en-US" w:eastAsia="en-US"/>
        </w:rPr>
        <w:sectPr w:rsidR="006A5143" w:rsidSect="00D006EB">
          <w:headerReference w:type="default" r:id="rId20"/>
          <w:pgSz w:w="11906" w:h="16838"/>
          <w:pgMar w:top="1440" w:right="1080" w:bottom="1440" w:left="1080" w:header="708" w:footer="708" w:gutter="0"/>
          <w:cols w:space="708"/>
          <w:docGrid w:linePitch="360"/>
        </w:sectPr>
      </w:pPr>
    </w:p>
    <w:p w:rsidR="006A5143" w:rsidRDefault="006A5143" w:rsidP="001247F9">
      <w:pPr>
        <w:autoSpaceDE w:val="0"/>
        <w:autoSpaceDN w:val="0"/>
        <w:adjustRightInd w:val="0"/>
        <w:jc w:val="center"/>
        <w:rPr>
          <w:rFonts w:ascii="Arial" w:hAnsi="Arial" w:cs="Arial"/>
          <w:lang w:val="en-US" w:eastAsia="en-US"/>
        </w:rPr>
      </w:pPr>
    </w:p>
    <w:p w:rsidR="001247F9" w:rsidRPr="006A5143" w:rsidRDefault="001247F9" w:rsidP="006A5143">
      <w:pPr>
        <w:autoSpaceDE w:val="0"/>
        <w:autoSpaceDN w:val="0"/>
        <w:adjustRightInd w:val="0"/>
        <w:rPr>
          <w:rFonts w:ascii="Arial" w:hAnsi="Arial" w:cs="Arial"/>
          <w:b/>
          <w:bCs/>
          <w:lang w:val="en-US" w:eastAsia="en-US"/>
        </w:rPr>
      </w:pPr>
      <w:r w:rsidRPr="006A5143">
        <w:rPr>
          <w:rFonts w:ascii="Arial" w:hAnsi="Arial" w:cs="Arial"/>
          <w:b/>
          <w:bCs/>
          <w:lang w:val="en-US" w:eastAsia="en-US"/>
        </w:rPr>
        <w:t>Instructions to administrators / trustees of the new scheme</w:t>
      </w:r>
    </w:p>
    <w:p w:rsidR="001247F9" w:rsidRPr="006A5143" w:rsidRDefault="001247F9" w:rsidP="001247F9">
      <w:pPr>
        <w:autoSpaceDE w:val="0"/>
        <w:autoSpaceDN w:val="0"/>
        <w:adjustRightInd w:val="0"/>
        <w:rPr>
          <w:rFonts w:ascii="Arial" w:hAnsi="Arial" w:cs="Arial"/>
          <w:b/>
          <w:bCs/>
          <w:lang w:val="en-US" w:eastAsia="en-US"/>
        </w:rPr>
      </w:pPr>
    </w:p>
    <w:p w:rsidR="001247F9" w:rsidRPr="006A5143" w:rsidRDefault="001247F9" w:rsidP="001247F9">
      <w:pPr>
        <w:autoSpaceDE w:val="0"/>
        <w:autoSpaceDN w:val="0"/>
        <w:adjustRightInd w:val="0"/>
        <w:rPr>
          <w:rFonts w:ascii="Arial" w:hAnsi="Arial" w:cs="Arial"/>
          <w:b/>
          <w:bCs/>
          <w:lang w:val="en-US" w:eastAsia="en-US"/>
        </w:rPr>
      </w:pPr>
      <w:r w:rsidRPr="006A5143">
        <w:rPr>
          <w:rFonts w:ascii="Arial" w:hAnsi="Arial" w:cs="Arial"/>
          <w:bCs/>
          <w:lang w:val="en-US" w:eastAsia="en-US"/>
        </w:rPr>
        <w:t>Please complete</w:t>
      </w:r>
      <w:r w:rsidRPr="006A5143">
        <w:rPr>
          <w:rFonts w:ascii="Arial" w:hAnsi="Arial" w:cs="Arial"/>
          <w:b/>
          <w:bCs/>
          <w:lang w:val="en-US" w:eastAsia="en-US"/>
        </w:rPr>
        <w:t xml:space="preserve"> Parts A</w:t>
      </w:r>
      <w:r w:rsidRPr="006A5143">
        <w:rPr>
          <w:rFonts w:ascii="Arial" w:hAnsi="Arial" w:cs="Arial"/>
          <w:lang w:val="en-US" w:eastAsia="en-US"/>
        </w:rPr>
        <w:t xml:space="preserve"> and </w:t>
      </w:r>
      <w:r w:rsidRPr="006A5143">
        <w:rPr>
          <w:rFonts w:ascii="Arial" w:hAnsi="Arial" w:cs="Arial"/>
          <w:b/>
          <w:lang w:val="en-US" w:eastAsia="en-US"/>
        </w:rPr>
        <w:t>B</w:t>
      </w:r>
      <w:r w:rsidRPr="006A5143">
        <w:rPr>
          <w:rFonts w:ascii="Arial" w:hAnsi="Arial" w:cs="Arial"/>
          <w:lang w:val="en-US" w:eastAsia="en-US"/>
        </w:rPr>
        <w:t xml:space="preserve"> and the relevant section in </w:t>
      </w:r>
      <w:r w:rsidRPr="006A5143">
        <w:rPr>
          <w:rFonts w:ascii="Arial" w:hAnsi="Arial" w:cs="Arial"/>
          <w:b/>
          <w:lang w:val="en-US" w:eastAsia="en-US"/>
        </w:rPr>
        <w:t>Part C</w:t>
      </w:r>
      <w:r w:rsidRPr="006A5143">
        <w:rPr>
          <w:rFonts w:ascii="Arial" w:hAnsi="Arial" w:cs="Arial"/>
          <w:lang w:val="en-US" w:eastAsia="en-US"/>
        </w:rPr>
        <w:t>.</w:t>
      </w:r>
      <w:r w:rsidRPr="006A5143">
        <w:rPr>
          <w:rFonts w:ascii="Arial" w:hAnsi="Arial" w:cs="Arial"/>
          <w:lang w:val="en-US" w:eastAsia="en-US"/>
        </w:rPr>
        <w:tab/>
      </w:r>
      <w:r w:rsidRPr="006A5143">
        <w:rPr>
          <w:rFonts w:ascii="Arial" w:hAnsi="Arial" w:cs="Arial"/>
          <w:lang w:val="en-US" w:eastAsia="en-US"/>
        </w:rPr>
        <w:tab/>
      </w:r>
      <w:r w:rsidRPr="006A5143">
        <w:rPr>
          <w:rFonts w:ascii="Arial" w:hAnsi="Arial" w:cs="Arial"/>
          <w:lang w:val="en-US" w:eastAsia="en-US"/>
        </w:rPr>
        <w:tab/>
      </w:r>
    </w:p>
    <w:p w:rsidR="001247F9" w:rsidRPr="006A5143" w:rsidRDefault="001247F9" w:rsidP="001247F9">
      <w:pPr>
        <w:autoSpaceDE w:val="0"/>
        <w:autoSpaceDN w:val="0"/>
        <w:adjustRightInd w:val="0"/>
        <w:rPr>
          <w:rFonts w:ascii="Arial" w:hAnsi="Arial" w:cs="Arial"/>
          <w:b/>
          <w:bCs/>
          <w:lang w:val="en-US" w:eastAsia="en-US"/>
        </w:rPr>
      </w:pPr>
    </w:p>
    <w:p w:rsidR="001247F9" w:rsidRPr="00A74E7A" w:rsidRDefault="001247F9" w:rsidP="001247F9">
      <w:pPr>
        <w:autoSpaceDE w:val="0"/>
        <w:autoSpaceDN w:val="0"/>
        <w:adjustRightInd w:val="0"/>
        <w:rPr>
          <w:rFonts w:ascii="Arial" w:hAnsi="Arial" w:cs="Arial"/>
          <w:bCs/>
          <w:color w:val="FF0000"/>
          <w:lang w:val="en-US" w:eastAsia="en-US"/>
        </w:rPr>
      </w:pPr>
      <w:r w:rsidRPr="006A5143">
        <w:rPr>
          <w:rFonts w:ascii="Arial" w:hAnsi="Arial" w:cs="Arial"/>
          <w:bCs/>
          <w:lang w:val="en-US" w:eastAsia="en-US"/>
        </w:rPr>
        <w:t xml:space="preserve">Then return the completed form to </w:t>
      </w:r>
      <w:r w:rsidRPr="00A74E7A">
        <w:rPr>
          <w:rFonts w:ascii="Arial" w:hAnsi="Arial" w:cs="Arial"/>
          <w:bCs/>
          <w:color w:val="FF0000"/>
          <w:lang w:val="en-US" w:eastAsia="en-US"/>
        </w:rPr>
        <w:t>[Administering authority to enter appropriate info]</w:t>
      </w:r>
    </w:p>
    <w:p w:rsidR="001247F9" w:rsidRPr="006A5143" w:rsidRDefault="001247F9" w:rsidP="001247F9">
      <w:pPr>
        <w:autoSpaceDE w:val="0"/>
        <w:autoSpaceDN w:val="0"/>
        <w:adjustRightInd w:val="0"/>
        <w:rPr>
          <w:rFonts w:ascii="Arial" w:hAnsi="Arial" w:cs="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1247F9" w:rsidRPr="006A5143" w:rsidTr="006A5143">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6A5143" w:rsidRDefault="001247F9" w:rsidP="001247F9">
            <w:pPr>
              <w:autoSpaceDE w:val="0"/>
              <w:autoSpaceDN w:val="0"/>
              <w:adjustRightInd w:val="0"/>
              <w:rPr>
                <w:rFonts w:ascii="Arial" w:hAnsi="Arial" w:cs="Arial"/>
                <w:b/>
                <w:bCs/>
                <w:lang w:val="en-US" w:eastAsia="en-US"/>
              </w:rPr>
            </w:pPr>
            <w:r w:rsidRPr="006A5143">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47F9" w:rsidRPr="006A5143" w:rsidRDefault="001247F9" w:rsidP="004837FC">
            <w:pPr>
              <w:rPr>
                <w:rFonts w:ascii="Arial" w:hAnsi="Arial" w:cs="Arial"/>
                <w:b/>
                <w:bCs/>
                <w:lang w:eastAsia="en-US"/>
              </w:rPr>
            </w:pPr>
            <w:r w:rsidRPr="006A5143">
              <w:rPr>
                <w:rFonts w:ascii="Arial" w:hAnsi="Arial" w:cs="Arial"/>
                <w:b/>
                <w:bCs/>
                <w:lang w:eastAsia="en-US"/>
              </w:rPr>
              <w:t>PLEASE COMPLETE THIS PART IN ALL CASES</w:t>
            </w:r>
          </w:p>
        </w:tc>
      </w:tr>
      <w:tr w:rsidR="001247F9" w:rsidRPr="006A5143" w:rsidTr="006A5143">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autoSpaceDE w:val="0"/>
              <w:autoSpaceDN w:val="0"/>
              <w:adjustRightInd w:val="0"/>
              <w:rPr>
                <w:rFonts w:ascii="Arial" w:hAnsi="Arial" w:cs="Arial"/>
                <w:lang w:val="en-US" w:eastAsia="en-US"/>
              </w:rPr>
            </w:pPr>
            <w:r w:rsidRPr="006A5143">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tcBorders>
              <w:top w:val="single" w:sz="6" w:space="0" w:color="auto"/>
              <w:left w:val="single" w:sz="6" w:space="0" w:color="auto"/>
              <w:right w:val="single" w:sz="6" w:space="0" w:color="auto"/>
            </w:tcBorders>
          </w:tcPr>
          <w:p w:rsidR="001247F9" w:rsidRPr="006A5143" w:rsidRDefault="001247F9" w:rsidP="001247F9">
            <w:pPr>
              <w:autoSpaceDE w:val="0"/>
              <w:autoSpaceDN w:val="0"/>
              <w:adjustRightInd w:val="0"/>
              <w:rPr>
                <w:rFonts w:ascii="Arial" w:hAnsi="Arial" w:cs="Arial"/>
                <w:lang w:val="en-US" w:eastAsia="en-US"/>
              </w:rPr>
            </w:pPr>
            <w:r w:rsidRPr="006A5143">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autoSpaceDE w:val="0"/>
              <w:autoSpaceDN w:val="0"/>
              <w:adjustRightInd w:val="0"/>
              <w:rPr>
                <w:rFonts w:ascii="Arial" w:hAnsi="Arial" w:cs="Arial"/>
                <w:lang w:val="en-US" w:eastAsia="en-US"/>
              </w:rPr>
            </w:pPr>
            <w:r w:rsidRPr="006A5143">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autoSpaceDE w:val="0"/>
              <w:autoSpaceDN w:val="0"/>
              <w:adjustRightInd w:val="0"/>
              <w:rPr>
                <w:rFonts w:ascii="Arial" w:hAnsi="Arial" w:cs="Arial"/>
                <w:b/>
                <w:bCs/>
                <w:lang w:val="en-US" w:eastAsia="en-US"/>
              </w:rPr>
            </w:pPr>
            <w:r w:rsidRPr="006A5143">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vMerge w:val="restart"/>
            <w:tcBorders>
              <w:top w:val="single" w:sz="6" w:space="0" w:color="auto"/>
              <w:left w:val="single" w:sz="6" w:space="0" w:color="auto"/>
              <w:right w:val="single" w:sz="6" w:space="0" w:color="auto"/>
            </w:tcBorders>
          </w:tcPr>
          <w:p w:rsidR="001247F9" w:rsidRPr="006A5143" w:rsidRDefault="001247F9" w:rsidP="004837FC">
            <w:pPr>
              <w:rPr>
                <w:rFonts w:ascii="Arial" w:hAnsi="Arial" w:cs="Arial"/>
                <w:lang w:eastAsia="en-US"/>
              </w:rPr>
            </w:pPr>
            <w:r w:rsidRPr="006A5143">
              <w:rPr>
                <w:rFonts w:ascii="Arial" w:hAnsi="Arial" w:cs="Arial"/>
                <w:b/>
                <w:bCs/>
                <w:lang w:eastAsia="en-US"/>
              </w:rPr>
              <w:t xml:space="preserve">Address of New Pension Scheme which is to receive the </w:t>
            </w:r>
            <w:r w:rsidR="00CB0D14" w:rsidRPr="006A5143">
              <w:rPr>
                <w:rFonts w:ascii="Arial" w:hAnsi="Arial" w:cs="Arial"/>
                <w:b/>
                <w:bCs/>
                <w:lang w:eastAsia="en-US"/>
              </w:rPr>
              <w:t xml:space="preserve">cash </w:t>
            </w:r>
            <w:r w:rsidRPr="006A5143">
              <w:rPr>
                <w:rFonts w:ascii="Arial" w:hAnsi="Arial" w:cs="Arial"/>
                <w:b/>
                <w:bCs/>
                <w:lang w:eastAsia="en-US"/>
              </w:rPr>
              <w:t xml:space="preserve">transfer </w:t>
            </w:r>
            <w:r w:rsidR="00CB0D14" w:rsidRPr="006A5143">
              <w:rPr>
                <w:rFonts w:ascii="Arial" w:hAnsi="Arial" w:cs="Arial"/>
                <w:b/>
                <w:bCs/>
                <w:lang w:eastAsia="en-US"/>
              </w:rPr>
              <w:t>sum</w:t>
            </w: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vMerge/>
            <w:tcBorders>
              <w:left w:val="single" w:sz="6" w:space="0" w:color="auto"/>
              <w:right w:val="single" w:sz="6" w:space="0" w:color="auto"/>
            </w:tcBorders>
          </w:tcPr>
          <w:p w:rsidR="001247F9" w:rsidRPr="006A5143" w:rsidRDefault="001247F9" w:rsidP="001247F9">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1247F9" w:rsidRPr="006A5143" w:rsidRDefault="001247F9" w:rsidP="001247F9">
            <w:pPr>
              <w:rPr>
                <w:rFonts w:ascii="Arial" w:hAnsi="Arial" w:cs="Arial"/>
                <w:lang w:eastAsia="en-US"/>
              </w:rPr>
            </w:pPr>
          </w:p>
        </w:tc>
      </w:tr>
      <w:tr w:rsidR="001247F9" w:rsidRPr="006A5143" w:rsidTr="006A5143">
        <w:trPr>
          <w:cantSplit/>
          <w:trHeight w:val="576"/>
        </w:trPr>
        <w:tc>
          <w:tcPr>
            <w:tcW w:w="1205" w:type="pct"/>
            <w:vMerge/>
            <w:tcBorders>
              <w:left w:val="single" w:sz="6" w:space="0" w:color="auto"/>
              <w:bottom w:val="single" w:sz="6" w:space="0" w:color="auto"/>
              <w:right w:val="single" w:sz="6" w:space="0" w:color="auto"/>
            </w:tcBorders>
          </w:tcPr>
          <w:p w:rsidR="001247F9" w:rsidRPr="006A5143" w:rsidRDefault="001247F9" w:rsidP="001247F9">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1247F9" w:rsidRPr="00F365F6" w:rsidRDefault="001247F9" w:rsidP="00202019">
            <w:pPr>
              <w:jc w:val="both"/>
              <w:rPr>
                <w:rFonts w:ascii="Arial" w:hAnsi="Arial" w:cs="Arial"/>
                <w:b/>
                <w:lang w:eastAsia="en-US"/>
              </w:rPr>
            </w:pPr>
            <w:r w:rsidRPr="00F365F6">
              <w:rPr>
                <w:rFonts w:ascii="Arial" w:hAnsi="Arial" w:cs="Arial"/>
                <w:b/>
                <w:lang w:eastAsia="en-US"/>
              </w:rPr>
              <w:t>Postcode</w:t>
            </w:r>
          </w:p>
        </w:tc>
      </w:tr>
    </w:tbl>
    <w:p w:rsidR="001247F9" w:rsidRPr="006A5143" w:rsidRDefault="001247F9" w:rsidP="001247F9">
      <w:pPr>
        <w:autoSpaceDE w:val="0"/>
        <w:autoSpaceDN w:val="0"/>
        <w:adjustRightInd w:val="0"/>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autoSpaceDE w:val="0"/>
        <w:autoSpaceDN w:val="0"/>
        <w:adjustRightInd w:val="0"/>
        <w:jc w:val="center"/>
        <w:rPr>
          <w:rFonts w:ascii="Arial" w:hAnsi="Arial" w:cs="Arial"/>
          <w:b/>
          <w:bCs/>
          <w:lang w:val="en-US" w:eastAsia="en-US"/>
        </w:rPr>
      </w:pPr>
    </w:p>
    <w:p w:rsidR="001247F9" w:rsidRPr="006A5143" w:rsidRDefault="001247F9" w:rsidP="001247F9">
      <w:pPr>
        <w:rPr>
          <w:rFonts w:ascii="Arial" w:hAnsi="Arial" w:cs="Arial"/>
          <w:i/>
          <w:iCs/>
          <w:lang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1247F9" w:rsidRPr="00A23181" w:rsidTr="00A23181">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1247F9" w:rsidRPr="00A23181" w:rsidRDefault="00A23181" w:rsidP="00A23181">
            <w:pPr>
              <w:shd w:val="clear" w:color="auto" w:fill="D9D9D9" w:themeFill="background1" w:themeFillShade="D9"/>
              <w:autoSpaceDE w:val="0"/>
              <w:autoSpaceDN w:val="0"/>
              <w:adjustRightInd w:val="0"/>
              <w:jc w:val="both"/>
              <w:rPr>
                <w:rFonts w:ascii="Arial" w:hAnsi="Arial" w:cs="Arial"/>
                <w:b/>
                <w:lang w:val="en-US" w:eastAsia="en-US"/>
              </w:rPr>
            </w:pPr>
            <w:r w:rsidRPr="00A23181">
              <w:rPr>
                <w:rFonts w:ascii="Arial" w:hAnsi="Arial" w:cs="Arial"/>
                <w:b/>
                <w:bCs/>
                <w:lang w:val="en-US" w:eastAsia="en-US"/>
              </w:rPr>
              <w:lastRenderedPageBreak/>
              <w:t>PART B:</w:t>
            </w:r>
            <w:r w:rsidRPr="00A23181">
              <w:rPr>
                <w:rFonts w:ascii="Arial" w:hAnsi="Arial" w:cs="Arial"/>
                <w:b/>
                <w:lang w:val="en-US" w:eastAsia="en-US"/>
              </w:rPr>
              <w:t xml:space="preserve"> PLEASE READ THIS CERTIFICATE CAREFULLY AND COMPLETE IT FULLY.  THE </w:t>
            </w:r>
            <w:r w:rsidRPr="00A23181">
              <w:rPr>
                <w:rFonts w:ascii="Arial" w:hAnsi="Arial" w:cs="Arial"/>
                <w:b/>
                <w:color w:val="FF0000"/>
                <w:lang w:val="en-US" w:eastAsia="en-US"/>
              </w:rPr>
              <w:t>XXXX</w:t>
            </w:r>
            <w:r w:rsidRPr="00A23181">
              <w:rPr>
                <w:rFonts w:ascii="Arial" w:hAnsi="Arial" w:cs="Arial"/>
                <w:b/>
                <w:lang w:val="en-US" w:eastAsia="en-US"/>
              </w:rPr>
              <w:t xml:space="preserve"> PENSION FUND WILL NOT ACCEPT INCOMPLETE OR UNSATISFACTORY FORMS</w:t>
            </w:r>
          </w:p>
          <w:p w:rsidR="00A23181" w:rsidRPr="00A23181" w:rsidRDefault="00A23181" w:rsidP="001247F9">
            <w:pPr>
              <w:autoSpaceDE w:val="0"/>
              <w:autoSpaceDN w:val="0"/>
              <w:adjustRightInd w:val="0"/>
              <w:jc w:val="both"/>
              <w:rPr>
                <w:rFonts w:ascii="Arial" w:hAnsi="Arial" w:cs="Arial"/>
                <w:lang w:val="en-US" w:eastAsia="en-US"/>
              </w:rPr>
            </w:pPr>
          </w:p>
          <w:p w:rsidR="00202019" w:rsidRDefault="001247F9" w:rsidP="001247F9">
            <w:pPr>
              <w:autoSpaceDE w:val="0"/>
              <w:autoSpaceDN w:val="0"/>
              <w:adjustRightInd w:val="0"/>
              <w:jc w:val="both"/>
              <w:rPr>
                <w:rFonts w:ascii="Arial" w:hAnsi="Arial" w:cs="Arial"/>
                <w:b/>
                <w:lang w:val="en-US" w:eastAsia="en-US"/>
              </w:rPr>
            </w:pPr>
            <w:r w:rsidRPr="004837FC">
              <w:rPr>
                <w:rFonts w:ascii="Arial" w:hAnsi="Arial" w:cs="Arial"/>
                <w:b/>
                <w:lang w:val="en-US" w:eastAsia="en-US"/>
              </w:rPr>
              <w:t>I certify that</w:t>
            </w:r>
          </w:p>
          <w:p w:rsidR="001247F9" w:rsidRPr="004837FC" w:rsidRDefault="001247F9" w:rsidP="001247F9">
            <w:pPr>
              <w:autoSpaceDE w:val="0"/>
              <w:autoSpaceDN w:val="0"/>
              <w:adjustRightInd w:val="0"/>
              <w:jc w:val="both"/>
              <w:rPr>
                <w:rFonts w:ascii="Arial" w:hAnsi="Arial" w:cs="Arial"/>
                <w:b/>
                <w:lang w:val="en-US" w:eastAsia="en-US"/>
              </w:rPr>
            </w:pPr>
            <w:r w:rsidRPr="004837FC">
              <w:rPr>
                <w:rFonts w:ascii="Arial" w:hAnsi="Arial" w:cs="Arial"/>
                <w:b/>
                <w:lang w:val="en-US" w:eastAsia="en-US"/>
              </w:rPr>
              <w:t xml:space="preserve"> </w:t>
            </w:r>
          </w:p>
          <w:p w:rsidR="001247F9" w:rsidRDefault="001247F9" w:rsidP="003A33AC">
            <w:pPr>
              <w:numPr>
                <w:ilvl w:val="0"/>
                <w:numId w:val="17"/>
              </w:numPr>
              <w:autoSpaceDE w:val="0"/>
              <w:autoSpaceDN w:val="0"/>
              <w:adjustRightInd w:val="0"/>
              <w:jc w:val="both"/>
              <w:rPr>
                <w:rFonts w:ascii="Arial" w:hAnsi="Arial" w:cs="Arial"/>
                <w:lang w:val="en-US" w:eastAsia="en-US"/>
              </w:rPr>
            </w:pPr>
            <w:r w:rsidRPr="00A23181">
              <w:rPr>
                <w:rFonts w:ascii="Arial" w:hAnsi="Arial" w:cs="Arial"/>
                <w:lang w:val="en-US" w:eastAsia="en-US"/>
              </w:rPr>
              <w:t>'The Scheme' is a registered pension scheme with HM Revenue and Customs (HMRC), Pension Scheme Tax Reference (PSTR)</w:t>
            </w:r>
            <w:r w:rsidR="00F365F6">
              <w:rPr>
                <w:rFonts w:ascii="Arial" w:hAnsi="Arial" w:cs="Arial"/>
                <w:lang w:val="en-US" w:eastAsia="en-US"/>
              </w:rPr>
              <w:t xml:space="preserve"> ________________________________</w:t>
            </w:r>
            <w:r w:rsidRPr="00A23181">
              <w:rPr>
                <w:rFonts w:ascii="Arial" w:hAnsi="Arial" w:cs="Arial"/>
                <w:u w:val="single"/>
                <w:lang w:val="en-US" w:eastAsia="en-US"/>
              </w:rPr>
              <w:t xml:space="preserve">                                                 </w:t>
            </w:r>
            <w:r w:rsidRPr="00A23181">
              <w:rPr>
                <w:rFonts w:ascii="Arial" w:hAnsi="Arial" w:cs="Arial"/>
                <w:lang w:val="en-US" w:eastAsia="en-US"/>
              </w:rPr>
              <w:t xml:space="preserve">   </w:t>
            </w:r>
          </w:p>
          <w:p w:rsidR="00A23181" w:rsidRPr="00A23181" w:rsidRDefault="00A23181" w:rsidP="00A23181">
            <w:pPr>
              <w:autoSpaceDE w:val="0"/>
              <w:autoSpaceDN w:val="0"/>
              <w:adjustRightInd w:val="0"/>
              <w:ind w:left="360"/>
              <w:jc w:val="both"/>
              <w:rPr>
                <w:rFonts w:ascii="Arial" w:hAnsi="Arial" w:cs="Arial"/>
                <w:lang w:val="en-US" w:eastAsia="en-US"/>
              </w:rPr>
            </w:pPr>
          </w:p>
          <w:p w:rsidR="001247F9" w:rsidRDefault="001247F9" w:rsidP="003A33AC">
            <w:pPr>
              <w:numPr>
                <w:ilvl w:val="0"/>
                <w:numId w:val="18"/>
              </w:numPr>
              <w:autoSpaceDE w:val="0"/>
              <w:autoSpaceDN w:val="0"/>
              <w:adjustRightInd w:val="0"/>
              <w:jc w:val="both"/>
              <w:rPr>
                <w:rFonts w:ascii="Arial" w:hAnsi="Arial" w:cs="Arial"/>
                <w:lang w:val="en-US" w:eastAsia="en-US"/>
              </w:rPr>
            </w:pPr>
            <w:r w:rsidRPr="00A23181">
              <w:rPr>
                <w:rFonts w:ascii="Arial" w:hAnsi="Arial" w:cs="Arial"/>
                <w:lang w:val="en-US" w:eastAsia="en-US"/>
              </w:rPr>
              <w:t>I enclose a copy of 'the Scheme's' registration certificate [not required if ‘the Scheme’ is a Statutory Scheme]</w:t>
            </w:r>
          </w:p>
          <w:p w:rsidR="00A23181" w:rsidRPr="00A23181" w:rsidRDefault="00A23181" w:rsidP="00A23181">
            <w:pPr>
              <w:autoSpaceDE w:val="0"/>
              <w:autoSpaceDN w:val="0"/>
              <w:adjustRightInd w:val="0"/>
              <w:ind w:left="360"/>
              <w:jc w:val="both"/>
              <w:rPr>
                <w:rFonts w:ascii="Arial" w:hAnsi="Arial" w:cs="Arial"/>
                <w:lang w:val="en-US" w:eastAsia="en-US"/>
              </w:rPr>
            </w:pPr>
          </w:p>
          <w:p w:rsidR="001247F9" w:rsidRDefault="001247F9" w:rsidP="003A33AC">
            <w:pPr>
              <w:numPr>
                <w:ilvl w:val="0"/>
                <w:numId w:val="19"/>
              </w:numPr>
              <w:jc w:val="both"/>
              <w:rPr>
                <w:rFonts w:ascii="Arial" w:hAnsi="Arial" w:cs="Arial"/>
                <w:lang w:eastAsia="en-US"/>
              </w:rPr>
            </w:pPr>
            <w:r w:rsidRPr="00A23181">
              <w:rPr>
                <w:rFonts w:ascii="Arial" w:hAnsi="Arial" w:cs="Arial"/>
                <w:lang w:eastAsia="en-US"/>
              </w:rPr>
              <w:t xml:space="preserve">I authorise HMRC to provide the </w:t>
            </w:r>
            <w:r w:rsidRPr="00A23181">
              <w:rPr>
                <w:rFonts w:ascii="Arial" w:hAnsi="Arial" w:cs="Arial"/>
                <w:b/>
                <w:color w:val="FF0000"/>
                <w:lang w:eastAsia="en-US"/>
              </w:rPr>
              <w:t>XXXX</w:t>
            </w:r>
            <w:r w:rsidRPr="00A23181">
              <w:rPr>
                <w:rFonts w:ascii="Arial" w:hAnsi="Arial" w:cs="Arial"/>
                <w:lang w:eastAsia="en-US"/>
              </w:rPr>
              <w:t xml:space="preserve"> Pension Fund with independent confirmation or otherwise that 'the Scheme' is registered with them</w:t>
            </w:r>
          </w:p>
          <w:p w:rsidR="00A23181" w:rsidRPr="00A23181" w:rsidRDefault="00A23181" w:rsidP="00A23181">
            <w:pPr>
              <w:ind w:left="360"/>
              <w:jc w:val="both"/>
              <w:rPr>
                <w:rFonts w:ascii="Arial" w:hAnsi="Arial" w:cs="Arial"/>
                <w:lang w:eastAsia="en-US"/>
              </w:rPr>
            </w:pPr>
          </w:p>
          <w:p w:rsidR="001247F9" w:rsidRPr="00A23181" w:rsidRDefault="001247F9" w:rsidP="003A33AC">
            <w:pPr>
              <w:numPr>
                <w:ilvl w:val="0"/>
                <w:numId w:val="20"/>
              </w:numPr>
              <w:jc w:val="both"/>
              <w:rPr>
                <w:rFonts w:ascii="Arial" w:hAnsi="Arial" w:cs="Arial"/>
                <w:bCs/>
                <w:lang w:eastAsia="en-US"/>
              </w:rPr>
            </w:pPr>
            <w:r w:rsidRPr="00A23181">
              <w:rPr>
                <w:rFonts w:ascii="Arial" w:hAnsi="Arial" w:cs="Arial"/>
                <w:lang w:eastAsia="en-US"/>
              </w:rPr>
              <w:t>'The Scheme' is</w:t>
            </w:r>
            <w:ins w:id="284" w:author="Jayne Wiberg" w:date="2019-11-06T10:16:00Z">
              <w:r w:rsidR="00A23181">
                <w:rPr>
                  <w:rFonts w:ascii="Arial" w:hAnsi="Arial" w:cs="Arial"/>
                  <w:lang w:eastAsia="en-US"/>
                </w:rPr>
                <w:t xml:space="preserve"> </w:t>
              </w:r>
              <w:r w:rsidR="00A23181" w:rsidRPr="00036429">
                <w:rPr>
                  <w:rFonts w:ascii="Arial" w:hAnsi="Arial" w:cs="Arial"/>
                  <w:i/>
                  <w:lang w:eastAsia="en-US"/>
                </w:rPr>
                <w:t>(delete as appropriate)</w:t>
              </w:r>
            </w:ins>
            <w:r w:rsidRPr="00036429">
              <w:rPr>
                <w:rFonts w:ascii="Arial" w:hAnsi="Arial" w:cs="Arial"/>
                <w:i/>
                <w:lang w:eastAsia="en-US"/>
              </w:rPr>
              <w:t>:</w:t>
            </w:r>
            <w:r w:rsidRPr="00A23181">
              <w:rPr>
                <w:rFonts w:ascii="Arial" w:hAnsi="Arial" w:cs="Arial"/>
                <w:lang w:eastAsia="en-US"/>
              </w:rPr>
              <w:t xml:space="preserve"> </w:t>
            </w:r>
          </w:p>
          <w:p w:rsidR="001247F9" w:rsidRPr="00A23181" w:rsidRDefault="001247F9" w:rsidP="00DC6CA4">
            <w:pPr>
              <w:pStyle w:val="ListParagraph"/>
              <w:numPr>
                <w:ilvl w:val="0"/>
                <w:numId w:val="51"/>
              </w:numPr>
              <w:jc w:val="both"/>
              <w:rPr>
                <w:rFonts w:ascii="Arial" w:hAnsi="Arial" w:cs="Arial"/>
                <w:bCs/>
                <w:lang w:eastAsia="en-US"/>
              </w:rPr>
            </w:pPr>
            <w:r w:rsidRPr="00A23181">
              <w:rPr>
                <w:rFonts w:ascii="Arial" w:hAnsi="Arial" w:cs="Arial"/>
                <w:b/>
                <w:bCs/>
                <w:lang w:eastAsia="en-US"/>
              </w:rPr>
              <w:t xml:space="preserve">a self-administered scheme, </w:t>
            </w:r>
            <w:r w:rsidRPr="00A23181">
              <w:rPr>
                <w:rFonts w:ascii="Arial" w:hAnsi="Arial" w:cs="Arial"/>
                <w:bCs/>
                <w:lang w:eastAsia="en-US"/>
              </w:rPr>
              <w:t>or</w:t>
            </w:r>
          </w:p>
          <w:p w:rsidR="001247F9" w:rsidRPr="00A23181" w:rsidRDefault="001247F9" w:rsidP="00DC6CA4">
            <w:pPr>
              <w:pStyle w:val="ListParagraph"/>
              <w:numPr>
                <w:ilvl w:val="0"/>
                <w:numId w:val="51"/>
              </w:numPr>
              <w:jc w:val="both"/>
              <w:rPr>
                <w:rFonts w:ascii="Arial" w:hAnsi="Arial" w:cs="Arial"/>
                <w:lang w:val="en-US" w:eastAsia="en-US"/>
              </w:rPr>
            </w:pPr>
            <w:r w:rsidRPr="00A23181">
              <w:rPr>
                <w:rFonts w:ascii="Arial" w:hAnsi="Arial" w:cs="Arial"/>
                <w:b/>
                <w:iCs/>
                <w:lang w:eastAsia="en-US"/>
              </w:rPr>
              <w:t>a</w:t>
            </w:r>
            <w:r w:rsidRPr="00A23181">
              <w:rPr>
                <w:rFonts w:ascii="Arial" w:hAnsi="Arial" w:cs="Arial"/>
                <w:b/>
                <w:bCs/>
                <w:lang w:eastAsia="en-US"/>
              </w:rPr>
              <w:t>n insured scheme</w:t>
            </w:r>
            <w:r w:rsidRPr="00A23181">
              <w:rPr>
                <w:rFonts w:ascii="Arial" w:hAnsi="Arial" w:cs="Arial"/>
                <w:i/>
                <w:iCs/>
                <w:lang w:eastAsia="en-US"/>
              </w:rPr>
              <w:t xml:space="preserve"> </w:t>
            </w:r>
            <w:r w:rsidRPr="00A23181">
              <w:rPr>
                <w:rFonts w:ascii="Arial" w:hAnsi="Arial" w:cs="Arial"/>
                <w:iCs/>
                <w:lang w:eastAsia="en-US"/>
              </w:rPr>
              <w:t xml:space="preserve">i.e. </w:t>
            </w:r>
            <w:r w:rsidRPr="00A23181">
              <w:rPr>
                <w:rFonts w:ascii="Arial" w:hAnsi="Arial" w:cs="Arial"/>
                <w:lang w:val="en-US" w:eastAsia="en-US"/>
              </w:rPr>
              <w:t>a pension scheme where all of the income and other assets are</w:t>
            </w:r>
            <w:r w:rsidR="00A23181" w:rsidRPr="00A23181">
              <w:rPr>
                <w:rFonts w:ascii="Arial" w:hAnsi="Arial" w:cs="Arial"/>
                <w:lang w:val="en-US" w:eastAsia="en-US"/>
              </w:rPr>
              <w:t xml:space="preserve"> invested in policies of insurance</w:t>
            </w:r>
            <w:r w:rsidRPr="00A23181">
              <w:rPr>
                <w:rFonts w:ascii="Arial" w:hAnsi="Arial" w:cs="Arial"/>
                <w:lang w:val="en-US" w:eastAsia="en-US"/>
              </w:rPr>
              <w:t xml:space="preserve">                 </w:t>
            </w:r>
          </w:p>
          <w:p w:rsidR="001247F9" w:rsidRPr="00A23181" w:rsidRDefault="001247F9" w:rsidP="001247F9">
            <w:pPr>
              <w:jc w:val="both"/>
              <w:rPr>
                <w:rFonts w:ascii="Arial" w:hAnsi="Arial" w:cs="Arial"/>
                <w:lang w:val="en-US" w:eastAsia="en-US"/>
              </w:rPr>
            </w:pPr>
            <w:r w:rsidRPr="00A23181">
              <w:rPr>
                <w:rFonts w:ascii="Arial" w:hAnsi="Arial" w:cs="Arial"/>
                <w:lang w:val="en-US" w:eastAsia="en-US"/>
              </w:rPr>
              <w:t xml:space="preserve">            </w:t>
            </w:r>
          </w:p>
          <w:p w:rsidR="001247F9" w:rsidRDefault="001247F9" w:rsidP="003A33AC">
            <w:pPr>
              <w:numPr>
                <w:ilvl w:val="0"/>
                <w:numId w:val="21"/>
              </w:numPr>
              <w:autoSpaceDE w:val="0"/>
              <w:autoSpaceDN w:val="0"/>
              <w:adjustRightInd w:val="0"/>
              <w:jc w:val="both"/>
              <w:rPr>
                <w:rFonts w:ascii="Arial" w:hAnsi="Arial" w:cs="Arial"/>
                <w:lang w:val="en-US" w:eastAsia="en-US"/>
              </w:rPr>
            </w:pPr>
            <w:r w:rsidRPr="00A23181">
              <w:rPr>
                <w:rFonts w:ascii="Arial" w:hAnsi="Arial" w:cs="Arial"/>
                <w:lang w:val="en-US" w:eastAsia="en-US"/>
              </w:rPr>
              <w:t>'The Scheme' meets the requirements of regulation 6 of the Occupational Pension Schemes (Early Leavers: Cash Transfer Sums and Contribution Refunds) Regulations 2006 [SI 2006/33]</w:t>
            </w:r>
          </w:p>
          <w:p w:rsidR="00A23181" w:rsidRPr="00A23181" w:rsidRDefault="00A23181" w:rsidP="00A23181">
            <w:pPr>
              <w:autoSpaceDE w:val="0"/>
              <w:autoSpaceDN w:val="0"/>
              <w:adjustRightInd w:val="0"/>
              <w:ind w:left="360"/>
              <w:jc w:val="both"/>
              <w:rPr>
                <w:rFonts w:ascii="Arial" w:hAnsi="Arial" w:cs="Arial"/>
                <w:lang w:val="en-US" w:eastAsia="en-US"/>
              </w:rPr>
            </w:pPr>
          </w:p>
          <w:p w:rsidR="001247F9" w:rsidRDefault="001247F9" w:rsidP="00A23181">
            <w:pPr>
              <w:numPr>
                <w:ilvl w:val="0"/>
                <w:numId w:val="22"/>
              </w:numPr>
              <w:autoSpaceDE w:val="0"/>
              <w:autoSpaceDN w:val="0"/>
              <w:adjustRightInd w:val="0"/>
              <w:rPr>
                <w:rFonts w:ascii="Arial" w:hAnsi="Arial" w:cs="Arial"/>
                <w:lang w:val="en-US" w:eastAsia="en-US"/>
              </w:rPr>
            </w:pPr>
            <w:r w:rsidRPr="00A23181">
              <w:rPr>
                <w:rFonts w:ascii="Arial" w:hAnsi="Arial" w:cs="Arial"/>
                <w:lang w:val="en-US" w:eastAsia="en-US"/>
              </w:rPr>
              <w:t>The member named in Part A is an employee of an employer that contributes to 'the Scheme' and the employee became a member of 'the Scheme' on</w:t>
            </w:r>
            <w:r w:rsidR="00A23181">
              <w:rPr>
                <w:rFonts w:ascii="Arial" w:hAnsi="Arial" w:cs="Arial"/>
                <w:lang w:val="en-US" w:eastAsia="en-US"/>
              </w:rPr>
              <w:t xml:space="preserve"> </w:t>
            </w:r>
            <w:r w:rsidRPr="00A23181">
              <w:rPr>
                <w:rFonts w:ascii="Arial" w:hAnsi="Arial" w:cs="Arial"/>
                <w:u w:val="single"/>
                <w:lang w:val="en-US" w:eastAsia="en-US"/>
              </w:rPr>
              <w:t xml:space="preserve">                             </w:t>
            </w:r>
            <w:r w:rsidRPr="00A23181">
              <w:rPr>
                <w:rFonts w:ascii="Arial" w:hAnsi="Arial" w:cs="Arial"/>
                <w:lang w:val="en-US" w:eastAsia="en-US"/>
              </w:rPr>
              <w:t>.</w:t>
            </w:r>
            <w:r w:rsidR="003A33AC" w:rsidRPr="00A23181">
              <w:rPr>
                <w:rFonts w:ascii="Arial" w:hAnsi="Arial" w:cs="Arial"/>
                <w:lang w:val="en-US" w:eastAsia="en-US"/>
              </w:rPr>
              <w:t xml:space="preserve"> </w:t>
            </w:r>
            <w:r w:rsidR="003A33AC" w:rsidRPr="000171DA">
              <w:rPr>
                <w:rFonts w:ascii="Arial" w:hAnsi="Arial" w:cs="Arial"/>
                <w:b/>
                <w:lang w:val="en-US" w:eastAsia="en-US"/>
              </w:rPr>
              <w:t>or</w:t>
            </w:r>
            <w:r w:rsidR="003A33AC" w:rsidRPr="00A23181">
              <w:rPr>
                <w:rFonts w:ascii="Arial" w:hAnsi="Arial" w:cs="Arial"/>
                <w:lang w:val="en-US" w:eastAsia="en-US"/>
              </w:rPr>
              <w:t xml:space="preserve"> was previously a member of the receiving scheme and joined on</w:t>
            </w:r>
            <w:r w:rsidR="00FE048B">
              <w:rPr>
                <w:rFonts w:ascii="Arial" w:hAnsi="Arial" w:cs="Arial"/>
                <w:lang w:val="en-US" w:eastAsia="en-US"/>
              </w:rPr>
              <w:t xml:space="preserve"> </w:t>
            </w:r>
            <w:r w:rsidR="003A33AC" w:rsidRPr="00A23181">
              <w:rPr>
                <w:rFonts w:ascii="Arial" w:hAnsi="Arial" w:cs="Arial"/>
                <w:lang w:val="en-US" w:eastAsia="en-US"/>
              </w:rPr>
              <w:t>___________________and left on________________</w:t>
            </w:r>
          </w:p>
          <w:p w:rsidR="00A23181" w:rsidRDefault="00A23181" w:rsidP="00A23181">
            <w:pPr>
              <w:autoSpaceDE w:val="0"/>
              <w:autoSpaceDN w:val="0"/>
              <w:adjustRightInd w:val="0"/>
              <w:ind w:left="360"/>
              <w:jc w:val="both"/>
              <w:rPr>
                <w:rFonts w:ascii="Arial" w:hAnsi="Arial" w:cs="Arial"/>
                <w:i/>
              </w:rPr>
            </w:pPr>
            <w:ins w:id="285" w:author="Jayne Wiberg" w:date="2019-11-06T10:17:00Z">
              <w:r w:rsidRPr="00A23181">
                <w:rPr>
                  <w:rFonts w:ascii="Arial" w:hAnsi="Arial" w:cs="Arial"/>
                  <w:bCs/>
                  <w:i/>
                  <w:lang w:eastAsia="en-US"/>
                </w:rPr>
                <w:t>Delete as appropriate</w:t>
              </w:r>
            </w:ins>
            <w:ins w:id="286" w:author="Jayne Wiberg" w:date="2019-11-06T10:31:00Z">
              <w:r w:rsidR="00237476">
                <w:rPr>
                  <w:rFonts w:ascii="Arial" w:hAnsi="Arial" w:cs="Arial"/>
                  <w:bCs/>
                  <w:i/>
                  <w:lang w:eastAsia="en-US"/>
                </w:rPr>
                <w:t xml:space="preserve"> (</w:t>
              </w:r>
            </w:ins>
            <w:r w:rsidR="00F365F6">
              <w:rPr>
                <w:rFonts w:ascii="Arial" w:hAnsi="Arial" w:cs="Arial"/>
                <w:bCs/>
                <w:i/>
                <w:lang w:eastAsia="en-US"/>
              </w:rPr>
              <w:t>i</w:t>
            </w:r>
            <w:ins w:id="287" w:author="Jayne Wiberg" w:date="2019-11-06T12:28:00Z">
              <w:r w:rsidR="000171DA">
                <w:rPr>
                  <w:rFonts w:ascii="Arial" w:hAnsi="Arial" w:cs="Arial"/>
                  <w:bCs/>
                  <w:i/>
                  <w:lang w:eastAsia="en-US"/>
                </w:rPr>
                <w:t>f</w:t>
              </w:r>
            </w:ins>
            <w:ins w:id="288" w:author="Jayne Wiberg" w:date="2019-11-06T10:17:00Z">
              <w:r w:rsidRPr="00A23181">
                <w:rPr>
                  <w:rFonts w:ascii="Arial" w:hAnsi="Arial" w:cs="Arial"/>
                  <w:bCs/>
                  <w:i/>
                  <w:lang w:eastAsia="en-US"/>
                </w:rPr>
                <w:t xml:space="preserve"> the transfer </w:t>
              </w:r>
              <w:r w:rsidRPr="00A23181">
                <w:rPr>
                  <w:rFonts w:ascii="Arial" w:hAnsi="Arial" w:cs="Arial"/>
                  <w:i/>
                </w:rPr>
                <w:t>include</w:t>
              </w:r>
            </w:ins>
            <w:ins w:id="289" w:author="Jayne Wiberg" w:date="2019-11-06T12:28:00Z">
              <w:r w:rsidR="000171DA">
                <w:rPr>
                  <w:rFonts w:ascii="Arial" w:hAnsi="Arial" w:cs="Arial"/>
                  <w:i/>
                </w:rPr>
                <w:t>s</w:t>
              </w:r>
            </w:ins>
            <w:ins w:id="290" w:author="Jayne Wiberg" w:date="2019-11-06T10:17:00Z">
              <w:r w:rsidRPr="00A23181">
                <w:rPr>
                  <w:rFonts w:ascii="Arial" w:hAnsi="Arial" w:cs="Arial"/>
                  <w:i/>
                </w:rPr>
                <w:t xml:space="preserve"> a GMP and / or section 9(2B) rights, this cannot be deleted if the transfer is to a salary-related formerly contracted-out occupational pension scheme</w:t>
              </w:r>
            </w:ins>
            <w:ins w:id="291" w:author="Jayne Wiberg" w:date="2019-11-06T10:31:00Z">
              <w:r w:rsidR="00237476">
                <w:rPr>
                  <w:rFonts w:ascii="Arial" w:hAnsi="Arial" w:cs="Arial"/>
                  <w:i/>
                </w:rPr>
                <w:t>)</w:t>
              </w:r>
            </w:ins>
          </w:p>
          <w:p w:rsidR="00A23181" w:rsidRPr="00A23181" w:rsidRDefault="00A23181" w:rsidP="00A23181">
            <w:pPr>
              <w:autoSpaceDE w:val="0"/>
              <w:autoSpaceDN w:val="0"/>
              <w:adjustRightInd w:val="0"/>
              <w:ind w:left="360"/>
              <w:jc w:val="both"/>
              <w:rPr>
                <w:rFonts w:ascii="Arial" w:hAnsi="Arial" w:cs="Arial"/>
                <w:lang w:val="en-US" w:eastAsia="en-US"/>
              </w:rPr>
            </w:pPr>
          </w:p>
          <w:p w:rsidR="001247F9" w:rsidRDefault="001247F9" w:rsidP="003A33AC">
            <w:pPr>
              <w:numPr>
                <w:ilvl w:val="0"/>
                <w:numId w:val="23"/>
              </w:numPr>
              <w:autoSpaceDE w:val="0"/>
              <w:autoSpaceDN w:val="0"/>
              <w:adjustRightInd w:val="0"/>
              <w:jc w:val="both"/>
              <w:rPr>
                <w:rFonts w:ascii="Arial" w:hAnsi="Arial" w:cs="Arial"/>
                <w:lang w:val="en-US" w:eastAsia="en-US"/>
              </w:rPr>
            </w:pPr>
            <w:r w:rsidRPr="00A23181">
              <w:rPr>
                <w:rFonts w:ascii="Arial" w:hAnsi="Arial" w:cs="Arial"/>
                <w:lang w:val="en-US" w:eastAsia="en-US"/>
              </w:rPr>
              <w:t xml:space="preserve">'The Scheme' is both able and willing to accept the </w:t>
            </w:r>
            <w:r w:rsidR="00CB0D14" w:rsidRPr="00A23181">
              <w:rPr>
                <w:rFonts w:ascii="Arial" w:hAnsi="Arial" w:cs="Arial"/>
                <w:lang w:val="en-US" w:eastAsia="en-US"/>
              </w:rPr>
              <w:t xml:space="preserve">cash </w:t>
            </w:r>
            <w:r w:rsidRPr="00A23181">
              <w:rPr>
                <w:rFonts w:ascii="Arial" w:hAnsi="Arial" w:cs="Arial"/>
                <w:lang w:val="en-US" w:eastAsia="en-US"/>
              </w:rPr>
              <w:t xml:space="preserve">transfer </w:t>
            </w:r>
            <w:r w:rsidR="00CB0D14" w:rsidRPr="00A23181">
              <w:rPr>
                <w:rFonts w:ascii="Arial" w:hAnsi="Arial" w:cs="Arial"/>
                <w:lang w:val="en-US" w:eastAsia="en-US"/>
              </w:rPr>
              <w:t>sum</w:t>
            </w:r>
            <w:r w:rsidRPr="00A23181">
              <w:rPr>
                <w:rFonts w:ascii="Arial" w:hAnsi="Arial" w:cs="Arial"/>
                <w:lang w:val="en-US" w:eastAsia="en-US"/>
              </w:rPr>
              <w:t xml:space="preserve"> offered</w:t>
            </w:r>
          </w:p>
          <w:p w:rsidR="00FE048B" w:rsidRPr="00A23181" w:rsidRDefault="00FE048B" w:rsidP="00FE048B">
            <w:pPr>
              <w:autoSpaceDE w:val="0"/>
              <w:autoSpaceDN w:val="0"/>
              <w:adjustRightInd w:val="0"/>
              <w:ind w:left="360"/>
              <w:jc w:val="both"/>
              <w:rPr>
                <w:rFonts w:ascii="Arial" w:hAnsi="Arial" w:cs="Arial"/>
                <w:lang w:val="en-US" w:eastAsia="en-US"/>
              </w:rPr>
            </w:pPr>
          </w:p>
          <w:p w:rsidR="001247F9" w:rsidRDefault="001247F9" w:rsidP="003A33AC">
            <w:pPr>
              <w:numPr>
                <w:ilvl w:val="0"/>
                <w:numId w:val="24"/>
              </w:numPr>
              <w:autoSpaceDE w:val="0"/>
              <w:autoSpaceDN w:val="0"/>
              <w:adjustRightInd w:val="0"/>
              <w:jc w:val="both"/>
              <w:rPr>
                <w:rFonts w:ascii="Arial" w:hAnsi="Arial" w:cs="Arial"/>
                <w:lang w:val="en-US" w:eastAsia="en-US"/>
              </w:rPr>
            </w:pPr>
            <w:r w:rsidRPr="00A23181">
              <w:rPr>
                <w:rFonts w:ascii="Arial" w:hAnsi="Arial" w:cs="Arial"/>
                <w:lang w:val="en-US" w:eastAsia="en-US"/>
              </w:rPr>
              <w:t xml:space="preserve">The member has been given a statement showing details of the </w:t>
            </w:r>
            <w:r w:rsidR="005F45E9" w:rsidRPr="00A23181">
              <w:rPr>
                <w:rFonts w:ascii="Arial" w:hAnsi="Arial" w:cs="Arial"/>
                <w:lang w:val="en-US" w:eastAsia="en-US"/>
              </w:rPr>
              <w:t xml:space="preserve">salary-related </w:t>
            </w:r>
            <w:r w:rsidRPr="00A23181">
              <w:rPr>
                <w:rFonts w:ascii="Arial" w:hAnsi="Arial" w:cs="Arial"/>
                <w:lang w:val="en-US" w:eastAsia="en-US"/>
              </w:rPr>
              <w:t xml:space="preserve">benefits the </w:t>
            </w:r>
            <w:r w:rsidR="00CB0D14" w:rsidRPr="00A23181">
              <w:rPr>
                <w:rFonts w:ascii="Arial" w:hAnsi="Arial" w:cs="Arial"/>
                <w:lang w:val="en-US" w:eastAsia="en-US"/>
              </w:rPr>
              <w:t xml:space="preserve">cash </w:t>
            </w:r>
            <w:r w:rsidRPr="00A23181">
              <w:rPr>
                <w:rFonts w:ascii="Arial" w:hAnsi="Arial" w:cs="Arial"/>
                <w:lang w:val="en-US" w:eastAsia="en-US"/>
              </w:rPr>
              <w:t xml:space="preserve">transfer </w:t>
            </w:r>
            <w:r w:rsidR="00CB0D14" w:rsidRPr="00A23181">
              <w:rPr>
                <w:rFonts w:ascii="Arial" w:hAnsi="Arial" w:cs="Arial"/>
                <w:lang w:val="en-US" w:eastAsia="en-US"/>
              </w:rPr>
              <w:t>sum</w:t>
            </w:r>
            <w:r w:rsidRPr="00A23181">
              <w:rPr>
                <w:rFonts w:ascii="Arial" w:hAnsi="Arial" w:cs="Arial"/>
                <w:lang w:val="en-US" w:eastAsia="en-US"/>
              </w:rPr>
              <w:t xml:space="preserve"> will buy in 'the Scheme'</w:t>
            </w:r>
          </w:p>
          <w:p w:rsidR="00FE048B" w:rsidRPr="00A23181" w:rsidRDefault="00FE048B" w:rsidP="00FE048B">
            <w:pPr>
              <w:autoSpaceDE w:val="0"/>
              <w:autoSpaceDN w:val="0"/>
              <w:adjustRightInd w:val="0"/>
              <w:ind w:left="360"/>
              <w:jc w:val="both"/>
              <w:rPr>
                <w:rFonts w:ascii="Arial" w:hAnsi="Arial" w:cs="Arial"/>
                <w:lang w:val="en-US" w:eastAsia="en-US"/>
              </w:rPr>
            </w:pPr>
          </w:p>
          <w:p w:rsidR="00FE048B" w:rsidRPr="00FE048B" w:rsidRDefault="001247F9" w:rsidP="003A33AC">
            <w:pPr>
              <w:numPr>
                <w:ilvl w:val="0"/>
                <w:numId w:val="26"/>
              </w:numPr>
              <w:rPr>
                <w:rFonts w:ascii="Arial" w:hAnsi="Arial" w:cs="Arial"/>
                <w:lang w:eastAsia="en-US"/>
              </w:rPr>
            </w:pPr>
            <w:r w:rsidRPr="00A23181">
              <w:rPr>
                <w:rFonts w:ascii="Arial" w:hAnsi="Arial" w:cs="Arial"/>
                <w:lang w:eastAsia="en-US"/>
              </w:rPr>
              <w:t xml:space="preserve">The ECON and SCON are E </w:t>
            </w:r>
            <w:r w:rsidRPr="00A23181">
              <w:rPr>
                <w:rFonts w:ascii="Arial" w:hAnsi="Arial" w:cs="Arial"/>
                <w:u w:val="single"/>
                <w:lang w:eastAsia="en-US"/>
              </w:rPr>
              <w:t xml:space="preserve">                             </w:t>
            </w:r>
            <w:r w:rsidRPr="00A23181">
              <w:rPr>
                <w:rFonts w:ascii="Arial" w:hAnsi="Arial" w:cs="Arial"/>
                <w:lang w:eastAsia="en-US"/>
              </w:rPr>
              <w:t xml:space="preserve"> and S </w:t>
            </w:r>
            <w:r w:rsidRPr="00A23181">
              <w:rPr>
                <w:rFonts w:ascii="Arial" w:hAnsi="Arial" w:cs="Arial"/>
                <w:u w:val="single"/>
                <w:lang w:eastAsia="en-US"/>
              </w:rPr>
              <w:t xml:space="preserve">                                          </w:t>
            </w:r>
            <w:r w:rsidRPr="00A23181">
              <w:rPr>
                <w:rFonts w:ascii="Arial" w:hAnsi="Arial" w:cs="Arial"/>
                <w:lang w:eastAsia="en-US"/>
              </w:rPr>
              <w:t>.</w:t>
            </w:r>
            <w:r w:rsidRPr="00A23181">
              <w:rPr>
                <w:rFonts w:ascii="Arial" w:hAnsi="Arial" w:cs="Arial"/>
                <w:u w:val="single"/>
                <w:lang w:eastAsia="en-US"/>
              </w:rPr>
              <w:t xml:space="preserve"> </w:t>
            </w:r>
            <w:r w:rsidRPr="00A23181">
              <w:rPr>
                <w:rFonts w:ascii="Arial" w:hAnsi="Arial" w:cs="Arial"/>
                <w:lang w:eastAsia="en-US"/>
              </w:rPr>
              <w:t xml:space="preserve"> </w:t>
            </w:r>
            <w:r w:rsidRPr="00A23181">
              <w:rPr>
                <w:rFonts w:ascii="Arial" w:hAnsi="Arial" w:cs="Arial"/>
                <w:u w:val="single"/>
                <w:lang w:eastAsia="en-US"/>
              </w:rPr>
              <w:t xml:space="preserve">  </w:t>
            </w:r>
          </w:p>
          <w:p w:rsidR="001247F9" w:rsidRPr="00A23181" w:rsidRDefault="001247F9" w:rsidP="00FE048B">
            <w:pPr>
              <w:ind w:left="360"/>
              <w:rPr>
                <w:rFonts w:ascii="Arial" w:hAnsi="Arial" w:cs="Arial"/>
                <w:lang w:eastAsia="en-US"/>
              </w:rPr>
            </w:pPr>
            <w:r w:rsidRPr="00A23181">
              <w:rPr>
                <w:rFonts w:ascii="Arial" w:hAnsi="Arial" w:cs="Arial"/>
                <w:u w:val="single"/>
                <w:lang w:eastAsia="en-US"/>
              </w:rPr>
              <w:t xml:space="preserve">                                        </w:t>
            </w:r>
            <w:r w:rsidRPr="00A23181">
              <w:rPr>
                <w:rFonts w:ascii="Arial" w:hAnsi="Arial" w:cs="Arial"/>
                <w:lang w:eastAsia="en-US"/>
              </w:rPr>
              <w:t xml:space="preserve">      </w:t>
            </w:r>
            <w:r w:rsidRPr="00A23181">
              <w:rPr>
                <w:rFonts w:ascii="Arial" w:hAnsi="Arial" w:cs="Arial"/>
                <w:u w:val="single"/>
                <w:lang w:eastAsia="en-US"/>
              </w:rPr>
              <w:t xml:space="preserve">                                                                 </w:t>
            </w:r>
            <w:r w:rsidRPr="00A23181">
              <w:rPr>
                <w:rFonts w:ascii="Arial" w:hAnsi="Arial" w:cs="Arial"/>
                <w:lang w:eastAsia="en-US"/>
              </w:rPr>
              <w:t xml:space="preserve"> </w:t>
            </w:r>
          </w:p>
          <w:p w:rsidR="001247F9" w:rsidRDefault="001247F9" w:rsidP="003A33AC">
            <w:pPr>
              <w:numPr>
                <w:ilvl w:val="0"/>
                <w:numId w:val="27"/>
              </w:numPr>
              <w:rPr>
                <w:rFonts w:ascii="Arial" w:hAnsi="Arial" w:cs="Arial"/>
                <w:lang w:eastAsia="en-US"/>
              </w:rPr>
            </w:pPr>
            <w:r w:rsidRPr="00A23181">
              <w:rPr>
                <w:rFonts w:ascii="Arial" w:hAnsi="Arial" w:cs="Arial"/>
                <w:lang w:eastAsia="en-US"/>
              </w:rPr>
              <w:t xml:space="preserve">'The Scheme' </w:t>
            </w:r>
            <w:r w:rsidR="00213E07" w:rsidRPr="00A23181">
              <w:rPr>
                <w:rFonts w:ascii="Arial" w:hAnsi="Arial" w:cs="Arial"/>
                <w:lang w:eastAsia="en-US"/>
              </w:rPr>
              <w:t>was</w:t>
            </w:r>
            <w:r w:rsidRPr="00A23181">
              <w:rPr>
                <w:rFonts w:ascii="Arial" w:hAnsi="Arial" w:cs="Arial"/>
                <w:lang w:eastAsia="en-US"/>
              </w:rPr>
              <w:t xml:space="preserve"> a Contracted-Out Salary Related Scheme (or </w:t>
            </w:r>
            <w:r w:rsidR="00213E07" w:rsidRPr="00A23181">
              <w:rPr>
                <w:rFonts w:ascii="Arial" w:hAnsi="Arial" w:cs="Arial"/>
                <w:lang w:eastAsia="en-US"/>
              </w:rPr>
              <w:t xml:space="preserve">was </w:t>
            </w:r>
            <w:r w:rsidRPr="00A23181">
              <w:rPr>
                <w:rFonts w:ascii="Arial" w:hAnsi="Arial" w:cs="Arial"/>
                <w:lang w:eastAsia="en-US"/>
              </w:rPr>
              <w:t xml:space="preserve">the active COSR part of a </w:t>
            </w:r>
            <w:r w:rsidR="00213E07" w:rsidRPr="00A23181">
              <w:rPr>
                <w:rFonts w:ascii="Arial" w:hAnsi="Arial" w:cs="Arial"/>
                <w:lang w:eastAsia="en-US"/>
              </w:rPr>
              <w:t xml:space="preserve">formerly </w:t>
            </w:r>
            <w:r w:rsidRPr="00A23181">
              <w:rPr>
                <w:rFonts w:ascii="Arial" w:hAnsi="Arial" w:cs="Arial"/>
                <w:lang w:eastAsia="en-US"/>
              </w:rPr>
              <w:t>Contracted-Out Mixed Benefit Scheme)</w:t>
            </w:r>
          </w:p>
          <w:p w:rsidR="00FE048B" w:rsidRPr="00A23181" w:rsidRDefault="00FE048B" w:rsidP="00FE048B">
            <w:pPr>
              <w:ind w:left="360"/>
              <w:rPr>
                <w:rFonts w:ascii="Arial" w:hAnsi="Arial" w:cs="Arial"/>
                <w:lang w:eastAsia="en-US"/>
              </w:rPr>
            </w:pPr>
          </w:p>
          <w:p w:rsidR="00FE048B" w:rsidRDefault="001247F9" w:rsidP="003A33AC">
            <w:pPr>
              <w:numPr>
                <w:ilvl w:val="0"/>
                <w:numId w:val="28"/>
              </w:numPr>
              <w:rPr>
                <w:rFonts w:ascii="Arial" w:hAnsi="Arial" w:cs="Arial"/>
                <w:lang w:eastAsia="en-US"/>
              </w:rPr>
            </w:pPr>
            <w:r w:rsidRPr="00A23181">
              <w:rPr>
                <w:rFonts w:ascii="Arial" w:hAnsi="Arial" w:cs="Arial"/>
                <w:lang w:eastAsia="en-US"/>
              </w:rPr>
              <w:t>'The Scheme' will accept any transferred EPB and/or GMP and/or section 9(2B) rights</w:t>
            </w:r>
          </w:p>
          <w:p w:rsidR="001247F9" w:rsidRPr="00A23181" w:rsidRDefault="001247F9" w:rsidP="00FE048B">
            <w:pPr>
              <w:ind w:left="360"/>
              <w:rPr>
                <w:rFonts w:ascii="Arial" w:hAnsi="Arial" w:cs="Arial"/>
                <w:lang w:eastAsia="en-US"/>
              </w:rPr>
            </w:pPr>
            <w:r w:rsidRPr="00A23181">
              <w:rPr>
                <w:rFonts w:ascii="Arial" w:hAnsi="Arial" w:cs="Arial"/>
                <w:lang w:eastAsia="en-US"/>
              </w:rPr>
              <w:t xml:space="preserve"> </w:t>
            </w:r>
          </w:p>
          <w:p w:rsidR="001247F9" w:rsidRPr="00FE048B" w:rsidRDefault="001247F9" w:rsidP="003A33AC">
            <w:pPr>
              <w:numPr>
                <w:ilvl w:val="0"/>
                <w:numId w:val="29"/>
              </w:numPr>
              <w:rPr>
                <w:rFonts w:ascii="Arial" w:hAnsi="Arial" w:cs="Arial"/>
                <w:lang w:eastAsia="en-US"/>
              </w:rPr>
            </w:pPr>
            <w:r w:rsidRPr="00A23181">
              <w:rPr>
                <w:rFonts w:ascii="Arial" w:hAnsi="Arial" w:cs="Arial"/>
                <w:lang w:eastAsia="en-US"/>
              </w:rPr>
              <w:t>The rate of revaluation 'the Scheme' applies to transferred in GMPs is Limited Rate/</w:t>
            </w:r>
            <w:r w:rsidRPr="00A23181">
              <w:rPr>
                <w:rFonts w:ascii="Arial" w:hAnsi="Arial" w:cs="Arial"/>
                <w:bCs/>
                <w:lang w:eastAsia="en-US"/>
              </w:rPr>
              <w:t>Fixed Rate/Section 148 Orders</w:t>
            </w:r>
          </w:p>
          <w:p w:rsidR="00FE048B" w:rsidRDefault="00FE048B" w:rsidP="00FE048B">
            <w:pPr>
              <w:ind w:left="360"/>
              <w:rPr>
                <w:rFonts w:ascii="Arial" w:hAnsi="Arial" w:cs="Arial"/>
                <w:i/>
                <w:lang w:eastAsia="en-US"/>
              </w:rPr>
            </w:pPr>
            <w:ins w:id="292" w:author="Jayne Wiberg" w:date="2019-11-06T10:19:00Z">
              <w:r w:rsidRPr="00A23181">
                <w:rPr>
                  <w:rFonts w:ascii="Arial" w:hAnsi="Arial" w:cs="Arial"/>
                  <w:i/>
                  <w:lang w:eastAsia="en-US"/>
                </w:rPr>
                <w:lastRenderedPageBreak/>
                <w:t>Delete as appropriate</w:t>
              </w:r>
            </w:ins>
            <w:ins w:id="293" w:author="Jayne Wiberg" w:date="2019-11-06T10:32:00Z">
              <w:r w:rsidR="00237476">
                <w:rPr>
                  <w:rFonts w:ascii="Arial" w:hAnsi="Arial" w:cs="Arial"/>
                  <w:i/>
                  <w:lang w:eastAsia="en-US"/>
                </w:rPr>
                <w:t xml:space="preserve"> (</w:t>
              </w:r>
            </w:ins>
            <w:ins w:id="294" w:author="Jayne Wiberg" w:date="2019-11-06T10:19:00Z">
              <w:r w:rsidRPr="00A23181">
                <w:rPr>
                  <w:rFonts w:ascii="Arial" w:hAnsi="Arial" w:cs="Arial"/>
                  <w:i/>
                  <w:lang w:eastAsia="en-US"/>
                </w:rPr>
                <w:t>Limited Rate revaluation can only apply where the member left the LGPS before 6.4.97</w:t>
              </w:r>
            </w:ins>
            <w:ins w:id="295" w:author="Jayne Wiberg" w:date="2019-11-06T10:32:00Z">
              <w:r w:rsidR="00237476">
                <w:rPr>
                  <w:rFonts w:ascii="Arial" w:hAnsi="Arial" w:cs="Arial"/>
                  <w:i/>
                  <w:lang w:eastAsia="en-US"/>
                </w:rPr>
                <w:t>)</w:t>
              </w:r>
            </w:ins>
          </w:p>
          <w:p w:rsidR="00AA4252" w:rsidRPr="00A23181" w:rsidRDefault="00AA4252" w:rsidP="00FE048B">
            <w:pPr>
              <w:ind w:left="360"/>
              <w:rPr>
                <w:rFonts w:ascii="Arial" w:hAnsi="Arial" w:cs="Arial"/>
                <w:lang w:eastAsia="en-US"/>
              </w:rPr>
            </w:pPr>
          </w:p>
          <w:p w:rsidR="00B346CA" w:rsidRPr="00FE048B" w:rsidRDefault="00B346CA" w:rsidP="00FE048B">
            <w:pPr>
              <w:autoSpaceDE w:val="0"/>
              <w:autoSpaceDN w:val="0"/>
              <w:adjustRightInd w:val="0"/>
              <w:jc w:val="both"/>
              <w:rPr>
                <w:rFonts w:ascii="Arial" w:hAnsi="Arial" w:cs="Arial"/>
                <w:b/>
                <w:lang w:val="en-US" w:eastAsia="en-US"/>
              </w:rPr>
            </w:pPr>
            <w:r w:rsidRPr="00FE048B">
              <w:rPr>
                <w:rFonts w:ascii="Arial" w:hAnsi="Arial" w:cs="Arial"/>
                <w:b/>
                <w:lang w:val="en-US" w:eastAsia="en-US"/>
              </w:rPr>
              <w:t>Please also delete one of the following statements</w:t>
            </w:r>
          </w:p>
          <w:p w:rsidR="00B346CA" w:rsidRPr="00FE048B" w:rsidRDefault="00B346CA" w:rsidP="00DC6CA4">
            <w:pPr>
              <w:pStyle w:val="ListParagraph"/>
              <w:numPr>
                <w:ilvl w:val="0"/>
                <w:numId w:val="52"/>
              </w:numPr>
              <w:autoSpaceDE w:val="0"/>
              <w:autoSpaceDN w:val="0"/>
              <w:adjustRightInd w:val="0"/>
              <w:jc w:val="both"/>
              <w:rPr>
                <w:rFonts w:ascii="Arial" w:hAnsi="Arial" w:cs="Arial"/>
                <w:lang w:val="en-US" w:eastAsia="en-US"/>
              </w:rPr>
            </w:pPr>
            <w:r w:rsidRPr="00FE048B">
              <w:rPr>
                <w:rFonts w:ascii="Arial" w:hAnsi="Arial" w:cs="Arial"/>
                <w:lang w:val="en-US" w:eastAsia="en-US"/>
              </w:rPr>
              <w:t xml:space="preserve">The member will be able to access benefits from this scheme before age 55 (even if the scheme administrator </w:t>
            </w:r>
            <w:r w:rsidR="00BE18A4" w:rsidRPr="00FE048B">
              <w:rPr>
                <w:rFonts w:ascii="Arial" w:hAnsi="Arial" w:cs="Arial"/>
                <w:lang w:val="en-US" w:eastAsia="en-US"/>
              </w:rPr>
              <w:t xml:space="preserve">has </w:t>
            </w:r>
            <w:r w:rsidRPr="00FE048B">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BE18A4" w:rsidRPr="00FE048B">
              <w:rPr>
                <w:rFonts w:ascii="Arial" w:hAnsi="Arial" w:cs="Arial"/>
                <w:lang w:val="en-US" w:eastAsia="en-US"/>
              </w:rPr>
              <w:t>or the scheme administrator has received such evidence but</w:t>
            </w:r>
            <w:r w:rsidRPr="00FE048B">
              <w:rPr>
                <w:rFonts w:ascii="Arial" w:hAnsi="Arial" w:cs="Arial"/>
                <w:lang w:val="en-US" w:eastAsia="en-US"/>
              </w:rPr>
              <w:t xml:space="preserve"> the member has not in fact ceased to carry on the member's occupation</w:t>
            </w:r>
            <w:r w:rsidR="00BE18A4" w:rsidRPr="00FE048B">
              <w:rPr>
                <w:rFonts w:ascii="Arial" w:hAnsi="Arial" w:cs="Arial"/>
                <w:lang w:val="en-US" w:eastAsia="en-US"/>
              </w:rPr>
              <w:t>)</w:t>
            </w:r>
            <w:r w:rsidRPr="00FE048B">
              <w:rPr>
                <w:rFonts w:ascii="Arial" w:hAnsi="Arial" w:cs="Arial"/>
                <w:lang w:val="en-US" w:eastAsia="en-US"/>
              </w:rPr>
              <w:t xml:space="preserve"> </w:t>
            </w:r>
          </w:p>
          <w:p w:rsidR="00B346CA" w:rsidRPr="00FE048B" w:rsidRDefault="00B346CA" w:rsidP="00237476">
            <w:pPr>
              <w:tabs>
                <w:tab w:val="num" w:pos="1440"/>
              </w:tabs>
              <w:autoSpaceDE w:val="0"/>
              <w:autoSpaceDN w:val="0"/>
              <w:adjustRightInd w:val="0"/>
              <w:jc w:val="both"/>
              <w:rPr>
                <w:rFonts w:ascii="Arial" w:hAnsi="Arial" w:cs="Arial"/>
                <w:b/>
                <w:lang w:val="en-US" w:eastAsia="en-US"/>
              </w:rPr>
            </w:pPr>
            <w:r w:rsidRPr="00FE048B">
              <w:rPr>
                <w:rFonts w:ascii="Arial" w:hAnsi="Arial" w:cs="Arial"/>
                <w:b/>
                <w:lang w:val="en-US" w:eastAsia="en-US"/>
              </w:rPr>
              <w:t>OR</w:t>
            </w:r>
          </w:p>
          <w:p w:rsidR="00B346CA" w:rsidRPr="00FE048B" w:rsidRDefault="00B346CA" w:rsidP="00DC6CA4">
            <w:pPr>
              <w:pStyle w:val="ListParagraph"/>
              <w:numPr>
                <w:ilvl w:val="0"/>
                <w:numId w:val="52"/>
              </w:numPr>
              <w:rPr>
                <w:rFonts w:ascii="Arial" w:hAnsi="Arial" w:cs="Arial"/>
                <w:i/>
                <w:iCs/>
                <w:lang w:eastAsia="en-US"/>
              </w:rPr>
            </w:pPr>
            <w:r w:rsidRPr="00FE048B">
              <w:rPr>
                <w:rFonts w:ascii="Arial" w:hAnsi="Arial" w:cs="Arial"/>
                <w:lang w:val="en-US" w:eastAsia="en-US"/>
              </w:rPr>
              <w:t xml:space="preserve">The member will only be able to access benefits from this </w:t>
            </w:r>
            <w:r w:rsidR="00BE18A4" w:rsidRPr="00FE048B">
              <w:rPr>
                <w:rFonts w:ascii="Arial" w:hAnsi="Arial" w:cs="Arial"/>
                <w:lang w:val="en-US" w:eastAsia="en-US"/>
              </w:rPr>
              <w:t xml:space="preserve">scheme </w:t>
            </w:r>
            <w:r w:rsidRPr="00FE048B">
              <w:rPr>
                <w:rFonts w:ascii="Arial" w:hAnsi="Arial" w:cs="Arial"/>
                <w:lang w:val="en-US" w:eastAsia="en-US"/>
              </w:rPr>
              <w:t xml:space="preserve">on </w:t>
            </w:r>
            <w:del w:id="296" w:author="Administrator" w:date="2019-12-20T16:17:00Z">
              <w:r w:rsidRPr="00FE048B" w:rsidDel="00A06454">
                <w:rPr>
                  <w:rFonts w:ascii="Arial" w:hAnsi="Arial" w:cs="Arial"/>
                  <w:lang w:val="en-US" w:eastAsia="en-US"/>
                </w:rPr>
                <w:delText xml:space="preserve">and </w:delText>
              </w:r>
            </w:del>
            <w:ins w:id="297" w:author="Administrator" w:date="2019-12-20T16:17:00Z">
              <w:r w:rsidR="00A06454">
                <w:rPr>
                  <w:rFonts w:ascii="Arial" w:hAnsi="Arial" w:cs="Arial"/>
                  <w:lang w:val="en-US" w:eastAsia="en-US"/>
                </w:rPr>
                <w:t>or</w:t>
              </w:r>
              <w:r w:rsidR="00A06454" w:rsidRPr="00FE048B">
                <w:rPr>
                  <w:rFonts w:ascii="Arial" w:hAnsi="Arial" w:cs="Arial"/>
                  <w:lang w:val="en-US" w:eastAsia="en-US"/>
                </w:rPr>
                <w:t xml:space="preserve"> </w:t>
              </w:r>
            </w:ins>
            <w:r w:rsidRPr="00FE048B">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1247F9" w:rsidRPr="00A23181" w:rsidRDefault="001247F9" w:rsidP="001247F9">
            <w:pPr>
              <w:rPr>
                <w:rFonts w:ascii="Arial" w:hAnsi="Arial" w:cs="Arial"/>
                <w:i/>
                <w:iCs/>
                <w:lang w:eastAsia="en-US"/>
              </w:rPr>
            </w:pPr>
          </w:p>
          <w:p w:rsidR="001247F9" w:rsidRPr="00A23181" w:rsidDel="00FE048B" w:rsidRDefault="001247F9" w:rsidP="001247F9">
            <w:pPr>
              <w:spacing w:after="120"/>
              <w:jc w:val="both"/>
              <w:rPr>
                <w:del w:id="298" w:author="Jayne Wiberg" w:date="2019-11-06T10:20:00Z"/>
                <w:rFonts w:ascii="Arial" w:hAnsi="Arial" w:cs="Arial"/>
                <w:b/>
                <w:bCs/>
                <w:lang w:eastAsia="en-US"/>
              </w:rPr>
            </w:pPr>
            <w:del w:id="299" w:author="Jayne Wiberg" w:date="2019-11-06T10:20:00Z">
              <w:r w:rsidRPr="00A23181" w:rsidDel="00FE048B">
                <w:rPr>
                  <w:rFonts w:ascii="Arial" w:hAnsi="Arial" w:cs="Arial"/>
                  <w:i/>
                  <w:iCs/>
                  <w:lang w:eastAsia="en-US"/>
                </w:rPr>
                <w:delText>* Delete as appropriate.</w:delText>
              </w:r>
              <w:r w:rsidRPr="00A23181" w:rsidDel="00FE048B">
                <w:rPr>
                  <w:rFonts w:ascii="Arial" w:hAnsi="Arial" w:cs="Arial"/>
                  <w:b/>
                  <w:bCs/>
                  <w:lang w:eastAsia="en-US"/>
                </w:rPr>
                <w:delText xml:space="preserve">  </w:delText>
              </w:r>
            </w:del>
          </w:p>
          <w:p w:rsidR="001247F9" w:rsidRPr="00A23181" w:rsidDel="00FE048B" w:rsidRDefault="001247F9" w:rsidP="001247F9">
            <w:pPr>
              <w:autoSpaceDE w:val="0"/>
              <w:autoSpaceDN w:val="0"/>
              <w:adjustRightInd w:val="0"/>
              <w:rPr>
                <w:del w:id="300" w:author="Jayne Wiberg" w:date="2019-11-06T10:20:00Z"/>
                <w:rFonts w:ascii="Arial" w:hAnsi="Arial" w:cs="Arial"/>
                <w:i/>
              </w:rPr>
            </w:pPr>
            <w:del w:id="301" w:author="Jayne Wiberg" w:date="2019-11-06T10:20:00Z">
              <w:r w:rsidRPr="00A23181" w:rsidDel="00FE048B">
                <w:rPr>
                  <w:rFonts w:ascii="Arial" w:hAnsi="Arial" w:cs="Arial"/>
                  <w:b/>
                  <w:bCs/>
                  <w:lang w:eastAsia="en-US"/>
                </w:rPr>
                <w:delText xml:space="preserve">** </w:delText>
              </w:r>
              <w:r w:rsidRPr="00A23181" w:rsidDel="00FE048B">
                <w:rPr>
                  <w:rFonts w:ascii="Arial" w:hAnsi="Arial" w:cs="Arial"/>
                  <w:bCs/>
                  <w:i/>
                  <w:lang w:eastAsia="en-US"/>
                </w:rPr>
                <w:delText xml:space="preserve">Delete as appropriate. Note, however, that as the transfer </w:delText>
              </w:r>
              <w:r w:rsidRPr="00A23181" w:rsidDel="00FE048B">
                <w:rPr>
                  <w:rFonts w:ascii="Arial" w:hAnsi="Arial" w:cs="Arial"/>
                  <w:i/>
                </w:rPr>
                <w:delText>includes a GMP and / or section 9(2B) rights,</w:delText>
              </w:r>
              <w:r w:rsidR="00B346CA" w:rsidRPr="00A23181" w:rsidDel="00FE048B">
                <w:rPr>
                  <w:rFonts w:ascii="Arial" w:hAnsi="Arial" w:cs="Arial"/>
                  <w:i/>
                </w:rPr>
                <w:delText xml:space="preserve"> </w:delText>
              </w:r>
              <w:r w:rsidRPr="00A23181" w:rsidDel="00FE048B">
                <w:rPr>
                  <w:rFonts w:ascii="Arial" w:hAnsi="Arial" w:cs="Arial"/>
                  <w:i/>
                </w:rPr>
                <w:delText xml:space="preserve">this cannot be deleted if the transfer is to a salary-related </w:delText>
              </w:r>
              <w:r w:rsidR="00213E07" w:rsidRPr="00A23181" w:rsidDel="00FE048B">
                <w:rPr>
                  <w:rFonts w:ascii="Arial" w:hAnsi="Arial" w:cs="Arial"/>
                  <w:i/>
                </w:rPr>
                <w:delText xml:space="preserve">formerly </w:delText>
              </w:r>
              <w:r w:rsidRPr="00A23181" w:rsidDel="00FE048B">
                <w:rPr>
                  <w:rFonts w:ascii="Arial" w:hAnsi="Arial" w:cs="Arial"/>
                  <w:i/>
                </w:rPr>
                <w:delText>contracted-out occupational pension scheme.</w:delText>
              </w:r>
            </w:del>
          </w:p>
          <w:p w:rsidR="001247F9" w:rsidRPr="00A23181" w:rsidDel="00FE048B" w:rsidRDefault="001247F9" w:rsidP="001247F9">
            <w:pPr>
              <w:spacing w:after="120"/>
              <w:jc w:val="both"/>
              <w:rPr>
                <w:del w:id="302" w:author="Jayne Wiberg" w:date="2019-11-06T10:20:00Z"/>
                <w:rFonts w:ascii="Arial" w:hAnsi="Arial" w:cs="Arial"/>
                <w:i/>
                <w:iCs/>
                <w:lang w:eastAsia="en-US"/>
              </w:rPr>
            </w:pPr>
            <w:del w:id="303" w:author="Jayne Wiberg" w:date="2019-11-06T10:20:00Z">
              <w:r w:rsidRPr="00A23181" w:rsidDel="00FE048B">
                <w:rPr>
                  <w:rFonts w:ascii="Arial" w:hAnsi="Arial" w:cs="Arial"/>
                  <w:b/>
                  <w:i/>
                  <w:lang w:eastAsia="en-US"/>
                </w:rPr>
                <w:delText xml:space="preserve">*** </w:delText>
              </w:r>
              <w:r w:rsidRPr="00A23181" w:rsidDel="00FE048B">
                <w:rPr>
                  <w:rFonts w:ascii="Arial" w:hAnsi="Arial" w:cs="Arial"/>
                  <w:i/>
                  <w:lang w:eastAsia="en-US"/>
                </w:rPr>
                <w:delText>Delete as appropriate. Note that Limited Rate revaluation can only apply where the member left the LGPS before 6.4.97.</w:delText>
              </w:r>
            </w:del>
          </w:p>
          <w:p w:rsidR="001247F9" w:rsidRPr="00A23181" w:rsidRDefault="001247F9" w:rsidP="00FE048B">
            <w:pPr>
              <w:spacing w:after="120"/>
              <w:jc w:val="both"/>
              <w:rPr>
                <w:rFonts w:ascii="Arial" w:hAnsi="Arial" w:cs="Arial"/>
                <w:lang w:val="en-US" w:eastAsia="en-US"/>
              </w:rPr>
            </w:pPr>
          </w:p>
        </w:tc>
      </w:tr>
      <w:tr w:rsidR="001247F9" w:rsidRPr="00A23181" w:rsidTr="00A23181">
        <w:trPr>
          <w:cantSplit/>
          <w:trHeight w:val="397"/>
        </w:trPr>
        <w:tc>
          <w:tcPr>
            <w:tcW w:w="108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autoSpaceDE w:val="0"/>
              <w:autoSpaceDN w:val="0"/>
              <w:adjustRightInd w:val="0"/>
              <w:rPr>
                <w:rFonts w:ascii="Arial" w:hAnsi="Arial" w:cs="Arial"/>
                <w:b/>
                <w:bCs/>
                <w:lang w:val="en-US" w:eastAsia="en-US"/>
              </w:rPr>
            </w:pPr>
            <w:r w:rsidRPr="00A23181">
              <w:rPr>
                <w:rFonts w:ascii="Arial" w:hAnsi="Arial" w:cs="Arial"/>
                <w:b/>
                <w:bCs/>
                <w:lang w:val="en-US" w:eastAsia="en-US"/>
              </w:rPr>
              <w:lastRenderedPageBreak/>
              <w:t>Signature of authorised person</w:t>
            </w:r>
          </w:p>
          <w:p w:rsidR="001247F9" w:rsidRPr="00A23181" w:rsidRDefault="001247F9" w:rsidP="001247F9">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rPr>
                <w:rFonts w:ascii="Arial" w:hAnsi="Arial" w:cs="Arial"/>
                <w:lang w:eastAsia="en-US"/>
              </w:rPr>
            </w:pPr>
          </w:p>
          <w:p w:rsidR="001247F9" w:rsidRPr="00A23181" w:rsidRDefault="001247F9" w:rsidP="001247F9">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1247F9" w:rsidRPr="00A23181" w:rsidRDefault="001247F9" w:rsidP="004837FC">
            <w:pPr>
              <w:autoSpaceDE w:val="0"/>
              <w:autoSpaceDN w:val="0"/>
              <w:adjustRightInd w:val="0"/>
              <w:rPr>
                <w:rFonts w:ascii="Arial" w:hAnsi="Arial" w:cs="Arial"/>
                <w:lang w:val="en-US" w:eastAsia="en-US"/>
              </w:rPr>
            </w:pPr>
            <w:r w:rsidRPr="00A23181">
              <w:rPr>
                <w:rFonts w:ascii="Arial" w:hAnsi="Arial" w:cs="Arial"/>
                <w:b/>
                <w:bCs/>
                <w:lang w:val="en-US" w:eastAsia="en-US"/>
              </w:rPr>
              <w:t>Pension Scheme Stamp</w:t>
            </w:r>
          </w:p>
        </w:tc>
      </w:tr>
      <w:tr w:rsidR="001247F9" w:rsidRPr="00A23181" w:rsidTr="00A23181">
        <w:trPr>
          <w:cantSplit/>
          <w:trHeight w:val="397"/>
        </w:trPr>
        <w:tc>
          <w:tcPr>
            <w:tcW w:w="108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autoSpaceDE w:val="0"/>
              <w:autoSpaceDN w:val="0"/>
              <w:adjustRightInd w:val="0"/>
              <w:rPr>
                <w:rFonts w:ascii="Arial" w:hAnsi="Arial" w:cs="Arial"/>
                <w:b/>
                <w:bCs/>
                <w:lang w:val="en-US" w:eastAsia="en-US"/>
              </w:rPr>
            </w:pPr>
            <w:r w:rsidRPr="00A23181">
              <w:rPr>
                <w:rFonts w:ascii="Arial" w:hAnsi="Arial" w:cs="Arial"/>
                <w:b/>
                <w:bCs/>
                <w:lang w:val="en-US" w:eastAsia="en-US"/>
              </w:rPr>
              <w:t>Full name</w:t>
            </w:r>
          </w:p>
          <w:p w:rsidR="001247F9" w:rsidRPr="00A23181" w:rsidRDefault="001247F9" w:rsidP="001247F9">
            <w:pPr>
              <w:autoSpaceDE w:val="0"/>
              <w:autoSpaceDN w:val="0"/>
              <w:adjustRightInd w:val="0"/>
              <w:rPr>
                <w:rFonts w:ascii="Arial" w:hAnsi="Arial" w:cs="Arial"/>
                <w:b/>
                <w:bCs/>
                <w:lang w:val="en-US" w:eastAsia="en-US"/>
              </w:rPr>
            </w:pPr>
            <w:r w:rsidRPr="00A23181">
              <w:rPr>
                <w:rFonts w:ascii="Arial" w:hAnsi="Arial" w:cs="Arial"/>
                <w:b/>
                <w:bCs/>
                <w:lang w:val="en-US" w:eastAsia="en-US"/>
              </w:rPr>
              <w:t>and position</w:t>
            </w:r>
          </w:p>
          <w:p w:rsidR="001247F9" w:rsidRPr="00A23181" w:rsidRDefault="001247F9" w:rsidP="001247F9">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rPr>
                <w:rFonts w:ascii="Arial" w:hAnsi="Arial" w:cs="Arial"/>
                <w:lang w:eastAsia="en-US"/>
              </w:rPr>
            </w:pPr>
          </w:p>
          <w:p w:rsidR="001247F9" w:rsidRPr="00A23181" w:rsidRDefault="001247F9" w:rsidP="001247F9">
            <w:pPr>
              <w:rPr>
                <w:rFonts w:ascii="Arial" w:hAnsi="Arial" w:cs="Arial"/>
                <w:lang w:eastAsia="en-US"/>
              </w:rPr>
            </w:pPr>
          </w:p>
        </w:tc>
        <w:tc>
          <w:tcPr>
            <w:tcW w:w="1567" w:type="pct"/>
            <w:vMerge/>
            <w:tcBorders>
              <w:left w:val="single" w:sz="6" w:space="0" w:color="auto"/>
              <w:right w:val="single" w:sz="6" w:space="0" w:color="auto"/>
            </w:tcBorders>
          </w:tcPr>
          <w:p w:rsidR="001247F9" w:rsidRPr="00A23181" w:rsidRDefault="001247F9" w:rsidP="001247F9">
            <w:pPr>
              <w:rPr>
                <w:rFonts w:ascii="Arial" w:hAnsi="Arial" w:cs="Arial"/>
                <w:lang w:eastAsia="en-US"/>
              </w:rPr>
            </w:pPr>
          </w:p>
        </w:tc>
      </w:tr>
      <w:tr w:rsidR="001247F9" w:rsidRPr="00A23181" w:rsidTr="00A23181">
        <w:trPr>
          <w:cantSplit/>
          <w:trHeight w:val="397"/>
        </w:trPr>
        <w:tc>
          <w:tcPr>
            <w:tcW w:w="108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autoSpaceDE w:val="0"/>
              <w:autoSpaceDN w:val="0"/>
              <w:adjustRightInd w:val="0"/>
              <w:rPr>
                <w:rFonts w:ascii="Arial" w:hAnsi="Arial" w:cs="Arial"/>
                <w:b/>
                <w:bCs/>
                <w:lang w:val="en-US" w:eastAsia="en-US"/>
              </w:rPr>
            </w:pPr>
            <w:r w:rsidRPr="00A23181">
              <w:rPr>
                <w:rFonts w:ascii="Arial" w:hAnsi="Arial" w:cs="Arial"/>
                <w:b/>
                <w:bCs/>
                <w:lang w:val="en-US" w:eastAsia="en-US"/>
              </w:rPr>
              <w:t>Date</w:t>
            </w:r>
          </w:p>
          <w:p w:rsidR="001247F9" w:rsidRPr="00A23181" w:rsidRDefault="001247F9" w:rsidP="001247F9">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1247F9" w:rsidRPr="00A23181" w:rsidRDefault="001247F9" w:rsidP="001247F9">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1247F9" w:rsidRPr="00A23181" w:rsidRDefault="001247F9" w:rsidP="001247F9">
            <w:pPr>
              <w:rPr>
                <w:rFonts w:ascii="Arial" w:hAnsi="Arial" w:cs="Arial"/>
                <w:lang w:eastAsia="en-US"/>
              </w:rPr>
            </w:pPr>
          </w:p>
        </w:tc>
      </w:tr>
    </w:tbl>
    <w:p w:rsidR="001247F9" w:rsidRPr="00444467" w:rsidRDefault="001247F9" w:rsidP="001247F9">
      <w:pPr>
        <w:rPr>
          <w:rFonts w:ascii="Arial" w:hAnsi="Arial" w:cs="Arial"/>
          <w:i/>
          <w:iCs/>
          <w:sz w:val="18"/>
          <w:szCs w:val="20"/>
          <w:lang w:eastAsia="en-US"/>
        </w:rPr>
      </w:pPr>
    </w:p>
    <w:p w:rsidR="00237476" w:rsidRDefault="00237476" w:rsidP="001247F9">
      <w:pPr>
        <w:spacing w:after="120" w:line="480" w:lineRule="auto"/>
        <w:rPr>
          <w:rFonts w:ascii="Arial" w:hAnsi="Arial" w:cs="Arial"/>
          <w:b/>
          <w:lang w:eastAsia="en-US"/>
        </w:rPr>
      </w:pPr>
    </w:p>
    <w:p w:rsidR="00237476" w:rsidRDefault="00237476" w:rsidP="001247F9">
      <w:pPr>
        <w:spacing w:after="120" w:line="480" w:lineRule="auto"/>
        <w:rPr>
          <w:rFonts w:ascii="Arial" w:hAnsi="Arial" w:cs="Arial"/>
          <w:b/>
          <w:lang w:eastAsia="en-US"/>
        </w:rPr>
      </w:pPr>
    </w:p>
    <w:p w:rsidR="00237476" w:rsidRDefault="00237476" w:rsidP="001247F9">
      <w:pPr>
        <w:spacing w:after="120" w:line="480" w:lineRule="auto"/>
        <w:rPr>
          <w:rFonts w:ascii="Arial" w:hAnsi="Arial" w:cs="Arial"/>
          <w:b/>
          <w:lang w:eastAsia="en-US"/>
        </w:rPr>
      </w:pPr>
    </w:p>
    <w:p w:rsidR="004837FC" w:rsidRDefault="004837FC" w:rsidP="001247F9">
      <w:pPr>
        <w:spacing w:after="120" w:line="480" w:lineRule="auto"/>
        <w:rPr>
          <w:rFonts w:ascii="Arial" w:hAnsi="Arial" w:cs="Arial"/>
          <w:b/>
          <w:lang w:eastAsia="en-US"/>
        </w:rPr>
      </w:pPr>
    </w:p>
    <w:p w:rsidR="004837FC" w:rsidRDefault="004837FC" w:rsidP="001247F9">
      <w:pPr>
        <w:spacing w:after="120" w:line="480" w:lineRule="auto"/>
        <w:rPr>
          <w:rFonts w:ascii="Arial" w:hAnsi="Arial" w:cs="Arial"/>
          <w:b/>
          <w:lang w:eastAsia="en-US"/>
        </w:rPr>
      </w:pPr>
    </w:p>
    <w:p w:rsidR="004837FC" w:rsidRDefault="004837FC" w:rsidP="001247F9">
      <w:pPr>
        <w:spacing w:after="120" w:line="480" w:lineRule="auto"/>
        <w:rPr>
          <w:rFonts w:ascii="Arial" w:hAnsi="Arial" w:cs="Arial"/>
          <w:b/>
          <w:lang w:eastAsia="en-US"/>
        </w:rPr>
      </w:pPr>
    </w:p>
    <w:p w:rsidR="001247F9" w:rsidRDefault="001247F9" w:rsidP="00237476">
      <w:pPr>
        <w:pStyle w:val="NoSpacing"/>
        <w:rPr>
          <w:rFonts w:ascii="Arial" w:hAnsi="Arial" w:cs="Arial"/>
          <w:b/>
          <w:lang w:eastAsia="en-US"/>
        </w:rPr>
      </w:pPr>
      <w:r w:rsidRPr="00237476">
        <w:rPr>
          <w:rFonts w:ascii="Arial" w:hAnsi="Arial" w:cs="Arial"/>
          <w:b/>
          <w:lang w:eastAsia="en-US"/>
        </w:rPr>
        <w:t>PART C: Payment Details – please complete the section that applies to your scheme – you must complete one of the two sections</w:t>
      </w:r>
    </w:p>
    <w:p w:rsidR="00237476" w:rsidRPr="00237476" w:rsidRDefault="00237476" w:rsidP="00237476">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1247F9" w:rsidRPr="00237476" w:rsidTr="00237476">
        <w:trPr>
          <w:cantSplit/>
        </w:trPr>
        <w:tc>
          <w:tcPr>
            <w:tcW w:w="5000" w:type="pct"/>
            <w:gridSpan w:val="4"/>
            <w:shd w:val="clear" w:color="auto" w:fill="D9D9D9" w:themeFill="background1" w:themeFillShade="D9"/>
          </w:tcPr>
          <w:p w:rsidR="001247F9" w:rsidRPr="00237476" w:rsidRDefault="001247F9" w:rsidP="001247F9">
            <w:pPr>
              <w:jc w:val="center"/>
              <w:rPr>
                <w:rFonts w:ascii="Arial" w:hAnsi="Arial" w:cs="Arial"/>
                <w:b/>
                <w:bCs/>
                <w:lang w:eastAsia="en-US"/>
              </w:rPr>
            </w:pPr>
            <w:r w:rsidRPr="00237476">
              <w:rPr>
                <w:rFonts w:ascii="Arial" w:hAnsi="Arial" w:cs="Arial"/>
                <w:b/>
                <w:bCs/>
                <w:lang w:eastAsia="en-US"/>
              </w:rPr>
              <w:t>SELF ADMINISTERED SCHEME - PAYMENT CERTIFICATE</w:t>
            </w:r>
          </w:p>
        </w:tc>
      </w:tr>
      <w:tr w:rsidR="001247F9" w:rsidRPr="00237476" w:rsidTr="00237476">
        <w:trPr>
          <w:cantSplit/>
        </w:trPr>
        <w:tc>
          <w:tcPr>
            <w:tcW w:w="5000" w:type="pct"/>
            <w:gridSpan w:val="4"/>
          </w:tcPr>
          <w:p w:rsidR="001247F9" w:rsidRPr="00237476" w:rsidRDefault="001247F9" w:rsidP="00237476">
            <w:pPr>
              <w:jc w:val="both"/>
              <w:rPr>
                <w:rFonts w:ascii="Arial" w:hAnsi="Arial" w:cs="Arial"/>
                <w:lang w:eastAsia="en-US"/>
              </w:rPr>
            </w:pPr>
            <w:r w:rsidRPr="00237476">
              <w:rPr>
                <w:rFonts w:ascii="Arial" w:hAnsi="Arial" w:cs="Arial"/>
                <w:lang w:eastAsia="en-US"/>
              </w:rPr>
              <w:t xml:space="preserve">I understand the </w:t>
            </w:r>
            <w:r w:rsidRPr="008103B9">
              <w:rPr>
                <w:rFonts w:ascii="Arial" w:hAnsi="Arial" w:cs="Arial"/>
                <w:color w:val="FF0000"/>
                <w:lang w:eastAsia="en-US"/>
              </w:rPr>
              <w:t>XXXX</w:t>
            </w:r>
            <w:r w:rsidRPr="00237476">
              <w:rPr>
                <w:rFonts w:ascii="Arial" w:hAnsi="Arial" w:cs="Arial"/>
                <w:lang w:eastAsia="en-US"/>
              </w:rPr>
              <w:t xml:space="preserve"> Pension Fund will not pay the </w:t>
            </w:r>
            <w:r w:rsidR="00CB0D14" w:rsidRPr="00237476">
              <w:rPr>
                <w:rFonts w:ascii="Arial" w:hAnsi="Arial" w:cs="Arial"/>
                <w:lang w:eastAsia="en-US"/>
              </w:rPr>
              <w:t xml:space="preserve">cash </w:t>
            </w:r>
            <w:r w:rsidRPr="00237476">
              <w:rPr>
                <w:rFonts w:ascii="Arial" w:hAnsi="Arial" w:cs="Arial"/>
                <w:lang w:eastAsia="en-US"/>
              </w:rPr>
              <w:t xml:space="preserve">transfer </w:t>
            </w:r>
            <w:r w:rsidR="00CB0D14" w:rsidRPr="00237476">
              <w:rPr>
                <w:rFonts w:ascii="Arial" w:hAnsi="Arial" w:cs="Arial"/>
                <w:lang w:eastAsia="en-US"/>
              </w:rPr>
              <w:t>sum</w:t>
            </w:r>
            <w:r w:rsidRPr="00237476">
              <w:rPr>
                <w:rFonts w:ascii="Arial" w:hAnsi="Arial" w:cs="Arial"/>
                <w:lang w:eastAsia="en-US"/>
              </w:rPr>
              <w:t xml:space="preserve"> if they are dissatisfied with the completion of this form or do not receive evidence of  ‘the Scheme’s’ HMRC registered pension scheme status (other than a Statutory Scheme)</w:t>
            </w:r>
            <w:r w:rsidR="00F365F6">
              <w:rPr>
                <w:rFonts w:ascii="Arial" w:hAnsi="Arial" w:cs="Arial"/>
                <w:lang w:eastAsia="en-US"/>
              </w:rPr>
              <w:t>.</w:t>
            </w:r>
          </w:p>
        </w:tc>
      </w:tr>
      <w:tr w:rsidR="001247F9" w:rsidRPr="00237476" w:rsidTr="00237476">
        <w:trPr>
          <w:cantSplit/>
        </w:trPr>
        <w:tc>
          <w:tcPr>
            <w:tcW w:w="5000" w:type="pct"/>
            <w:gridSpan w:val="4"/>
          </w:tcPr>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 xml:space="preserve">Payment instructions </w:t>
            </w:r>
          </w:p>
          <w:p w:rsidR="001247F9" w:rsidRPr="00237476" w:rsidRDefault="001247F9" w:rsidP="001247F9">
            <w:pPr>
              <w:jc w:val="both"/>
              <w:rPr>
                <w:rFonts w:ascii="Arial" w:hAnsi="Arial" w:cs="Arial"/>
                <w:lang w:eastAsia="en-US"/>
              </w:rPr>
            </w:pPr>
            <w:r w:rsidRPr="00237476">
              <w:rPr>
                <w:rFonts w:ascii="Arial" w:hAnsi="Arial" w:cs="Arial"/>
                <w:lang w:eastAsia="en-US"/>
              </w:rPr>
              <w:t xml:space="preserve">If the </w:t>
            </w:r>
            <w:r w:rsidR="00CB0D14" w:rsidRPr="00237476">
              <w:rPr>
                <w:rFonts w:ascii="Arial" w:hAnsi="Arial" w:cs="Arial"/>
                <w:lang w:eastAsia="en-US"/>
              </w:rPr>
              <w:t xml:space="preserve">cash </w:t>
            </w:r>
            <w:r w:rsidRPr="00237476">
              <w:rPr>
                <w:rFonts w:ascii="Arial" w:hAnsi="Arial" w:cs="Arial"/>
                <w:lang w:eastAsia="en-US"/>
              </w:rPr>
              <w:t xml:space="preserve">transfer </w:t>
            </w:r>
            <w:r w:rsidR="00CB0D14" w:rsidRPr="00237476">
              <w:rPr>
                <w:rFonts w:ascii="Arial" w:hAnsi="Arial" w:cs="Arial"/>
                <w:lang w:eastAsia="en-US"/>
              </w:rPr>
              <w:t>sum</w:t>
            </w:r>
            <w:r w:rsidRPr="00237476">
              <w:rPr>
                <w:rFonts w:ascii="Arial" w:hAnsi="Arial" w:cs="Arial"/>
                <w:lang w:eastAsia="en-US"/>
              </w:rPr>
              <w:t xml:space="preserve"> becomes payable the payment should be made to</w:t>
            </w:r>
          </w:p>
          <w:p w:rsidR="001247F9" w:rsidRPr="008103B9" w:rsidRDefault="001247F9" w:rsidP="00237476">
            <w:pPr>
              <w:autoSpaceDE w:val="0"/>
              <w:autoSpaceDN w:val="0"/>
              <w:adjustRightInd w:val="0"/>
              <w:rPr>
                <w:rFonts w:ascii="Arial" w:hAnsi="Arial" w:cs="Arial"/>
                <w:bCs/>
                <w:lang w:val="en-US" w:eastAsia="en-US"/>
              </w:rPr>
            </w:pPr>
            <w:r w:rsidRPr="008103B9">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1247F9" w:rsidRPr="00237476" w:rsidTr="00237476">
        <w:tc>
          <w:tcPr>
            <w:tcW w:w="1147" w:type="pct"/>
          </w:tcPr>
          <w:p w:rsidR="001247F9" w:rsidRPr="00237476" w:rsidRDefault="001247F9" w:rsidP="001247F9">
            <w:pPr>
              <w:autoSpaceDE w:val="0"/>
              <w:autoSpaceDN w:val="0"/>
              <w:adjustRightInd w:val="0"/>
              <w:rPr>
                <w:rFonts w:ascii="Arial" w:hAnsi="Arial" w:cs="Arial"/>
                <w:b/>
                <w:bCs/>
                <w:lang w:val="en-US" w:eastAsia="en-US"/>
              </w:rPr>
            </w:pP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Signature of authorised person</w:t>
            </w:r>
          </w:p>
          <w:p w:rsidR="001247F9" w:rsidRPr="00237476" w:rsidRDefault="001247F9" w:rsidP="001247F9">
            <w:pPr>
              <w:autoSpaceDE w:val="0"/>
              <w:autoSpaceDN w:val="0"/>
              <w:adjustRightInd w:val="0"/>
              <w:rPr>
                <w:rFonts w:ascii="Arial" w:hAnsi="Arial" w:cs="Arial"/>
                <w:lang w:val="en-US" w:eastAsia="en-US"/>
              </w:rPr>
            </w:pPr>
          </w:p>
        </w:tc>
        <w:tc>
          <w:tcPr>
            <w:tcW w:w="2366" w:type="pct"/>
          </w:tcPr>
          <w:p w:rsidR="001247F9" w:rsidRPr="00237476" w:rsidRDefault="001247F9" w:rsidP="001247F9">
            <w:pPr>
              <w:rPr>
                <w:rFonts w:ascii="Arial" w:hAnsi="Arial" w:cs="Arial"/>
                <w:lang w:eastAsia="en-US"/>
              </w:rPr>
            </w:pPr>
          </w:p>
        </w:tc>
        <w:tc>
          <w:tcPr>
            <w:tcW w:w="728" w:type="pct"/>
          </w:tcPr>
          <w:p w:rsidR="001247F9" w:rsidRPr="00237476" w:rsidRDefault="001247F9" w:rsidP="001247F9">
            <w:pPr>
              <w:rPr>
                <w:rFonts w:ascii="Arial" w:hAnsi="Arial" w:cs="Arial"/>
                <w:lang w:eastAsia="en-US"/>
              </w:rPr>
            </w:pPr>
          </w:p>
          <w:p w:rsidR="001247F9" w:rsidRPr="00237476" w:rsidRDefault="001247F9" w:rsidP="001247F9">
            <w:pPr>
              <w:keepNext/>
              <w:suppressAutoHyphens/>
              <w:jc w:val="center"/>
              <w:outlineLvl w:val="1"/>
              <w:rPr>
                <w:rFonts w:ascii="Arial" w:hAnsi="Arial" w:cs="Arial"/>
                <w:b/>
                <w:lang w:eastAsia="en-US"/>
              </w:rPr>
            </w:pPr>
            <w:r w:rsidRPr="00237476">
              <w:rPr>
                <w:rFonts w:ascii="Arial" w:hAnsi="Arial" w:cs="Arial"/>
                <w:b/>
                <w:lang w:eastAsia="en-US"/>
              </w:rPr>
              <w:t>Date</w:t>
            </w:r>
          </w:p>
        </w:tc>
        <w:tc>
          <w:tcPr>
            <w:tcW w:w="759" w:type="pct"/>
          </w:tcPr>
          <w:p w:rsidR="001247F9" w:rsidRPr="00237476" w:rsidRDefault="001247F9" w:rsidP="001247F9">
            <w:pPr>
              <w:rPr>
                <w:rFonts w:ascii="Arial" w:hAnsi="Arial" w:cs="Arial"/>
                <w:lang w:eastAsia="en-US"/>
              </w:rPr>
            </w:pPr>
          </w:p>
        </w:tc>
      </w:tr>
      <w:tr w:rsidR="001247F9" w:rsidRPr="00237476" w:rsidTr="00237476">
        <w:tc>
          <w:tcPr>
            <w:tcW w:w="1147" w:type="pct"/>
          </w:tcPr>
          <w:p w:rsidR="001247F9" w:rsidRPr="00237476" w:rsidRDefault="001247F9" w:rsidP="001247F9">
            <w:pPr>
              <w:autoSpaceDE w:val="0"/>
              <w:autoSpaceDN w:val="0"/>
              <w:adjustRightInd w:val="0"/>
              <w:rPr>
                <w:rFonts w:ascii="Arial" w:hAnsi="Arial" w:cs="Arial"/>
                <w:b/>
                <w:bCs/>
                <w:lang w:val="en-US" w:eastAsia="en-US"/>
              </w:rPr>
            </w:pP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Full name</w:t>
            </w: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and position</w:t>
            </w:r>
          </w:p>
          <w:p w:rsidR="001247F9" w:rsidRPr="00237476" w:rsidRDefault="001247F9" w:rsidP="001247F9">
            <w:pPr>
              <w:autoSpaceDE w:val="0"/>
              <w:autoSpaceDN w:val="0"/>
              <w:adjustRightInd w:val="0"/>
              <w:rPr>
                <w:rFonts w:ascii="Arial" w:hAnsi="Arial" w:cs="Arial"/>
                <w:lang w:val="en-US" w:eastAsia="en-US"/>
              </w:rPr>
            </w:pPr>
          </w:p>
        </w:tc>
        <w:tc>
          <w:tcPr>
            <w:tcW w:w="3853" w:type="pct"/>
            <w:gridSpan w:val="3"/>
          </w:tcPr>
          <w:p w:rsidR="001247F9" w:rsidRPr="00237476" w:rsidRDefault="001247F9" w:rsidP="001247F9">
            <w:pPr>
              <w:rPr>
                <w:rFonts w:ascii="Arial" w:hAnsi="Arial" w:cs="Arial"/>
                <w:lang w:eastAsia="en-US"/>
              </w:rPr>
            </w:pPr>
          </w:p>
        </w:tc>
      </w:tr>
    </w:tbl>
    <w:p w:rsidR="001247F9" w:rsidRPr="00444467" w:rsidRDefault="001247F9" w:rsidP="001247F9">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1247F9" w:rsidRPr="00237476" w:rsidTr="00237476">
        <w:trPr>
          <w:cantSplit/>
        </w:trPr>
        <w:tc>
          <w:tcPr>
            <w:tcW w:w="5000" w:type="pct"/>
            <w:gridSpan w:val="4"/>
            <w:shd w:val="clear" w:color="auto" w:fill="D9D9D9" w:themeFill="background1" w:themeFillShade="D9"/>
          </w:tcPr>
          <w:p w:rsidR="001247F9" w:rsidRPr="00237476" w:rsidRDefault="001247F9" w:rsidP="001247F9">
            <w:pPr>
              <w:keepNext/>
              <w:suppressAutoHyphens/>
              <w:jc w:val="center"/>
              <w:outlineLvl w:val="1"/>
              <w:rPr>
                <w:rFonts w:ascii="Arial" w:hAnsi="Arial" w:cs="Arial"/>
                <w:b/>
                <w:lang w:eastAsia="en-US"/>
              </w:rPr>
            </w:pPr>
            <w:r w:rsidRPr="00237476">
              <w:rPr>
                <w:rFonts w:ascii="Arial" w:hAnsi="Arial" w:cs="Arial"/>
                <w:b/>
                <w:lang w:eastAsia="en-US"/>
              </w:rPr>
              <w:t>INSURED SCHEME - PAYMENT CERTIFICATE</w:t>
            </w:r>
          </w:p>
        </w:tc>
      </w:tr>
      <w:tr w:rsidR="001247F9" w:rsidRPr="00237476" w:rsidTr="00237476">
        <w:trPr>
          <w:cantSplit/>
        </w:trPr>
        <w:tc>
          <w:tcPr>
            <w:tcW w:w="5000" w:type="pct"/>
            <w:gridSpan w:val="4"/>
          </w:tcPr>
          <w:p w:rsidR="001247F9" w:rsidRPr="00237476" w:rsidRDefault="001247F9" w:rsidP="001247F9">
            <w:pPr>
              <w:jc w:val="both"/>
              <w:rPr>
                <w:rFonts w:ascii="Arial" w:hAnsi="Arial" w:cs="Arial"/>
                <w:lang w:eastAsia="en-US"/>
              </w:rPr>
            </w:pPr>
            <w:r w:rsidRPr="00237476">
              <w:rPr>
                <w:rFonts w:ascii="Arial" w:hAnsi="Arial" w:cs="Arial"/>
                <w:lang w:eastAsia="en-US"/>
              </w:rPr>
              <w:t xml:space="preserve">I understand the </w:t>
            </w:r>
            <w:r w:rsidRPr="008103B9">
              <w:rPr>
                <w:rFonts w:ascii="Arial" w:hAnsi="Arial" w:cs="Arial"/>
                <w:color w:val="FF0000"/>
                <w:lang w:eastAsia="en-US"/>
              </w:rPr>
              <w:t>XXXX</w:t>
            </w:r>
            <w:r w:rsidRPr="008103B9">
              <w:rPr>
                <w:rFonts w:ascii="Arial" w:hAnsi="Arial" w:cs="Arial"/>
                <w:lang w:eastAsia="en-US"/>
              </w:rPr>
              <w:t xml:space="preserve"> </w:t>
            </w:r>
            <w:r w:rsidRPr="00237476">
              <w:rPr>
                <w:rFonts w:ascii="Arial" w:hAnsi="Arial" w:cs="Arial"/>
                <w:lang w:eastAsia="en-US"/>
              </w:rPr>
              <w:t xml:space="preserve">Pension Fund will not pay the </w:t>
            </w:r>
            <w:r w:rsidR="00CB0D14" w:rsidRPr="00237476">
              <w:rPr>
                <w:rFonts w:ascii="Arial" w:hAnsi="Arial" w:cs="Arial"/>
                <w:lang w:eastAsia="en-US"/>
              </w:rPr>
              <w:t xml:space="preserve">cash </w:t>
            </w:r>
            <w:r w:rsidRPr="00237476">
              <w:rPr>
                <w:rFonts w:ascii="Arial" w:hAnsi="Arial" w:cs="Arial"/>
                <w:lang w:eastAsia="en-US"/>
              </w:rPr>
              <w:t xml:space="preserve">transfer </w:t>
            </w:r>
            <w:r w:rsidR="00CB0D14" w:rsidRPr="00237476">
              <w:rPr>
                <w:rFonts w:ascii="Arial" w:hAnsi="Arial" w:cs="Arial"/>
                <w:lang w:eastAsia="en-US"/>
              </w:rPr>
              <w:t>sum</w:t>
            </w:r>
            <w:r w:rsidRPr="00237476">
              <w:rPr>
                <w:rFonts w:ascii="Arial" w:hAnsi="Arial" w:cs="Arial"/>
                <w:lang w:eastAsia="en-US"/>
              </w:rPr>
              <w:t xml:space="preserve"> if they are dissatisfied with the completion of this form or do not receive evidence of 'the Scheme's' HMRC registered pension scheme status (other than a Statutory Scheme).</w:t>
            </w:r>
          </w:p>
          <w:p w:rsidR="001247F9" w:rsidRPr="00237476" w:rsidRDefault="001247F9" w:rsidP="001247F9">
            <w:pPr>
              <w:jc w:val="both"/>
              <w:rPr>
                <w:rFonts w:ascii="Arial" w:hAnsi="Arial" w:cs="Arial"/>
                <w:lang w:eastAsia="en-US"/>
              </w:rPr>
            </w:pPr>
          </w:p>
          <w:p w:rsidR="001247F9" w:rsidRPr="00237476" w:rsidRDefault="001247F9" w:rsidP="00237476">
            <w:pPr>
              <w:jc w:val="both"/>
              <w:rPr>
                <w:rFonts w:ascii="Arial" w:hAnsi="Arial" w:cs="Arial"/>
                <w:lang w:eastAsia="en-US"/>
              </w:rPr>
            </w:pPr>
            <w:r w:rsidRPr="00237476">
              <w:rPr>
                <w:rFonts w:ascii="Arial" w:hAnsi="Arial" w:cs="Arial"/>
                <w:lang w:eastAsia="en-US"/>
              </w:rPr>
              <w:t xml:space="preserve">If the </w:t>
            </w:r>
            <w:r w:rsidR="00CB0D14" w:rsidRPr="00237476">
              <w:rPr>
                <w:rFonts w:ascii="Arial" w:hAnsi="Arial" w:cs="Arial"/>
                <w:lang w:eastAsia="en-US"/>
              </w:rPr>
              <w:t xml:space="preserve">cash </w:t>
            </w:r>
            <w:r w:rsidRPr="00237476">
              <w:rPr>
                <w:rFonts w:ascii="Arial" w:hAnsi="Arial" w:cs="Arial"/>
                <w:lang w:eastAsia="en-US"/>
              </w:rPr>
              <w:t xml:space="preserve">transfer </w:t>
            </w:r>
            <w:r w:rsidR="00CB0D14" w:rsidRPr="00237476">
              <w:rPr>
                <w:rFonts w:ascii="Arial" w:hAnsi="Arial" w:cs="Arial"/>
                <w:lang w:eastAsia="en-US"/>
              </w:rPr>
              <w:t xml:space="preserve">sum </w:t>
            </w:r>
            <w:r w:rsidRPr="00237476">
              <w:rPr>
                <w:rFonts w:ascii="Arial" w:hAnsi="Arial" w:cs="Arial"/>
                <w:lang w:eastAsia="en-US"/>
              </w:rPr>
              <w:t>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4837FC">
              <w:rPr>
                <w:rFonts w:ascii="Arial" w:hAnsi="Arial" w:cs="Arial"/>
                <w:lang w:eastAsia="en-US"/>
              </w:rPr>
              <w:t>.</w:t>
            </w:r>
          </w:p>
        </w:tc>
      </w:tr>
      <w:tr w:rsidR="001247F9" w:rsidRPr="00237476" w:rsidTr="00237476">
        <w:trPr>
          <w:cantSplit/>
        </w:trPr>
        <w:tc>
          <w:tcPr>
            <w:tcW w:w="5000" w:type="pct"/>
            <w:gridSpan w:val="4"/>
          </w:tcPr>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 xml:space="preserve">Payment instructions </w:t>
            </w:r>
          </w:p>
          <w:p w:rsidR="001247F9" w:rsidRPr="00237476" w:rsidRDefault="001247F9" w:rsidP="001247F9">
            <w:pPr>
              <w:jc w:val="both"/>
              <w:rPr>
                <w:rFonts w:ascii="Arial" w:hAnsi="Arial" w:cs="Arial"/>
                <w:lang w:eastAsia="en-US"/>
              </w:rPr>
            </w:pPr>
            <w:r w:rsidRPr="00237476">
              <w:rPr>
                <w:rFonts w:ascii="Arial" w:hAnsi="Arial" w:cs="Arial"/>
                <w:lang w:eastAsia="en-US"/>
              </w:rPr>
              <w:t xml:space="preserve">If the </w:t>
            </w:r>
            <w:r w:rsidR="00CB0D14" w:rsidRPr="00237476">
              <w:rPr>
                <w:rFonts w:ascii="Arial" w:hAnsi="Arial" w:cs="Arial"/>
                <w:lang w:eastAsia="en-US"/>
              </w:rPr>
              <w:t xml:space="preserve">cash </w:t>
            </w:r>
            <w:r w:rsidRPr="00237476">
              <w:rPr>
                <w:rFonts w:ascii="Arial" w:hAnsi="Arial" w:cs="Arial"/>
                <w:lang w:eastAsia="en-US"/>
              </w:rPr>
              <w:t xml:space="preserve">transfer </w:t>
            </w:r>
            <w:r w:rsidR="00CB0D14" w:rsidRPr="00237476">
              <w:rPr>
                <w:rFonts w:ascii="Arial" w:hAnsi="Arial" w:cs="Arial"/>
                <w:lang w:eastAsia="en-US"/>
              </w:rPr>
              <w:t>sum</w:t>
            </w:r>
            <w:r w:rsidRPr="00237476">
              <w:rPr>
                <w:rFonts w:ascii="Arial" w:hAnsi="Arial" w:cs="Arial"/>
                <w:lang w:eastAsia="en-US"/>
              </w:rPr>
              <w:t xml:space="preserve"> becomes payable, the payment to the Scheme Administrator or Insurance Company should be made to</w:t>
            </w:r>
          </w:p>
          <w:p w:rsidR="001247F9" w:rsidRPr="00237476" w:rsidRDefault="001247F9" w:rsidP="00237476">
            <w:pPr>
              <w:autoSpaceDE w:val="0"/>
              <w:autoSpaceDN w:val="0"/>
              <w:adjustRightInd w:val="0"/>
              <w:rPr>
                <w:rFonts w:ascii="Arial" w:hAnsi="Arial" w:cs="Arial"/>
                <w:b/>
                <w:bCs/>
                <w:lang w:val="en-US" w:eastAsia="en-US"/>
              </w:rPr>
            </w:pPr>
            <w:r w:rsidRPr="008103B9">
              <w:rPr>
                <w:rFonts w:ascii="Arial" w:hAnsi="Arial" w:cs="Arial"/>
                <w:bCs/>
                <w:color w:val="FF0000"/>
                <w:lang w:val="en-US" w:eastAsia="en-US"/>
              </w:rPr>
              <w:t>[Administering authority to indicate here the information they require in order to process the transfer payment e.g. receiving scheme’s bank details, etc]</w:t>
            </w:r>
            <w:r w:rsidRPr="00237476">
              <w:rPr>
                <w:rFonts w:ascii="Arial" w:hAnsi="Arial" w:cs="Arial"/>
                <w:b/>
                <w:bCs/>
                <w:color w:val="FF0000"/>
                <w:lang w:val="en-US" w:eastAsia="en-US"/>
              </w:rPr>
              <w:t xml:space="preserve"> </w:t>
            </w:r>
          </w:p>
        </w:tc>
      </w:tr>
      <w:tr w:rsidR="001247F9" w:rsidRPr="00237476" w:rsidTr="00237476">
        <w:tc>
          <w:tcPr>
            <w:tcW w:w="1147" w:type="pct"/>
          </w:tcPr>
          <w:p w:rsidR="001247F9" w:rsidRPr="00237476" w:rsidRDefault="001247F9" w:rsidP="001247F9">
            <w:pPr>
              <w:autoSpaceDE w:val="0"/>
              <w:autoSpaceDN w:val="0"/>
              <w:adjustRightInd w:val="0"/>
              <w:rPr>
                <w:rFonts w:ascii="Arial" w:hAnsi="Arial" w:cs="Arial"/>
                <w:b/>
                <w:bCs/>
                <w:lang w:val="en-US" w:eastAsia="en-US"/>
              </w:rPr>
            </w:pP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Signature of authorised person</w:t>
            </w:r>
          </w:p>
          <w:p w:rsidR="001247F9" w:rsidRPr="00237476" w:rsidRDefault="001247F9" w:rsidP="001247F9">
            <w:pPr>
              <w:autoSpaceDE w:val="0"/>
              <w:autoSpaceDN w:val="0"/>
              <w:adjustRightInd w:val="0"/>
              <w:rPr>
                <w:rFonts w:ascii="Arial" w:hAnsi="Arial" w:cs="Arial"/>
                <w:lang w:val="en-US" w:eastAsia="en-US"/>
              </w:rPr>
            </w:pPr>
          </w:p>
        </w:tc>
        <w:tc>
          <w:tcPr>
            <w:tcW w:w="2366" w:type="pct"/>
          </w:tcPr>
          <w:p w:rsidR="001247F9" w:rsidRPr="00237476" w:rsidRDefault="001247F9" w:rsidP="001247F9">
            <w:pPr>
              <w:rPr>
                <w:rFonts w:ascii="Arial" w:hAnsi="Arial" w:cs="Arial"/>
                <w:lang w:eastAsia="en-US"/>
              </w:rPr>
            </w:pPr>
          </w:p>
        </w:tc>
        <w:tc>
          <w:tcPr>
            <w:tcW w:w="728" w:type="pct"/>
          </w:tcPr>
          <w:p w:rsidR="001247F9" w:rsidRPr="00237476" w:rsidRDefault="001247F9" w:rsidP="001247F9">
            <w:pPr>
              <w:rPr>
                <w:rFonts w:ascii="Arial" w:hAnsi="Arial" w:cs="Arial"/>
                <w:lang w:eastAsia="en-US"/>
              </w:rPr>
            </w:pPr>
          </w:p>
          <w:p w:rsidR="001247F9" w:rsidRPr="00237476" w:rsidRDefault="001247F9" w:rsidP="001247F9">
            <w:pPr>
              <w:keepNext/>
              <w:suppressAutoHyphens/>
              <w:jc w:val="center"/>
              <w:outlineLvl w:val="1"/>
              <w:rPr>
                <w:rFonts w:ascii="Arial" w:hAnsi="Arial" w:cs="Arial"/>
                <w:b/>
                <w:lang w:eastAsia="en-US"/>
              </w:rPr>
            </w:pPr>
            <w:r w:rsidRPr="00237476">
              <w:rPr>
                <w:rFonts w:ascii="Arial" w:hAnsi="Arial" w:cs="Arial"/>
                <w:b/>
                <w:lang w:eastAsia="en-US"/>
              </w:rPr>
              <w:t>Date</w:t>
            </w:r>
          </w:p>
        </w:tc>
        <w:tc>
          <w:tcPr>
            <w:tcW w:w="759" w:type="pct"/>
          </w:tcPr>
          <w:p w:rsidR="001247F9" w:rsidRPr="00237476" w:rsidRDefault="001247F9" w:rsidP="001247F9">
            <w:pPr>
              <w:rPr>
                <w:rFonts w:ascii="Arial" w:hAnsi="Arial" w:cs="Arial"/>
                <w:lang w:eastAsia="en-US"/>
              </w:rPr>
            </w:pPr>
          </w:p>
        </w:tc>
      </w:tr>
      <w:tr w:rsidR="001247F9" w:rsidRPr="00237476" w:rsidTr="00237476">
        <w:trPr>
          <w:cantSplit/>
        </w:trPr>
        <w:tc>
          <w:tcPr>
            <w:tcW w:w="1147" w:type="pct"/>
          </w:tcPr>
          <w:p w:rsidR="001247F9" w:rsidRPr="00237476" w:rsidRDefault="001247F9" w:rsidP="001247F9">
            <w:pPr>
              <w:autoSpaceDE w:val="0"/>
              <w:autoSpaceDN w:val="0"/>
              <w:adjustRightInd w:val="0"/>
              <w:rPr>
                <w:rFonts w:ascii="Arial" w:hAnsi="Arial" w:cs="Arial"/>
                <w:b/>
                <w:bCs/>
                <w:lang w:val="en-US" w:eastAsia="en-US"/>
              </w:rPr>
            </w:pP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Full name</w:t>
            </w:r>
          </w:p>
          <w:p w:rsidR="001247F9" w:rsidRPr="00237476" w:rsidRDefault="001247F9" w:rsidP="001247F9">
            <w:pPr>
              <w:autoSpaceDE w:val="0"/>
              <w:autoSpaceDN w:val="0"/>
              <w:adjustRightInd w:val="0"/>
              <w:rPr>
                <w:rFonts w:ascii="Arial" w:hAnsi="Arial" w:cs="Arial"/>
                <w:b/>
                <w:bCs/>
                <w:lang w:val="en-US" w:eastAsia="en-US"/>
              </w:rPr>
            </w:pPr>
            <w:r w:rsidRPr="00237476">
              <w:rPr>
                <w:rFonts w:ascii="Arial" w:hAnsi="Arial" w:cs="Arial"/>
                <w:b/>
                <w:bCs/>
                <w:lang w:val="en-US" w:eastAsia="en-US"/>
              </w:rPr>
              <w:t>and position</w:t>
            </w:r>
          </w:p>
          <w:p w:rsidR="001247F9" w:rsidRPr="00237476" w:rsidRDefault="001247F9" w:rsidP="001247F9">
            <w:pPr>
              <w:autoSpaceDE w:val="0"/>
              <w:autoSpaceDN w:val="0"/>
              <w:adjustRightInd w:val="0"/>
              <w:rPr>
                <w:rFonts w:ascii="Arial" w:hAnsi="Arial" w:cs="Arial"/>
                <w:lang w:val="en-US" w:eastAsia="en-US"/>
              </w:rPr>
            </w:pPr>
          </w:p>
        </w:tc>
        <w:tc>
          <w:tcPr>
            <w:tcW w:w="3853" w:type="pct"/>
            <w:gridSpan w:val="3"/>
          </w:tcPr>
          <w:p w:rsidR="001247F9" w:rsidRPr="00237476" w:rsidRDefault="001247F9" w:rsidP="001247F9">
            <w:pPr>
              <w:rPr>
                <w:rFonts w:ascii="Arial" w:hAnsi="Arial" w:cs="Arial"/>
                <w:lang w:eastAsia="en-US"/>
              </w:rPr>
            </w:pPr>
          </w:p>
        </w:tc>
      </w:tr>
    </w:tbl>
    <w:p w:rsidR="00B07E3C" w:rsidRDefault="00B07E3C" w:rsidP="00B07E3C">
      <w:pPr>
        <w:autoSpaceDE w:val="0"/>
        <w:autoSpaceDN w:val="0"/>
        <w:adjustRightInd w:val="0"/>
        <w:rPr>
          <w:rFonts w:ascii="Arial" w:hAnsi="Arial" w:cs="Arial"/>
          <w:b/>
          <w:bCs/>
          <w:lang w:val="en-US" w:eastAsia="en-US"/>
        </w:rPr>
      </w:pPr>
    </w:p>
    <w:p w:rsidR="00061B5D" w:rsidRDefault="00061B5D" w:rsidP="001C10DB">
      <w:pPr>
        <w:autoSpaceDE w:val="0"/>
        <w:autoSpaceDN w:val="0"/>
        <w:adjustRightInd w:val="0"/>
        <w:rPr>
          <w:szCs w:val="20"/>
          <w:lang w:eastAsia="en-US"/>
        </w:rPr>
      </w:pPr>
    </w:p>
    <w:p w:rsidR="00061B5D" w:rsidRDefault="00061B5D" w:rsidP="001C10DB">
      <w:pPr>
        <w:autoSpaceDE w:val="0"/>
        <w:autoSpaceDN w:val="0"/>
        <w:adjustRightInd w:val="0"/>
        <w:rPr>
          <w:szCs w:val="20"/>
          <w:lang w:eastAsia="en-US"/>
        </w:rPr>
      </w:pPr>
    </w:p>
    <w:p w:rsidR="00061B5D" w:rsidRDefault="00061B5D" w:rsidP="00061B5D">
      <w:pPr>
        <w:autoSpaceDE w:val="0"/>
        <w:autoSpaceDN w:val="0"/>
        <w:adjustRightInd w:val="0"/>
        <w:jc w:val="center"/>
        <w:rPr>
          <w:szCs w:val="20"/>
          <w:lang w:eastAsia="en-US"/>
        </w:rPr>
        <w:sectPr w:rsidR="00061B5D" w:rsidSect="00D006EB">
          <w:headerReference w:type="default" r:id="rId21"/>
          <w:pgSz w:w="11906" w:h="16838"/>
          <w:pgMar w:top="1440" w:right="1080" w:bottom="1440" w:left="1080" w:header="708" w:footer="708" w:gutter="0"/>
          <w:cols w:space="708"/>
          <w:docGrid w:linePitch="360"/>
        </w:sectPr>
      </w:pPr>
    </w:p>
    <w:p w:rsidR="00061B5D" w:rsidRDefault="00061B5D" w:rsidP="00061B5D">
      <w:pPr>
        <w:autoSpaceDE w:val="0"/>
        <w:autoSpaceDN w:val="0"/>
        <w:adjustRightInd w:val="0"/>
        <w:jc w:val="center"/>
        <w:rPr>
          <w:szCs w:val="20"/>
          <w:lang w:eastAsia="en-US"/>
        </w:rPr>
      </w:pPr>
    </w:p>
    <w:tbl>
      <w:tblPr>
        <w:tblW w:w="5000" w:type="pct"/>
        <w:tblCellMar>
          <w:left w:w="43" w:type="dxa"/>
          <w:right w:w="43" w:type="dxa"/>
        </w:tblCellMar>
        <w:tblLook w:val="0000" w:firstRow="0" w:lastRow="0" w:firstColumn="0" w:lastColumn="0" w:noHBand="0" w:noVBand="0"/>
      </w:tblPr>
      <w:tblGrid>
        <w:gridCol w:w="9746"/>
      </w:tblGrid>
      <w:tr w:rsidR="00444467" w:rsidRPr="004C68BD" w:rsidTr="007A2966">
        <w:trPr>
          <w:cantSplit/>
          <w:trHeight w:val="432"/>
        </w:trPr>
        <w:tc>
          <w:tcPr>
            <w:tcW w:w="5000" w:type="pct"/>
          </w:tcPr>
          <w:p w:rsidR="00444467" w:rsidRPr="008103B9" w:rsidRDefault="00444467" w:rsidP="00444467">
            <w:pPr>
              <w:autoSpaceDE w:val="0"/>
              <w:autoSpaceDN w:val="0"/>
              <w:adjustRightInd w:val="0"/>
              <w:jc w:val="both"/>
              <w:rPr>
                <w:rFonts w:ascii="Arial" w:hAnsi="Arial" w:cs="Arial"/>
                <w:color w:val="FF0000"/>
                <w:lang w:val="en-US" w:eastAsia="en-US"/>
              </w:rPr>
            </w:pPr>
            <w:r w:rsidRPr="004C68BD">
              <w:rPr>
                <w:rFonts w:ascii="Arial" w:hAnsi="Arial" w:cs="Arial"/>
                <w:lang w:val="en-US" w:eastAsia="en-US"/>
              </w:rPr>
              <w:t xml:space="preserve">Please complete this form if you want the value of your Local Government Pension Scheme (LGPS) rights held in the </w:t>
            </w:r>
            <w:r w:rsidRPr="008103B9">
              <w:rPr>
                <w:rFonts w:ascii="Arial" w:hAnsi="Arial" w:cs="Arial"/>
                <w:color w:val="FF0000"/>
                <w:lang w:val="en-US" w:eastAsia="en-US"/>
              </w:rPr>
              <w:t>XXXX</w:t>
            </w:r>
            <w:r w:rsidRPr="004C68BD">
              <w:rPr>
                <w:rFonts w:ascii="Arial" w:hAnsi="Arial" w:cs="Arial"/>
                <w:lang w:val="en-US" w:eastAsia="en-US"/>
              </w:rPr>
              <w:t xml:space="preserve"> Pension Fund to be transferred to </w:t>
            </w:r>
            <w:r w:rsidR="00376E34" w:rsidRPr="004C68BD">
              <w:rPr>
                <w:rFonts w:ascii="Arial" w:hAnsi="Arial" w:cs="Arial"/>
                <w:lang w:val="en-US" w:eastAsia="en-US"/>
              </w:rPr>
              <w:t>a QROPS</w:t>
            </w:r>
            <w:r w:rsidRPr="004C68BD">
              <w:rPr>
                <w:rFonts w:ascii="Arial" w:hAnsi="Arial" w:cs="Arial"/>
                <w:lang w:val="en-US" w:eastAsia="en-US"/>
              </w:rPr>
              <w:t xml:space="preserve">. Return the completed form to us at: </w:t>
            </w:r>
            <w:r w:rsidRPr="008103B9">
              <w:rPr>
                <w:rFonts w:ascii="Arial" w:hAnsi="Arial" w:cs="Arial"/>
                <w:color w:val="FF0000"/>
                <w:lang w:val="en-US" w:eastAsia="en-US"/>
              </w:rPr>
              <w:t>[Administering authority to enter relevant address]</w:t>
            </w:r>
          </w:p>
          <w:p w:rsidR="00E162F7" w:rsidRPr="008103B9" w:rsidRDefault="00E162F7" w:rsidP="00444467">
            <w:pPr>
              <w:autoSpaceDE w:val="0"/>
              <w:autoSpaceDN w:val="0"/>
              <w:adjustRightInd w:val="0"/>
              <w:jc w:val="both"/>
              <w:rPr>
                <w:rFonts w:ascii="Arial" w:hAnsi="Arial" w:cs="Arial"/>
                <w:color w:val="FF0000"/>
                <w:lang w:val="en-US" w:eastAsia="en-US"/>
              </w:rPr>
            </w:pPr>
          </w:p>
          <w:p w:rsidR="0057678A" w:rsidRPr="004C68BD" w:rsidRDefault="0057678A" w:rsidP="00202019">
            <w:pPr>
              <w:autoSpaceDE w:val="0"/>
              <w:autoSpaceDN w:val="0"/>
              <w:adjustRightInd w:val="0"/>
              <w:jc w:val="both"/>
              <w:rPr>
                <w:rFonts w:ascii="Arial" w:hAnsi="Arial" w:cs="Arial"/>
                <w:b/>
                <w:lang w:val="en-US" w:eastAsia="en-US"/>
              </w:rPr>
            </w:pPr>
            <w:r w:rsidRPr="004C68BD">
              <w:rPr>
                <w:rFonts w:ascii="Arial" w:hAnsi="Arial" w:cs="Arial"/>
                <w:b/>
                <w:lang w:val="en-US" w:eastAsia="en-US"/>
              </w:rPr>
              <w:t>Y</w:t>
            </w:r>
            <w:r w:rsidR="00444467" w:rsidRPr="004C68BD">
              <w:rPr>
                <w:rFonts w:ascii="Arial" w:hAnsi="Arial" w:cs="Arial"/>
                <w:b/>
                <w:lang w:val="en-US" w:eastAsia="en-US"/>
              </w:rPr>
              <w:t>ou must return this form</w:t>
            </w:r>
            <w:r w:rsidR="00376E34" w:rsidRPr="004C68BD">
              <w:rPr>
                <w:rFonts w:ascii="Arial" w:hAnsi="Arial" w:cs="Arial"/>
                <w:b/>
                <w:lang w:val="en-US" w:eastAsia="en-US"/>
              </w:rPr>
              <w:t>, fully completed,</w:t>
            </w:r>
            <w:r w:rsidR="00444467" w:rsidRPr="004C68BD">
              <w:rPr>
                <w:rFonts w:ascii="Arial" w:hAnsi="Arial" w:cs="Arial"/>
                <w:b/>
                <w:lang w:val="en-US" w:eastAsia="en-US"/>
              </w:rPr>
              <w:t xml:space="preserve"> within three months after the calculation date shown on your transfer value statement </w:t>
            </w:r>
            <w:r w:rsidR="0031128E" w:rsidRPr="004C68BD">
              <w:rPr>
                <w:rFonts w:ascii="Arial" w:hAnsi="Arial" w:cs="Arial"/>
                <w:b/>
                <w:lang w:val="en-US" w:eastAsia="en-US"/>
              </w:rPr>
              <w:t xml:space="preserve">or, if earlier, </w:t>
            </w:r>
            <w:r w:rsidR="009E199A" w:rsidRPr="004C68BD">
              <w:rPr>
                <w:rFonts w:ascii="Arial" w:hAnsi="Arial" w:cs="Arial"/>
                <w:b/>
                <w:lang w:eastAsia="en-US"/>
              </w:rPr>
              <w:t xml:space="preserve">the date which falls 12 months before your Normal Pension Age under the LGPS, </w:t>
            </w:r>
            <w:r w:rsidR="00444467" w:rsidRPr="004C68BD">
              <w:rPr>
                <w:rFonts w:ascii="Arial" w:hAnsi="Arial" w:cs="Arial"/>
                <w:b/>
                <w:lang w:val="en-US" w:eastAsia="en-US"/>
              </w:rPr>
              <w:t>if you w</w:t>
            </w:r>
            <w:r w:rsidR="009E199A" w:rsidRPr="004C68BD">
              <w:rPr>
                <w:rFonts w:ascii="Arial" w:hAnsi="Arial" w:cs="Arial"/>
                <w:b/>
                <w:lang w:val="en-US" w:eastAsia="en-US"/>
              </w:rPr>
              <w:t>ish to proceed with the transfer.</w:t>
            </w:r>
            <w:r w:rsidR="00C96DA3" w:rsidRPr="004C68BD">
              <w:rPr>
                <w:rFonts w:ascii="Arial" w:hAnsi="Arial" w:cs="Arial"/>
                <w:b/>
                <w:lang w:val="en-US" w:eastAsia="en-US"/>
              </w:rPr>
              <w:t xml:space="preserve"> </w:t>
            </w:r>
          </w:p>
          <w:p w:rsidR="00953FA0" w:rsidRPr="004C68BD" w:rsidRDefault="00953FA0" w:rsidP="00202019">
            <w:pPr>
              <w:autoSpaceDE w:val="0"/>
              <w:autoSpaceDN w:val="0"/>
              <w:adjustRightInd w:val="0"/>
              <w:jc w:val="both"/>
              <w:rPr>
                <w:rFonts w:ascii="Arial" w:hAnsi="Arial" w:cs="Arial"/>
                <w:b/>
                <w:lang w:val="en-US" w:eastAsia="en-US"/>
              </w:rPr>
            </w:pPr>
          </w:p>
          <w:p w:rsidR="00953FA0" w:rsidRPr="004C68BD" w:rsidRDefault="00E939A9" w:rsidP="00202019">
            <w:pPr>
              <w:rPr>
                <w:rFonts w:ascii="Arial" w:hAnsi="Arial" w:cs="Arial"/>
                <w:lang w:val="en"/>
              </w:rPr>
            </w:pPr>
            <w:r w:rsidRPr="004C68BD">
              <w:rPr>
                <w:rFonts w:ascii="Arial" w:hAnsi="Arial" w:cs="Arial"/>
                <w:lang w:val="en"/>
              </w:rPr>
              <w:t xml:space="preserve">The Government </w:t>
            </w:r>
            <w:del w:id="306" w:author="Jayne Wiberg" w:date="2019-11-06T16:28:00Z">
              <w:r w:rsidRPr="004C68BD" w:rsidDel="00E26705">
                <w:rPr>
                  <w:rFonts w:ascii="Arial" w:hAnsi="Arial" w:cs="Arial"/>
                  <w:lang w:val="en"/>
                </w:rPr>
                <w:delText xml:space="preserve">has </w:delText>
              </w:r>
            </w:del>
            <w:r w:rsidRPr="004C68BD">
              <w:rPr>
                <w:rFonts w:ascii="Arial" w:hAnsi="Arial" w:cs="Arial"/>
                <w:lang w:val="en"/>
              </w:rPr>
              <w:t>introduced an</w:t>
            </w:r>
            <w:r w:rsidR="00953FA0" w:rsidRPr="004C68BD">
              <w:rPr>
                <w:rFonts w:ascii="Arial" w:hAnsi="Arial" w:cs="Arial"/>
                <w:lang w:val="en"/>
              </w:rPr>
              <w:t xml:space="preserve"> overseas transfer charge </w:t>
            </w:r>
            <w:del w:id="307" w:author="Jayne Wiberg" w:date="2019-11-06T16:28:00Z">
              <w:r w:rsidRPr="004C68BD" w:rsidDel="00E26705">
                <w:rPr>
                  <w:rFonts w:ascii="Arial" w:hAnsi="Arial" w:cs="Arial"/>
                  <w:lang w:val="en"/>
                </w:rPr>
                <w:delText xml:space="preserve">with effect </w:delText>
              </w:r>
            </w:del>
            <w:r w:rsidRPr="004C68BD">
              <w:rPr>
                <w:rFonts w:ascii="Arial" w:hAnsi="Arial" w:cs="Arial"/>
                <w:lang w:val="en"/>
              </w:rPr>
              <w:t>from 9 March</w:t>
            </w:r>
            <w:r w:rsidR="008A7C99" w:rsidRPr="004C68BD">
              <w:rPr>
                <w:rFonts w:ascii="Arial" w:hAnsi="Arial" w:cs="Arial"/>
                <w:lang w:val="en"/>
              </w:rPr>
              <w:t xml:space="preserve"> </w:t>
            </w:r>
            <w:r w:rsidR="006F715A" w:rsidRPr="004C68BD">
              <w:rPr>
                <w:rFonts w:ascii="Arial" w:hAnsi="Arial" w:cs="Arial"/>
                <w:lang w:val="en"/>
              </w:rPr>
              <w:t>2017</w:t>
            </w:r>
            <w:r w:rsidRPr="004C68BD">
              <w:rPr>
                <w:rFonts w:ascii="Arial" w:hAnsi="Arial" w:cs="Arial"/>
                <w:lang w:val="en"/>
              </w:rPr>
              <w:t>.</w:t>
            </w:r>
            <w:r w:rsidR="00426D93" w:rsidRPr="004C68BD">
              <w:rPr>
                <w:rFonts w:ascii="Arial" w:hAnsi="Arial" w:cs="Arial"/>
                <w:lang w:val="en"/>
              </w:rPr>
              <w:t xml:space="preserve"> Where the charge applies it is</w:t>
            </w:r>
            <w:r w:rsidR="003905AC" w:rsidRPr="004C68BD">
              <w:rPr>
                <w:rFonts w:ascii="Arial" w:hAnsi="Arial" w:cs="Arial"/>
                <w:lang w:val="en"/>
              </w:rPr>
              <w:t xml:space="preserve"> equal to</w:t>
            </w:r>
            <w:r w:rsidR="00426D93" w:rsidRPr="004C68BD">
              <w:rPr>
                <w:rFonts w:ascii="Arial" w:hAnsi="Arial" w:cs="Arial"/>
                <w:lang w:val="en"/>
              </w:rPr>
              <w:t xml:space="preserve"> 25% of the actual value of the transfer payment.</w:t>
            </w:r>
            <w:r w:rsidRPr="004C68BD">
              <w:rPr>
                <w:rFonts w:ascii="Arial" w:hAnsi="Arial" w:cs="Arial"/>
                <w:lang w:val="en"/>
              </w:rPr>
              <w:t xml:space="preserve"> </w:t>
            </w:r>
            <w:r w:rsidR="00953FA0" w:rsidRPr="004C68BD">
              <w:rPr>
                <w:rFonts w:ascii="Arial" w:hAnsi="Arial" w:cs="Arial"/>
                <w:lang w:val="en"/>
              </w:rPr>
              <w:t>You will still be able to make a transfer</w:t>
            </w:r>
            <w:r w:rsidRPr="004C68BD">
              <w:rPr>
                <w:rFonts w:ascii="Arial" w:hAnsi="Arial" w:cs="Arial"/>
                <w:lang w:val="en"/>
              </w:rPr>
              <w:t xml:space="preserve"> to a QROPS</w:t>
            </w:r>
            <w:r w:rsidR="00953FA0" w:rsidRPr="004C68BD">
              <w:rPr>
                <w:rFonts w:ascii="Arial" w:hAnsi="Arial" w:cs="Arial"/>
                <w:lang w:val="en"/>
              </w:rPr>
              <w:t xml:space="preserve"> free of UK tax</w:t>
            </w:r>
            <w:r w:rsidRPr="004C68BD">
              <w:rPr>
                <w:rFonts w:ascii="Arial" w:hAnsi="Arial" w:cs="Arial"/>
                <w:lang w:val="en"/>
              </w:rPr>
              <w:t xml:space="preserve"> up to the value of your lifetime allowance</w:t>
            </w:r>
            <w:r w:rsidR="003905AC" w:rsidRPr="004C68BD">
              <w:rPr>
                <w:rFonts w:ascii="Arial" w:hAnsi="Arial" w:cs="Arial"/>
                <w:lang w:val="en"/>
              </w:rPr>
              <w:t xml:space="preserve"> (i.e. the overseas transfer charge will not apply)</w:t>
            </w:r>
            <w:r w:rsidR="009E3FDE" w:rsidRPr="004C68BD">
              <w:rPr>
                <w:rFonts w:ascii="Arial" w:hAnsi="Arial" w:cs="Arial"/>
                <w:lang w:val="en"/>
              </w:rPr>
              <w:t>,</w:t>
            </w:r>
            <w:r w:rsidR="00426D93" w:rsidRPr="004C68BD">
              <w:rPr>
                <w:rFonts w:ascii="Arial" w:hAnsi="Arial" w:cs="Arial"/>
                <w:lang w:val="en"/>
              </w:rPr>
              <w:t xml:space="preserve"> where</w:t>
            </w:r>
            <w:r w:rsidRPr="004C68BD">
              <w:rPr>
                <w:rFonts w:ascii="Arial" w:hAnsi="Arial" w:cs="Arial"/>
                <w:lang w:val="en"/>
              </w:rPr>
              <w:t xml:space="preserve"> </w:t>
            </w:r>
            <w:r w:rsidR="00953FA0" w:rsidRPr="004C68BD">
              <w:rPr>
                <w:rFonts w:ascii="Arial" w:hAnsi="Arial" w:cs="Arial"/>
                <w:lang w:val="en"/>
              </w:rPr>
              <w:t>one of the following appl</w:t>
            </w:r>
            <w:r w:rsidR="00426D93" w:rsidRPr="004C68BD">
              <w:rPr>
                <w:rFonts w:ascii="Arial" w:hAnsi="Arial" w:cs="Arial"/>
                <w:lang w:val="en"/>
              </w:rPr>
              <w:t>ies:</w:t>
            </w:r>
          </w:p>
          <w:p w:rsidR="00953FA0" w:rsidRPr="004C68BD" w:rsidRDefault="00953FA0" w:rsidP="00202019">
            <w:pPr>
              <w:pStyle w:val="ListParagraph"/>
              <w:numPr>
                <w:ilvl w:val="0"/>
                <w:numId w:val="34"/>
              </w:numPr>
              <w:rPr>
                <w:rFonts w:ascii="Arial" w:hAnsi="Arial" w:cs="Arial"/>
                <w:lang w:val="en"/>
              </w:rPr>
            </w:pPr>
            <w:r w:rsidRPr="004C68BD">
              <w:rPr>
                <w:rFonts w:ascii="Arial" w:hAnsi="Arial" w:cs="Arial"/>
                <w:lang w:val="en"/>
              </w:rPr>
              <w:t>you are resident in the country where the QROPS receiving your transfer is based</w:t>
            </w:r>
          </w:p>
          <w:p w:rsidR="00953FA0" w:rsidRPr="004C68BD" w:rsidRDefault="00953FA0" w:rsidP="00202019">
            <w:pPr>
              <w:pStyle w:val="ListParagraph"/>
              <w:numPr>
                <w:ilvl w:val="0"/>
                <w:numId w:val="34"/>
              </w:numPr>
              <w:rPr>
                <w:rFonts w:ascii="Arial" w:hAnsi="Arial" w:cs="Arial"/>
                <w:lang w:val="en"/>
              </w:rPr>
            </w:pPr>
            <w:r w:rsidRPr="004C68BD">
              <w:rPr>
                <w:rFonts w:ascii="Arial" w:hAnsi="Arial" w:cs="Arial"/>
                <w:lang w:val="en"/>
              </w:rPr>
              <w:t>you are resident in a country in the EEA and the QROPS you are transferring to is based in another EEA country</w:t>
            </w:r>
          </w:p>
          <w:p w:rsidR="00953FA0" w:rsidRPr="004C68BD" w:rsidRDefault="00953FA0" w:rsidP="00202019">
            <w:pPr>
              <w:pStyle w:val="ListParagraph"/>
              <w:numPr>
                <w:ilvl w:val="0"/>
                <w:numId w:val="34"/>
              </w:numPr>
              <w:rPr>
                <w:rFonts w:ascii="Arial" w:hAnsi="Arial" w:cs="Arial"/>
                <w:lang w:val="en"/>
              </w:rPr>
            </w:pPr>
            <w:r w:rsidRPr="004C68BD">
              <w:rPr>
                <w:rFonts w:ascii="Arial" w:hAnsi="Arial" w:cs="Arial"/>
                <w:lang w:val="en"/>
              </w:rPr>
              <w:t>the QROPS you are transferring to is an occupational pension scheme and you are an employee of a sponsoring employer under the scheme at that time</w:t>
            </w:r>
          </w:p>
          <w:p w:rsidR="00953FA0" w:rsidRPr="004C68BD" w:rsidRDefault="00953FA0" w:rsidP="00202019">
            <w:pPr>
              <w:pStyle w:val="ListParagraph"/>
              <w:numPr>
                <w:ilvl w:val="0"/>
                <w:numId w:val="34"/>
              </w:numPr>
              <w:rPr>
                <w:rFonts w:ascii="Arial" w:hAnsi="Arial" w:cs="Arial"/>
                <w:lang w:val="en"/>
              </w:rPr>
            </w:pPr>
            <w:r w:rsidRPr="004C68BD">
              <w:rPr>
                <w:rFonts w:ascii="Arial" w:hAnsi="Arial" w:cs="Arial"/>
                <w:lang w:val="en"/>
              </w:rPr>
              <w:t>the QROPS you are transferring to is an overseas public service scheme and you are employed by an employer that participates in that scheme at that time</w:t>
            </w:r>
          </w:p>
          <w:p w:rsidR="00953FA0" w:rsidRPr="004C68BD" w:rsidRDefault="00953FA0" w:rsidP="00202019">
            <w:pPr>
              <w:pStyle w:val="ListParagraph"/>
              <w:numPr>
                <w:ilvl w:val="0"/>
                <w:numId w:val="34"/>
              </w:numPr>
              <w:rPr>
                <w:rFonts w:ascii="Arial" w:hAnsi="Arial" w:cs="Arial"/>
                <w:lang w:val="en"/>
              </w:rPr>
            </w:pPr>
            <w:r w:rsidRPr="004C68BD">
              <w:rPr>
                <w:rFonts w:ascii="Arial" w:hAnsi="Arial" w:cs="Arial"/>
                <w:lang w:val="en"/>
              </w:rPr>
              <w:t>the QROPS you are transferring to is a pension scheme of an international organisation and you are employed by that international organisation at that time</w:t>
            </w:r>
          </w:p>
          <w:p w:rsidR="00953FA0" w:rsidRPr="004C68BD" w:rsidRDefault="00953FA0" w:rsidP="00202019">
            <w:pPr>
              <w:rPr>
                <w:rFonts w:ascii="Arial" w:hAnsi="Arial" w:cs="Arial"/>
                <w:lang w:val="en"/>
              </w:rPr>
            </w:pPr>
          </w:p>
          <w:p w:rsidR="00953FA0" w:rsidRPr="004C68BD" w:rsidRDefault="00426D93" w:rsidP="00202019">
            <w:pPr>
              <w:autoSpaceDE w:val="0"/>
              <w:autoSpaceDN w:val="0"/>
              <w:adjustRightInd w:val="0"/>
              <w:jc w:val="both"/>
              <w:rPr>
                <w:rFonts w:ascii="Arial" w:hAnsi="Arial" w:cs="Arial"/>
                <w:b/>
                <w:lang w:val="en-US" w:eastAsia="en-US"/>
              </w:rPr>
            </w:pPr>
            <w:r w:rsidRPr="004C68BD">
              <w:rPr>
                <w:rFonts w:ascii="Arial" w:hAnsi="Arial" w:cs="Arial"/>
              </w:rPr>
              <w:t xml:space="preserve">You must provide </w:t>
            </w:r>
            <w:r w:rsidRPr="008103B9">
              <w:rPr>
                <w:rFonts w:ascii="Arial" w:hAnsi="Arial" w:cs="Arial"/>
                <w:color w:val="FF0000"/>
              </w:rPr>
              <w:t>XXXX</w:t>
            </w:r>
            <w:r w:rsidRPr="004C68BD">
              <w:rPr>
                <w:rFonts w:ascii="Arial" w:hAnsi="Arial" w:cs="Arial"/>
              </w:rPr>
              <w:t xml:space="preserve"> Pension Fund </w:t>
            </w:r>
            <w:r w:rsidR="00E939A9" w:rsidRPr="004C68BD">
              <w:rPr>
                <w:rFonts w:ascii="Arial" w:hAnsi="Arial" w:cs="Arial"/>
              </w:rPr>
              <w:t>with all the information</w:t>
            </w:r>
            <w:r w:rsidRPr="004C68BD">
              <w:rPr>
                <w:rFonts w:ascii="Arial" w:hAnsi="Arial" w:cs="Arial"/>
              </w:rPr>
              <w:t xml:space="preserve"> requested within this </w:t>
            </w:r>
            <w:r w:rsidR="009E3FDE" w:rsidRPr="004C68BD">
              <w:rPr>
                <w:rFonts w:ascii="Arial" w:hAnsi="Arial" w:cs="Arial"/>
              </w:rPr>
              <w:t>documentation,</w:t>
            </w:r>
            <w:r w:rsidRPr="004C68BD">
              <w:rPr>
                <w:rFonts w:ascii="Arial" w:hAnsi="Arial" w:cs="Arial"/>
              </w:rPr>
              <w:t xml:space="preserve"> </w:t>
            </w:r>
            <w:r w:rsidR="00E939A9" w:rsidRPr="004C68BD">
              <w:rPr>
                <w:rFonts w:ascii="Arial" w:hAnsi="Arial" w:cs="Arial"/>
              </w:rPr>
              <w:t>before the transfer is made</w:t>
            </w:r>
            <w:r w:rsidRPr="004C68BD">
              <w:rPr>
                <w:rFonts w:ascii="Arial" w:hAnsi="Arial" w:cs="Arial"/>
              </w:rPr>
              <w:t xml:space="preserve">, otherwise your transfer </w:t>
            </w:r>
            <w:r w:rsidR="009E3FDE" w:rsidRPr="004C68BD">
              <w:rPr>
                <w:rFonts w:ascii="Arial" w:hAnsi="Arial" w:cs="Arial"/>
              </w:rPr>
              <w:t>will be subject to the overseas transfer charge.</w:t>
            </w:r>
          </w:p>
          <w:p w:rsidR="0057678A" w:rsidRPr="004C68BD" w:rsidRDefault="0057678A" w:rsidP="00202019">
            <w:pPr>
              <w:autoSpaceDE w:val="0"/>
              <w:autoSpaceDN w:val="0"/>
              <w:adjustRightInd w:val="0"/>
              <w:jc w:val="both"/>
              <w:rPr>
                <w:rFonts w:ascii="Arial" w:hAnsi="Arial" w:cs="Arial"/>
                <w:b/>
                <w:lang w:val="en-US" w:eastAsia="en-US"/>
              </w:rPr>
            </w:pPr>
          </w:p>
          <w:p w:rsidR="00444467" w:rsidRPr="008103B9" w:rsidRDefault="00444467" w:rsidP="00202019">
            <w:pPr>
              <w:autoSpaceDE w:val="0"/>
              <w:autoSpaceDN w:val="0"/>
              <w:adjustRightInd w:val="0"/>
              <w:jc w:val="both"/>
              <w:rPr>
                <w:rFonts w:ascii="Arial" w:hAnsi="Arial" w:cs="Arial"/>
                <w:color w:val="FF0000"/>
                <w:lang w:val="en-US" w:eastAsia="en-US"/>
              </w:rPr>
            </w:pPr>
            <w:r w:rsidRPr="004C68BD">
              <w:rPr>
                <w:rFonts w:ascii="Arial" w:hAnsi="Arial" w:cs="Arial"/>
                <w:lang w:val="en-US" w:eastAsia="en-US"/>
              </w:rPr>
              <w:t xml:space="preserve">Please note that we cannot pay the transfer value until or unless we receive and are satisfied with the Receiving Scheme Discharge Form which </w:t>
            </w:r>
            <w:r w:rsidRPr="008103B9">
              <w:rPr>
                <w:rFonts w:ascii="Arial" w:hAnsi="Arial" w:cs="Arial"/>
                <w:color w:val="FF0000"/>
                <w:lang w:val="en-US" w:eastAsia="en-US"/>
              </w:rPr>
              <w:t>[administering authority to enter appropriate wording e.g.</w:t>
            </w:r>
          </w:p>
          <w:p w:rsidR="00444467" w:rsidRPr="008103B9" w:rsidRDefault="00444467" w:rsidP="00DC6CA4">
            <w:pPr>
              <w:numPr>
                <w:ilvl w:val="0"/>
                <w:numId w:val="95"/>
              </w:numPr>
              <w:autoSpaceDE w:val="0"/>
              <w:autoSpaceDN w:val="0"/>
              <w:adjustRightInd w:val="0"/>
              <w:jc w:val="both"/>
              <w:rPr>
                <w:rFonts w:ascii="Arial" w:hAnsi="Arial" w:cs="Arial"/>
                <w:color w:val="FF0000"/>
                <w:lang w:val="en-US" w:eastAsia="en-US"/>
              </w:rPr>
            </w:pPr>
            <w:r w:rsidRPr="008103B9">
              <w:rPr>
                <w:rFonts w:ascii="Arial" w:hAnsi="Arial" w:cs="Arial"/>
                <w:color w:val="FF0000"/>
                <w:lang w:val="en-US" w:eastAsia="en-US"/>
              </w:rPr>
              <w:t>you should get your new scheme to complete and return to you so that you can attach it to this form, or</w:t>
            </w:r>
          </w:p>
          <w:p w:rsidR="00444467" w:rsidRPr="008103B9" w:rsidRDefault="00444467" w:rsidP="00DC6CA4">
            <w:pPr>
              <w:numPr>
                <w:ilvl w:val="0"/>
                <w:numId w:val="95"/>
              </w:numPr>
              <w:autoSpaceDE w:val="0"/>
              <w:autoSpaceDN w:val="0"/>
              <w:adjustRightInd w:val="0"/>
              <w:jc w:val="both"/>
              <w:rPr>
                <w:rFonts w:ascii="Arial" w:hAnsi="Arial" w:cs="Arial"/>
                <w:lang w:val="en-US" w:eastAsia="en-US"/>
              </w:rPr>
            </w:pPr>
            <w:r w:rsidRPr="008103B9">
              <w:rPr>
                <w:rFonts w:ascii="Arial" w:hAnsi="Arial" w:cs="Arial"/>
                <w:color w:val="FF0000"/>
                <w:lang w:val="en-US" w:eastAsia="en-US"/>
              </w:rPr>
              <w:t>we have asked your new scheme to complete and return to the Pensions Section]</w:t>
            </w:r>
          </w:p>
          <w:p w:rsidR="00444467" w:rsidRPr="008103B9" w:rsidRDefault="00444467" w:rsidP="00202019">
            <w:pPr>
              <w:autoSpaceDE w:val="0"/>
              <w:autoSpaceDN w:val="0"/>
              <w:adjustRightInd w:val="0"/>
              <w:jc w:val="both"/>
              <w:rPr>
                <w:rFonts w:ascii="Arial" w:hAnsi="Arial" w:cs="Arial"/>
                <w:lang w:val="en-US" w:eastAsia="en-US"/>
              </w:rPr>
            </w:pPr>
          </w:p>
          <w:p w:rsidR="00444467" w:rsidRPr="008103B9" w:rsidRDefault="00444467" w:rsidP="00202019">
            <w:pPr>
              <w:rPr>
                <w:rFonts w:ascii="Arial" w:hAnsi="Arial" w:cs="Arial"/>
                <w:color w:val="FF0000"/>
                <w:lang w:eastAsia="en-US"/>
              </w:rPr>
            </w:pPr>
            <w:r w:rsidRPr="008103B9">
              <w:rPr>
                <w:rFonts w:ascii="Arial" w:hAnsi="Arial" w:cs="Arial"/>
                <w:color w:val="FF0000"/>
                <w:lang w:eastAsia="en-US"/>
              </w:rPr>
              <w:t>[The administering authority should also:</w:t>
            </w:r>
          </w:p>
          <w:p w:rsidR="0057678A" w:rsidRPr="008103B9" w:rsidRDefault="00444467" w:rsidP="00202019">
            <w:pPr>
              <w:pStyle w:val="ListParagraph"/>
              <w:numPr>
                <w:ilvl w:val="1"/>
                <w:numId w:val="30"/>
              </w:numPr>
              <w:tabs>
                <w:tab w:val="clear" w:pos="1440"/>
                <w:tab w:val="num" w:pos="666"/>
              </w:tabs>
              <w:ind w:left="666" w:hanging="283"/>
              <w:rPr>
                <w:rFonts w:ascii="Arial" w:hAnsi="Arial" w:cs="Arial"/>
                <w:color w:val="FF0000"/>
                <w:lang w:eastAsia="en-US"/>
              </w:rPr>
            </w:pPr>
            <w:r w:rsidRPr="008103B9">
              <w:rPr>
                <w:rFonts w:ascii="Arial" w:hAnsi="Arial" w:cs="Arial"/>
                <w:color w:val="FF0000"/>
                <w:lang w:eastAsia="en-US"/>
              </w:rPr>
              <w:t xml:space="preserve">enter information here on any other actions the scheme member needs to take to comply with the administering authority’s working practices when dealing with transfers out, and </w:t>
            </w:r>
          </w:p>
          <w:p w:rsidR="00444467" w:rsidRPr="008103B9" w:rsidRDefault="00444467" w:rsidP="00202019">
            <w:pPr>
              <w:pStyle w:val="ListParagraph"/>
              <w:numPr>
                <w:ilvl w:val="1"/>
                <w:numId w:val="30"/>
              </w:numPr>
              <w:tabs>
                <w:tab w:val="clear" w:pos="1440"/>
                <w:tab w:val="num" w:pos="666"/>
              </w:tabs>
              <w:ind w:left="666" w:hanging="283"/>
              <w:rPr>
                <w:rFonts w:ascii="Arial" w:hAnsi="Arial" w:cs="Arial"/>
                <w:color w:val="FF0000"/>
                <w:lang w:eastAsia="en-US"/>
              </w:rPr>
            </w:pPr>
            <w:r w:rsidRPr="008103B9">
              <w:rPr>
                <w:rFonts w:ascii="Arial" w:hAnsi="Arial" w:cs="Arial"/>
                <w:color w:val="FF0000"/>
                <w:lang w:eastAsia="en-US"/>
              </w:rPr>
              <w:t>amend this form to include a version of the administering authority’s LTA declaration form / statement]</w:t>
            </w:r>
          </w:p>
          <w:p w:rsidR="00E162F7" w:rsidRPr="004C68BD" w:rsidRDefault="00E162F7" w:rsidP="00E162F7">
            <w:pPr>
              <w:rPr>
                <w:rFonts w:ascii="Arial" w:hAnsi="Arial" w:cs="Arial"/>
                <w:b/>
                <w:color w:val="FF0000"/>
                <w:lang w:eastAsia="en-US"/>
              </w:rPr>
            </w:pPr>
          </w:p>
        </w:tc>
      </w:tr>
    </w:tbl>
    <w:p w:rsidR="00953FA0" w:rsidRDefault="00953FA0"/>
    <w:p w:rsidR="00953FA0" w:rsidRDefault="00953FA0"/>
    <w:p w:rsidR="009E3FDE" w:rsidRDefault="009E3FDE"/>
    <w:p w:rsidR="009E3FDE" w:rsidRDefault="009E3FDE"/>
    <w:p w:rsidR="009E3FDE" w:rsidRDefault="009E3FDE"/>
    <w:tbl>
      <w:tblPr>
        <w:tblW w:w="5000" w:type="pct"/>
        <w:tblCellMar>
          <w:left w:w="43" w:type="dxa"/>
          <w:right w:w="43" w:type="dxa"/>
        </w:tblCellMar>
        <w:tblLook w:val="0000" w:firstRow="0" w:lastRow="0" w:firstColumn="0" w:lastColumn="0" w:noHBand="0" w:noVBand="0"/>
      </w:tblPr>
      <w:tblGrid>
        <w:gridCol w:w="2950"/>
        <w:gridCol w:w="6780"/>
      </w:tblGrid>
      <w:tr w:rsidR="001A3000" w:rsidRPr="004C68BD" w:rsidTr="004C68BD">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A3000" w:rsidRPr="004C68BD" w:rsidRDefault="00271461" w:rsidP="00444467">
            <w:pPr>
              <w:rPr>
                <w:rFonts w:ascii="Arial" w:hAnsi="Arial" w:cs="Arial"/>
                <w:b/>
                <w:lang w:eastAsia="en-US"/>
              </w:rPr>
            </w:pPr>
            <w:r w:rsidRPr="004C68BD">
              <w:rPr>
                <w:rFonts w:ascii="Arial" w:hAnsi="Arial" w:cs="Arial"/>
                <w:b/>
                <w:lang w:eastAsia="en-US"/>
              </w:rPr>
              <w:lastRenderedPageBreak/>
              <w:t>ABOUT YOU</w:t>
            </w:r>
          </w:p>
        </w:tc>
      </w:tr>
      <w:tr w:rsidR="00376E34"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376E34" w:rsidRPr="00860F5A" w:rsidRDefault="00376E34" w:rsidP="00DC6CA4">
            <w:pPr>
              <w:pStyle w:val="ListParagraph"/>
              <w:numPr>
                <w:ilvl w:val="0"/>
                <w:numId w:val="96"/>
              </w:numPr>
              <w:autoSpaceDE w:val="0"/>
              <w:autoSpaceDN w:val="0"/>
              <w:adjustRightInd w:val="0"/>
              <w:ind w:left="233" w:hanging="233"/>
              <w:rPr>
                <w:rFonts w:ascii="Arial" w:hAnsi="Arial" w:cs="Arial"/>
                <w:b/>
                <w:bCs/>
                <w:lang w:val="en-US" w:eastAsia="en-US"/>
              </w:rPr>
            </w:pPr>
            <w:r w:rsidRPr="00860F5A">
              <w:rPr>
                <w:rFonts w:ascii="Arial" w:hAnsi="Arial" w:cs="Arial"/>
                <w:b/>
                <w:bCs/>
                <w:lang w:val="en-US" w:eastAsia="en-US"/>
              </w:rPr>
              <w:t>Title</w:t>
            </w:r>
          </w:p>
        </w:tc>
        <w:tc>
          <w:tcPr>
            <w:tcW w:w="3484" w:type="pct"/>
            <w:tcBorders>
              <w:top w:val="single" w:sz="6" w:space="0" w:color="auto"/>
              <w:left w:val="single" w:sz="6" w:space="0" w:color="auto"/>
              <w:bottom w:val="single" w:sz="6" w:space="0" w:color="auto"/>
              <w:right w:val="single" w:sz="6" w:space="0" w:color="auto"/>
            </w:tcBorders>
          </w:tcPr>
          <w:p w:rsidR="00376E34" w:rsidRPr="004C68BD" w:rsidRDefault="00376E34"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4C68BD" w:rsidP="00DC6CA4">
            <w:pPr>
              <w:pStyle w:val="ListParagraph"/>
              <w:numPr>
                <w:ilvl w:val="0"/>
                <w:numId w:val="96"/>
              </w:numPr>
              <w:autoSpaceDE w:val="0"/>
              <w:autoSpaceDN w:val="0"/>
              <w:adjustRightInd w:val="0"/>
              <w:ind w:left="233" w:hanging="233"/>
              <w:rPr>
                <w:rFonts w:ascii="Arial" w:hAnsi="Arial" w:cs="Arial"/>
                <w:lang w:val="en-US" w:eastAsia="en-US"/>
              </w:rPr>
            </w:pPr>
            <w:r w:rsidRPr="004C68BD">
              <w:rPr>
                <w:rFonts w:ascii="Arial" w:hAnsi="Arial" w:cs="Arial"/>
                <w:b/>
                <w:bCs/>
                <w:lang w:val="en-US" w:eastAsia="en-US"/>
              </w:rPr>
              <w:t>S</w:t>
            </w:r>
            <w:r w:rsidR="00444467" w:rsidRPr="004C68BD">
              <w:rPr>
                <w:rFonts w:ascii="Arial" w:hAnsi="Arial" w:cs="Arial"/>
                <w:b/>
                <w:bCs/>
                <w:lang w:val="en-US" w:eastAsia="en-US"/>
              </w:rPr>
              <w:t>urname</w:t>
            </w: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444467" w:rsidP="00DC6CA4">
            <w:pPr>
              <w:pStyle w:val="ListParagraph"/>
              <w:numPr>
                <w:ilvl w:val="0"/>
                <w:numId w:val="96"/>
              </w:numPr>
              <w:autoSpaceDE w:val="0"/>
              <w:autoSpaceDN w:val="0"/>
              <w:adjustRightInd w:val="0"/>
              <w:ind w:left="233" w:hanging="233"/>
              <w:rPr>
                <w:rFonts w:ascii="Arial" w:hAnsi="Arial" w:cs="Arial"/>
                <w:b/>
                <w:bCs/>
                <w:lang w:val="en-US" w:eastAsia="en-US"/>
              </w:rPr>
            </w:pPr>
            <w:r w:rsidRPr="004C68BD">
              <w:rPr>
                <w:rFonts w:ascii="Arial" w:hAnsi="Arial" w:cs="Arial"/>
                <w:b/>
                <w:lang w:val="en-US" w:eastAsia="en-US"/>
              </w:rPr>
              <w:t>Forename(s)</w:t>
            </w: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444467" w:rsidP="00DC6CA4">
            <w:pPr>
              <w:pStyle w:val="ListParagraph"/>
              <w:numPr>
                <w:ilvl w:val="0"/>
                <w:numId w:val="96"/>
              </w:numPr>
              <w:autoSpaceDE w:val="0"/>
              <w:autoSpaceDN w:val="0"/>
              <w:adjustRightInd w:val="0"/>
              <w:ind w:left="233" w:hanging="233"/>
              <w:rPr>
                <w:rFonts w:ascii="Arial" w:hAnsi="Arial" w:cs="Arial"/>
                <w:b/>
                <w:bCs/>
                <w:lang w:val="en-US" w:eastAsia="en-US"/>
              </w:rPr>
            </w:pPr>
            <w:r w:rsidRPr="004C68BD">
              <w:rPr>
                <w:rFonts w:ascii="Arial" w:hAnsi="Arial" w:cs="Arial"/>
                <w:b/>
                <w:bCs/>
                <w:lang w:val="en-US" w:eastAsia="en-US"/>
              </w:rPr>
              <w:t>Date of birth</w:t>
            </w:r>
          </w:p>
          <w:p w:rsidR="009E3FDE" w:rsidRPr="004C68BD" w:rsidRDefault="009E3FDE" w:rsidP="00860F5A">
            <w:pPr>
              <w:autoSpaceDE w:val="0"/>
              <w:autoSpaceDN w:val="0"/>
              <w:adjustRightInd w:val="0"/>
              <w:ind w:left="233" w:hanging="233"/>
              <w:rPr>
                <w:rFonts w:ascii="Arial" w:hAnsi="Arial" w:cs="Arial"/>
                <w:b/>
                <w:bCs/>
                <w:lang w:val="en-US" w:eastAsia="en-US"/>
              </w:rPr>
            </w:pPr>
          </w:p>
          <w:p w:rsidR="009E3FDE" w:rsidRPr="004C68BD" w:rsidRDefault="009E3FDE" w:rsidP="00860F5A">
            <w:pPr>
              <w:autoSpaceDE w:val="0"/>
              <w:autoSpaceDN w:val="0"/>
              <w:adjustRightInd w:val="0"/>
              <w:ind w:left="233" w:hanging="233"/>
              <w:rPr>
                <w:rFonts w:ascii="Arial" w:hAnsi="Arial" w:cs="Arial"/>
                <w:b/>
                <w:bCs/>
                <w:lang w:val="en-US" w:eastAsia="en-US"/>
              </w:rPr>
            </w:pPr>
          </w:p>
          <w:p w:rsidR="009E3FDE" w:rsidRPr="004C68BD" w:rsidRDefault="009E3FDE" w:rsidP="00860F5A">
            <w:pPr>
              <w:autoSpaceDE w:val="0"/>
              <w:autoSpaceDN w:val="0"/>
              <w:adjustRightInd w:val="0"/>
              <w:ind w:left="233" w:hanging="233"/>
              <w:rPr>
                <w:rFonts w:ascii="Arial" w:hAnsi="Arial" w:cs="Arial"/>
                <w:b/>
                <w:lang w:val="en-US" w:eastAsia="en-US"/>
              </w:rPr>
            </w:pPr>
          </w:p>
        </w:tc>
        <w:tc>
          <w:tcPr>
            <w:tcW w:w="3484" w:type="pct"/>
            <w:tcBorders>
              <w:top w:val="single" w:sz="6" w:space="0" w:color="auto"/>
              <w:left w:val="single" w:sz="6" w:space="0" w:color="auto"/>
              <w:bottom w:val="single" w:sz="6" w:space="0" w:color="auto"/>
              <w:right w:val="single" w:sz="6" w:space="0" w:color="auto"/>
            </w:tcBorders>
          </w:tcPr>
          <w:tbl>
            <w:tblPr>
              <w:tblStyle w:val="TableGrid"/>
              <w:tblpPr w:leftFromText="180" w:rightFromText="180" w:horzAnchor="margin" w:tblpY="225"/>
              <w:tblOverlap w:val="never"/>
              <w:tblW w:w="0" w:type="auto"/>
              <w:tblLook w:val="04A0" w:firstRow="1" w:lastRow="0" w:firstColumn="1" w:lastColumn="0" w:noHBand="0" w:noVBand="1"/>
            </w:tblPr>
            <w:tblGrid>
              <w:gridCol w:w="2141"/>
              <w:gridCol w:w="2141"/>
              <w:gridCol w:w="2142"/>
            </w:tblGrid>
            <w:tr w:rsidR="00A87684" w:rsidRPr="004C68BD" w:rsidTr="004C68BD">
              <w:tc>
                <w:tcPr>
                  <w:tcW w:w="2141" w:type="dxa"/>
                </w:tcPr>
                <w:p w:rsidR="00A87684" w:rsidRPr="004C68BD" w:rsidRDefault="00A87684" w:rsidP="00444467">
                  <w:pPr>
                    <w:rPr>
                      <w:rFonts w:ascii="Arial" w:hAnsi="Arial" w:cs="Arial"/>
                      <w:lang w:eastAsia="en-US"/>
                    </w:rPr>
                  </w:pPr>
                </w:p>
                <w:p w:rsidR="00A87684" w:rsidRPr="004C68BD" w:rsidRDefault="00A87684" w:rsidP="00444467">
                  <w:pPr>
                    <w:rPr>
                      <w:rFonts w:ascii="Arial" w:hAnsi="Arial" w:cs="Arial"/>
                      <w:lang w:eastAsia="en-US"/>
                    </w:rPr>
                  </w:pPr>
                </w:p>
              </w:tc>
              <w:tc>
                <w:tcPr>
                  <w:tcW w:w="2141" w:type="dxa"/>
                </w:tcPr>
                <w:p w:rsidR="00A87684" w:rsidRPr="004C68BD" w:rsidRDefault="00A87684" w:rsidP="00444467">
                  <w:pPr>
                    <w:rPr>
                      <w:rFonts w:ascii="Arial" w:hAnsi="Arial" w:cs="Arial"/>
                      <w:lang w:eastAsia="en-US"/>
                    </w:rPr>
                  </w:pPr>
                </w:p>
              </w:tc>
              <w:tc>
                <w:tcPr>
                  <w:tcW w:w="2142" w:type="dxa"/>
                </w:tcPr>
                <w:p w:rsidR="00A87684" w:rsidRPr="004C68BD" w:rsidRDefault="00A87684" w:rsidP="00444467">
                  <w:pPr>
                    <w:rPr>
                      <w:rFonts w:ascii="Arial" w:hAnsi="Arial" w:cs="Arial"/>
                      <w:lang w:eastAsia="en-US"/>
                    </w:rPr>
                  </w:pPr>
                </w:p>
              </w:tc>
            </w:tr>
          </w:tbl>
          <w:p w:rsidR="00A87684" w:rsidRPr="004C68BD" w:rsidRDefault="00A87684"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444467" w:rsidP="00DC6CA4">
            <w:pPr>
              <w:pStyle w:val="ListParagraph"/>
              <w:numPr>
                <w:ilvl w:val="0"/>
                <w:numId w:val="96"/>
              </w:numPr>
              <w:autoSpaceDE w:val="0"/>
              <w:autoSpaceDN w:val="0"/>
              <w:adjustRightInd w:val="0"/>
              <w:ind w:left="233" w:hanging="233"/>
              <w:rPr>
                <w:rFonts w:ascii="Arial" w:hAnsi="Arial" w:cs="Arial"/>
                <w:b/>
                <w:bCs/>
                <w:lang w:val="en-US" w:eastAsia="en-US"/>
              </w:rPr>
            </w:pPr>
            <w:r w:rsidRPr="004C68BD">
              <w:rPr>
                <w:rFonts w:ascii="Arial" w:hAnsi="Arial" w:cs="Arial"/>
                <w:b/>
                <w:bCs/>
                <w:lang w:val="en-US" w:eastAsia="en-US"/>
              </w:rPr>
              <w:t xml:space="preserve">National Insurance </w:t>
            </w:r>
            <w:r w:rsidR="000D1718" w:rsidRPr="004C68BD">
              <w:rPr>
                <w:rFonts w:ascii="Arial" w:hAnsi="Arial" w:cs="Arial"/>
                <w:b/>
                <w:bCs/>
                <w:lang w:val="en-US" w:eastAsia="en-US"/>
              </w:rPr>
              <w:t xml:space="preserve">(NI) </w:t>
            </w:r>
            <w:r w:rsidRPr="004C68BD">
              <w:rPr>
                <w:rFonts w:ascii="Arial" w:hAnsi="Arial" w:cs="Arial"/>
                <w:b/>
                <w:bCs/>
                <w:lang w:val="en-US" w:eastAsia="en-US"/>
              </w:rPr>
              <w:t xml:space="preserve">Number </w:t>
            </w:r>
          </w:p>
          <w:p w:rsidR="009E3FDE" w:rsidRPr="004C68BD" w:rsidRDefault="009E3FDE" w:rsidP="00860F5A">
            <w:pPr>
              <w:autoSpaceDE w:val="0"/>
              <w:autoSpaceDN w:val="0"/>
              <w:adjustRightInd w:val="0"/>
              <w:ind w:left="233" w:hanging="233"/>
              <w:rPr>
                <w:rFonts w:ascii="Arial" w:hAnsi="Arial" w:cs="Arial"/>
                <w:b/>
                <w:lang w:val="en-US" w:eastAsia="en-US"/>
              </w:rPr>
            </w:pPr>
          </w:p>
        </w:tc>
        <w:tc>
          <w:tcPr>
            <w:tcW w:w="3484" w:type="pct"/>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Y="489"/>
              <w:tblOverlap w:val="never"/>
              <w:tblW w:w="0" w:type="auto"/>
              <w:tblLook w:val="04A0" w:firstRow="1" w:lastRow="0" w:firstColumn="1" w:lastColumn="0" w:noHBand="0" w:noVBand="1"/>
            </w:tblPr>
            <w:tblGrid>
              <w:gridCol w:w="713"/>
              <w:gridCol w:w="713"/>
              <w:gridCol w:w="714"/>
              <w:gridCol w:w="714"/>
              <w:gridCol w:w="714"/>
              <w:gridCol w:w="714"/>
              <w:gridCol w:w="714"/>
              <w:gridCol w:w="714"/>
              <w:gridCol w:w="714"/>
            </w:tblGrid>
            <w:tr w:rsidR="000D1718" w:rsidRPr="004C68BD" w:rsidTr="004C68BD">
              <w:tc>
                <w:tcPr>
                  <w:tcW w:w="713" w:type="dxa"/>
                </w:tcPr>
                <w:p w:rsidR="000D1718" w:rsidRPr="004C68BD" w:rsidRDefault="000D1718" w:rsidP="000D1718">
                  <w:pPr>
                    <w:rPr>
                      <w:rFonts w:ascii="Arial" w:hAnsi="Arial" w:cs="Arial"/>
                      <w:lang w:eastAsia="en-US"/>
                    </w:rPr>
                  </w:pPr>
                </w:p>
                <w:p w:rsidR="000D1718" w:rsidRPr="004C68BD" w:rsidRDefault="000D1718" w:rsidP="000D1718">
                  <w:pPr>
                    <w:rPr>
                      <w:rFonts w:ascii="Arial" w:hAnsi="Arial" w:cs="Arial"/>
                      <w:lang w:eastAsia="en-US"/>
                    </w:rPr>
                  </w:pPr>
                </w:p>
              </w:tc>
              <w:tc>
                <w:tcPr>
                  <w:tcW w:w="713"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c>
                <w:tcPr>
                  <w:tcW w:w="714" w:type="dxa"/>
                </w:tcPr>
                <w:p w:rsidR="000D1718" w:rsidRPr="004C68BD" w:rsidRDefault="000D1718" w:rsidP="000D1718">
                  <w:pPr>
                    <w:rPr>
                      <w:rFonts w:ascii="Arial" w:hAnsi="Arial" w:cs="Arial"/>
                      <w:lang w:eastAsia="en-US"/>
                    </w:rPr>
                  </w:pPr>
                </w:p>
              </w:tc>
            </w:tr>
          </w:tbl>
          <w:p w:rsidR="00444467" w:rsidRDefault="00444467" w:rsidP="00444467">
            <w:pPr>
              <w:rPr>
                <w:rFonts w:ascii="Arial" w:hAnsi="Arial" w:cs="Arial"/>
                <w:lang w:eastAsia="en-US"/>
              </w:rPr>
            </w:pPr>
          </w:p>
          <w:p w:rsidR="004C68BD" w:rsidRPr="004C68BD" w:rsidRDefault="00F365F6" w:rsidP="00F365F6">
            <w:pPr>
              <w:autoSpaceDE w:val="0"/>
              <w:autoSpaceDN w:val="0"/>
              <w:adjustRightInd w:val="0"/>
              <w:rPr>
                <w:rFonts w:ascii="Arial" w:hAnsi="Arial" w:cs="Arial"/>
                <w:lang w:eastAsia="en-US"/>
              </w:rPr>
            </w:pPr>
            <w:r>
              <w:rPr>
                <w:rFonts w:ascii="Arial" w:hAnsi="Arial" w:cs="Arial"/>
                <w:bCs/>
                <w:i/>
                <w:lang w:val="en-US" w:eastAsia="en-US"/>
              </w:rPr>
              <w:t>(i</w:t>
            </w:r>
            <w:r w:rsidR="004C68BD" w:rsidRPr="004C68BD">
              <w:rPr>
                <w:rFonts w:ascii="Arial" w:hAnsi="Arial" w:cs="Arial"/>
                <w:bCs/>
                <w:i/>
                <w:lang w:val="en-US" w:eastAsia="en-US"/>
              </w:rPr>
              <w:t>f you do not qualify for an NI number then you must complete question 6</w:t>
            </w:r>
            <w:r>
              <w:rPr>
                <w:rFonts w:ascii="Arial" w:hAnsi="Arial" w:cs="Arial"/>
                <w:bCs/>
                <w:i/>
                <w:lang w:val="en-US" w:eastAsia="en-US"/>
              </w:rPr>
              <w:t>)</w:t>
            </w:r>
          </w:p>
        </w:tc>
      </w:tr>
      <w:tr w:rsidR="000D1718" w:rsidRPr="004C68BD" w:rsidTr="004C68BD">
        <w:trPr>
          <w:cantSplit/>
          <w:trHeight w:val="462"/>
        </w:trPr>
        <w:tc>
          <w:tcPr>
            <w:tcW w:w="1516" w:type="pct"/>
            <w:vMerge w:val="restart"/>
            <w:tcBorders>
              <w:top w:val="single" w:sz="6" w:space="0" w:color="auto"/>
              <w:left w:val="single" w:sz="6" w:space="0" w:color="auto"/>
              <w:right w:val="single" w:sz="6" w:space="0" w:color="auto"/>
            </w:tcBorders>
          </w:tcPr>
          <w:p w:rsidR="000D1718" w:rsidRPr="004C68BD" w:rsidRDefault="000D1718" w:rsidP="00DC6CA4">
            <w:pPr>
              <w:pStyle w:val="ListParagraph"/>
              <w:numPr>
                <w:ilvl w:val="0"/>
                <w:numId w:val="96"/>
              </w:numPr>
              <w:autoSpaceDE w:val="0"/>
              <w:autoSpaceDN w:val="0"/>
              <w:adjustRightInd w:val="0"/>
              <w:ind w:left="233" w:hanging="233"/>
              <w:rPr>
                <w:rFonts w:ascii="Arial" w:hAnsi="Arial" w:cs="Arial"/>
                <w:b/>
                <w:bCs/>
                <w:lang w:val="en-US" w:eastAsia="en-US"/>
              </w:rPr>
            </w:pPr>
            <w:r w:rsidRPr="004C68BD">
              <w:rPr>
                <w:rFonts w:ascii="Arial" w:hAnsi="Arial" w:cs="Arial"/>
                <w:b/>
                <w:bCs/>
                <w:lang w:val="en-US" w:eastAsia="en-US"/>
              </w:rPr>
              <w:t xml:space="preserve">If you have contacted Jobcentre </w:t>
            </w:r>
            <w:ins w:id="308" w:author="Jayne Wiberg" w:date="2019-11-06T10:54:00Z">
              <w:r w:rsidR="004C68BD" w:rsidRPr="004C68BD">
                <w:rPr>
                  <w:rFonts w:ascii="Arial" w:hAnsi="Arial" w:cs="Arial"/>
                  <w:b/>
                  <w:bCs/>
                  <w:lang w:val="en-US" w:eastAsia="en-US"/>
                </w:rPr>
                <w:t>P</w:t>
              </w:r>
            </w:ins>
            <w:del w:id="309" w:author="Jayne Wiberg" w:date="2019-11-06T10:54:00Z">
              <w:r w:rsidRPr="004C68BD" w:rsidDel="004C68BD">
                <w:rPr>
                  <w:rFonts w:ascii="Arial" w:hAnsi="Arial" w:cs="Arial"/>
                  <w:b/>
                  <w:bCs/>
                  <w:lang w:val="en-US" w:eastAsia="en-US"/>
                </w:rPr>
                <w:delText>p</w:delText>
              </w:r>
            </w:del>
            <w:r w:rsidRPr="004C68BD">
              <w:rPr>
                <w:rFonts w:ascii="Arial" w:hAnsi="Arial" w:cs="Arial"/>
                <w:b/>
                <w:bCs/>
                <w:lang w:val="en-US" w:eastAsia="en-US"/>
              </w:rPr>
              <w:t>lus and are not entitled to an NI number, please state the reasons why and provide any HMRC reference number you may have received</w:t>
            </w:r>
          </w:p>
          <w:p w:rsidR="000D1718" w:rsidRPr="004C68BD" w:rsidRDefault="000D1718" w:rsidP="00860F5A">
            <w:pPr>
              <w:pStyle w:val="ListParagraph"/>
              <w:autoSpaceDE w:val="0"/>
              <w:autoSpaceDN w:val="0"/>
              <w:adjustRightInd w:val="0"/>
              <w:ind w:left="233" w:hanging="233"/>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D1718" w:rsidRPr="004C68BD" w:rsidRDefault="000D1718" w:rsidP="000D1718">
            <w:pPr>
              <w:rPr>
                <w:rFonts w:ascii="Arial" w:hAnsi="Arial" w:cs="Arial"/>
                <w:lang w:eastAsia="en-US"/>
              </w:rPr>
            </w:pPr>
          </w:p>
          <w:tbl>
            <w:tblPr>
              <w:tblStyle w:val="TableGrid"/>
              <w:tblpPr w:leftFromText="180" w:rightFromText="180" w:horzAnchor="margin" w:tblpY="225"/>
              <w:tblOverlap w:val="never"/>
              <w:tblW w:w="0" w:type="auto"/>
              <w:tblLook w:val="04A0" w:firstRow="1" w:lastRow="0" w:firstColumn="1" w:lastColumn="0" w:noHBand="0" w:noVBand="1"/>
            </w:tblPr>
            <w:tblGrid>
              <w:gridCol w:w="2141"/>
              <w:gridCol w:w="4283"/>
            </w:tblGrid>
            <w:tr w:rsidR="000D1718" w:rsidRPr="004C68BD" w:rsidTr="004C68BD">
              <w:tc>
                <w:tcPr>
                  <w:tcW w:w="2141" w:type="dxa"/>
                </w:tcPr>
                <w:p w:rsidR="000D1718" w:rsidRPr="004C68BD" w:rsidRDefault="000D1718" w:rsidP="000D1718">
                  <w:pPr>
                    <w:rPr>
                      <w:rFonts w:ascii="Arial" w:hAnsi="Arial" w:cs="Arial"/>
                      <w:lang w:eastAsia="en-US"/>
                    </w:rPr>
                  </w:pPr>
                  <w:r w:rsidRPr="004C68BD">
                    <w:rPr>
                      <w:rFonts w:ascii="Arial" w:hAnsi="Arial" w:cs="Arial"/>
                      <w:lang w:eastAsia="en-US"/>
                    </w:rPr>
                    <w:t>HMRC reference number:</w:t>
                  </w:r>
                </w:p>
                <w:p w:rsidR="000D1718" w:rsidRPr="004C68BD" w:rsidRDefault="000D1718" w:rsidP="000D1718">
                  <w:pPr>
                    <w:rPr>
                      <w:rFonts w:ascii="Arial" w:hAnsi="Arial" w:cs="Arial"/>
                      <w:lang w:eastAsia="en-US"/>
                    </w:rPr>
                  </w:pPr>
                </w:p>
              </w:tc>
              <w:tc>
                <w:tcPr>
                  <w:tcW w:w="4283" w:type="dxa"/>
                </w:tcPr>
                <w:p w:rsidR="000D1718" w:rsidRPr="004C68BD" w:rsidRDefault="000D1718" w:rsidP="000D1718">
                  <w:pPr>
                    <w:rPr>
                      <w:rFonts w:ascii="Arial" w:hAnsi="Arial" w:cs="Arial"/>
                      <w:lang w:eastAsia="en-US"/>
                    </w:rPr>
                  </w:pPr>
                </w:p>
              </w:tc>
            </w:tr>
          </w:tbl>
          <w:p w:rsidR="000D1718" w:rsidRPr="004C68BD" w:rsidRDefault="000D1718" w:rsidP="000D1718">
            <w:pPr>
              <w:rPr>
                <w:rFonts w:ascii="Arial" w:hAnsi="Arial" w:cs="Arial"/>
                <w:lang w:eastAsia="en-US"/>
              </w:rPr>
            </w:pPr>
          </w:p>
        </w:tc>
      </w:tr>
      <w:tr w:rsidR="000D1718" w:rsidRPr="004C68BD" w:rsidTr="004C68BD">
        <w:trPr>
          <w:cantSplit/>
          <w:trHeight w:val="461"/>
        </w:trPr>
        <w:tc>
          <w:tcPr>
            <w:tcW w:w="1516" w:type="pct"/>
            <w:vMerge/>
            <w:tcBorders>
              <w:left w:val="single" w:sz="6" w:space="0" w:color="auto"/>
              <w:right w:val="single" w:sz="6" w:space="0" w:color="auto"/>
            </w:tcBorders>
          </w:tcPr>
          <w:p w:rsidR="000D1718" w:rsidRPr="004C68BD" w:rsidRDefault="000D1718" w:rsidP="00DC6CA4">
            <w:pPr>
              <w:pStyle w:val="ListParagraph"/>
              <w:numPr>
                <w:ilvl w:val="0"/>
                <w:numId w:val="96"/>
              </w:numPr>
              <w:autoSpaceDE w:val="0"/>
              <w:autoSpaceDN w:val="0"/>
              <w:adjustRightInd w:val="0"/>
              <w:ind w:left="233" w:hanging="233"/>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D1718" w:rsidRPr="004C68BD" w:rsidRDefault="000D1718" w:rsidP="000D1718">
            <w:pPr>
              <w:rPr>
                <w:rFonts w:ascii="Arial" w:hAnsi="Arial" w:cs="Arial"/>
                <w:lang w:eastAsia="en-US"/>
              </w:rPr>
            </w:pPr>
          </w:p>
        </w:tc>
      </w:tr>
      <w:tr w:rsidR="000D1718" w:rsidRPr="004C68BD" w:rsidTr="004C68BD">
        <w:trPr>
          <w:cantSplit/>
          <w:trHeight w:val="461"/>
        </w:trPr>
        <w:tc>
          <w:tcPr>
            <w:tcW w:w="1516" w:type="pct"/>
            <w:vMerge/>
            <w:tcBorders>
              <w:left w:val="single" w:sz="6" w:space="0" w:color="auto"/>
              <w:right w:val="single" w:sz="6" w:space="0" w:color="auto"/>
            </w:tcBorders>
          </w:tcPr>
          <w:p w:rsidR="000D1718" w:rsidRPr="004C68BD" w:rsidRDefault="000D1718" w:rsidP="00DC6CA4">
            <w:pPr>
              <w:pStyle w:val="ListParagraph"/>
              <w:numPr>
                <w:ilvl w:val="0"/>
                <w:numId w:val="96"/>
              </w:numPr>
              <w:autoSpaceDE w:val="0"/>
              <w:autoSpaceDN w:val="0"/>
              <w:adjustRightInd w:val="0"/>
              <w:ind w:left="233" w:hanging="233"/>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D1718" w:rsidRPr="004C68BD" w:rsidRDefault="000D1718" w:rsidP="000D1718">
            <w:pPr>
              <w:rPr>
                <w:rFonts w:ascii="Arial" w:hAnsi="Arial" w:cs="Arial"/>
                <w:lang w:eastAsia="en-US"/>
              </w:rPr>
            </w:pPr>
          </w:p>
        </w:tc>
      </w:tr>
      <w:tr w:rsidR="000D1718" w:rsidRPr="004C68BD" w:rsidTr="004C68BD">
        <w:trPr>
          <w:cantSplit/>
          <w:trHeight w:val="461"/>
        </w:trPr>
        <w:tc>
          <w:tcPr>
            <w:tcW w:w="1516" w:type="pct"/>
            <w:vMerge/>
            <w:tcBorders>
              <w:left w:val="single" w:sz="6" w:space="0" w:color="auto"/>
              <w:bottom w:val="single" w:sz="6" w:space="0" w:color="auto"/>
              <w:right w:val="single" w:sz="6" w:space="0" w:color="auto"/>
            </w:tcBorders>
          </w:tcPr>
          <w:p w:rsidR="000D1718" w:rsidRPr="004C68BD" w:rsidRDefault="000D1718" w:rsidP="00DC6CA4">
            <w:pPr>
              <w:pStyle w:val="ListParagraph"/>
              <w:numPr>
                <w:ilvl w:val="0"/>
                <w:numId w:val="96"/>
              </w:numPr>
              <w:autoSpaceDE w:val="0"/>
              <w:autoSpaceDN w:val="0"/>
              <w:adjustRightInd w:val="0"/>
              <w:ind w:left="233" w:hanging="233"/>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D1718" w:rsidRPr="004C68BD" w:rsidRDefault="000D1718" w:rsidP="000D1718">
            <w:pPr>
              <w:rPr>
                <w:rFonts w:ascii="Arial" w:hAnsi="Arial" w:cs="Arial"/>
                <w:lang w:eastAsia="en-US"/>
              </w:rPr>
            </w:pPr>
          </w:p>
        </w:tc>
      </w:tr>
      <w:tr w:rsidR="00444467" w:rsidRPr="004C68BD" w:rsidTr="004C68BD">
        <w:trPr>
          <w:cantSplit/>
          <w:trHeight w:val="432"/>
        </w:trPr>
        <w:tc>
          <w:tcPr>
            <w:tcW w:w="1516" w:type="pct"/>
            <w:vMerge w:val="restart"/>
            <w:tcBorders>
              <w:top w:val="single" w:sz="6" w:space="0" w:color="auto"/>
              <w:left w:val="single" w:sz="6" w:space="0" w:color="auto"/>
              <w:bottom w:val="single" w:sz="6" w:space="0" w:color="auto"/>
              <w:right w:val="single" w:sz="6" w:space="0" w:color="auto"/>
            </w:tcBorders>
          </w:tcPr>
          <w:p w:rsidR="00444467" w:rsidRPr="004C68BD" w:rsidRDefault="00444467" w:rsidP="00DC6CA4">
            <w:pPr>
              <w:pStyle w:val="ListParagraph"/>
              <w:numPr>
                <w:ilvl w:val="0"/>
                <w:numId w:val="96"/>
              </w:numPr>
              <w:autoSpaceDE w:val="0"/>
              <w:autoSpaceDN w:val="0"/>
              <w:adjustRightInd w:val="0"/>
              <w:ind w:left="233" w:hanging="233"/>
              <w:rPr>
                <w:rFonts w:ascii="Arial" w:hAnsi="Arial" w:cs="Arial"/>
                <w:b/>
                <w:bCs/>
                <w:lang w:val="en-US" w:eastAsia="en-US"/>
              </w:rPr>
            </w:pPr>
            <w:r w:rsidRPr="004C68BD">
              <w:rPr>
                <w:rFonts w:ascii="Arial" w:hAnsi="Arial" w:cs="Arial"/>
                <w:b/>
                <w:bCs/>
                <w:lang w:val="en-US" w:eastAsia="en-US"/>
              </w:rPr>
              <w:t>Principal residential address</w:t>
            </w:r>
            <w:r w:rsidR="000D1718" w:rsidRPr="004C68BD">
              <w:rPr>
                <w:rFonts w:ascii="Arial" w:hAnsi="Arial" w:cs="Arial"/>
                <w:b/>
                <w:bCs/>
                <w:lang w:val="en-US" w:eastAsia="en-US"/>
              </w:rPr>
              <w:t>:</w:t>
            </w:r>
          </w:p>
          <w:p w:rsidR="00444467" w:rsidRPr="004C68BD" w:rsidRDefault="00444467" w:rsidP="00271461">
            <w:pPr>
              <w:pStyle w:val="ListParagraph"/>
              <w:autoSpaceDE w:val="0"/>
              <w:autoSpaceDN w:val="0"/>
              <w:adjustRightInd w:val="0"/>
              <w:ind w:left="233"/>
              <w:rPr>
                <w:rFonts w:ascii="Arial" w:hAnsi="Arial" w:cs="Arial"/>
                <w:lang w:val="en-US" w:eastAsia="en-US"/>
              </w:rPr>
            </w:pPr>
            <w:r w:rsidRPr="004C68BD">
              <w:rPr>
                <w:rFonts w:ascii="Arial" w:hAnsi="Arial" w:cs="Arial"/>
                <w:i/>
                <w:iCs/>
                <w:color w:val="000000"/>
              </w:rPr>
              <w:t>This must not be a PO Box number or c/o the pension scheme manager</w:t>
            </w: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vMerge/>
            <w:tcBorders>
              <w:left w:val="single" w:sz="6" w:space="0" w:color="auto"/>
              <w:bottom w:val="single" w:sz="6" w:space="0" w:color="auto"/>
              <w:right w:val="single" w:sz="6" w:space="0" w:color="auto"/>
            </w:tcBorders>
          </w:tcPr>
          <w:p w:rsidR="00444467" w:rsidRPr="00860F5A" w:rsidRDefault="00444467" w:rsidP="00DC6CA4">
            <w:pPr>
              <w:pStyle w:val="ListParagraph"/>
              <w:numPr>
                <w:ilvl w:val="0"/>
                <w:numId w:val="96"/>
              </w:numPr>
              <w:ind w:left="233" w:hanging="233"/>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vMerge/>
            <w:tcBorders>
              <w:left w:val="single" w:sz="6" w:space="0" w:color="auto"/>
              <w:bottom w:val="single" w:sz="6" w:space="0" w:color="auto"/>
              <w:right w:val="single" w:sz="6" w:space="0" w:color="auto"/>
            </w:tcBorders>
          </w:tcPr>
          <w:p w:rsidR="00444467" w:rsidRPr="00860F5A" w:rsidRDefault="00444467" w:rsidP="00DC6CA4">
            <w:pPr>
              <w:pStyle w:val="ListParagraph"/>
              <w:numPr>
                <w:ilvl w:val="0"/>
                <w:numId w:val="96"/>
              </w:numPr>
              <w:ind w:left="233" w:hanging="233"/>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b/>
                <w:lang w:eastAsia="en-US"/>
              </w:rPr>
            </w:pPr>
            <w:r w:rsidRPr="004C68BD">
              <w:rPr>
                <w:rFonts w:ascii="Arial" w:hAnsi="Arial" w:cs="Arial"/>
                <w:lang w:eastAsia="en-US"/>
              </w:rPr>
              <w:t xml:space="preserve">                                                                                       </w:t>
            </w:r>
            <w:r w:rsidRPr="004C68BD">
              <w:rPr>
                <w:rFonts w:ascii="Arial" w:hAnsi="Arial" w:cs="Arial"/>
                <w:b/>
                <w:lang w:eastAsia="en-US"/>
              </w:rPr>
              <w:t>Postcode</w:t>
            </w:r>
          </w:p>
        </w:tc>
      </w:tr>
      <w:tr w:rsidR="00444467" w:rsidRPr="004C68BD" w:rsidTr="004C68BD">
        <w:trPr>
          <w:cantSplit/>
          <w:trHeight w:val="432"/>
        </w:trPr>
        <w:tc>
          <w:tcPr>
            <w:tcW w:w="1516" w:type="pct"/>
            <w:vMerge w:val="restart"/>
            <w:tcBorders>
              <w:left w:val="single" w:sz="6" w:space="0" w:color="auto"/>
              <w:right w:val="single" w:sz="6" w:space="0" w:color="auto"/>
            </w:tcBorders>
          </w:tcPr>
          <w:p w:rsidR="00444467" w:rsidRPr="004C68BD" w:rsidRDefault="00444467" w:rsidP="00DC6CA4">
            <w:pPr>
              <w:pStyle w:val="ListParagraph"/>
              <w:numPr>
                <w:ilvl w:val="0"/>
                <w:numId w:val="96"/>
              </w:numPr>
              <w:ind w:left="233" w:hanging="233"/>
              <w:rPr>
                <w:rFonts w:ascii="Arial" w:hAnsi="Arial" w:cs="Arial"/>
                <w:lang w:eastAsia="en-US"/>
              </w:rPr>
            </w:pPr>
            <w:r w:rsidRPr="004C68BD">
              <w:rPr>
                <w:rFonts w:ascii="Arial" w:hAnsi="Arial" w:cs="Arial"/>
                <w:b/>
                <w:bCs/>
                <w:lang w:eastAsia="en-US"/>
              </w:rPr>
              <w:t>If the address given above is not in the UK, please also provide your last principal residential address in UK</w:t>
            </w: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vMerge/>
            <w:tcBorders>
              <w:left w:val="single" w:sz="6" w:space="0" w:color="auto"/>
              <w:right w:val="single" w:sz="6" w:space="0" w:color="auto"/>
            </w:tcBorders>
          </w:tcPr>
          <w:p w:rsidR="00444467" w:rsidRPr="004C68BD" w:rsidRDefault="00444467" w:rsidP="00DC6CA4">
            <w:pPr>
              <w:pStyle w:val="ListParagraph"/>
              <w:numPr>
                <w:ilvl w:val="0"/>
                <w:numId w:val="57"/>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vMerge/>
            <w:tcBorders>
              <w:left w:val="single" w:sz="6" w:space="0" w:color="auto"/>
              <w:bottom w:val="single" w:sz="6" w:space="0" w:color="auto"/>
              <w:right w:val="single" w:sz="6" w:space="0" w:color="auto"/>
            </w:tcBorders>
          </w:tcPr>
          <w:p w:rsidR="00444467" w:rsidRPr="004C68BD" w:rsidRDefault="00444467" w:rsidP="00DC6CA4">
            <w:pPr>
              <w:pStyle w:val="ListParagraph"/>
              <w:numPr>
                <w:ilvl w:val="0"/>
                <w:numId w:val="57"/>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r w:rsidRPr="004C68BD">
              <w:rPr>
                <w:rFonts w:ascii="Arial" w:hAnsi="Arial" w:cs="Arial"/>
                <w:lang w:eastAsia="en-US"/>
              </w:rPr>
              <w:t xml:space="preserve">                                                                                       </w:t>
            </w:r>
            <w:r w:rsidRPr="004C68BD">
              <w:rPr>
                <w:rFonts w:ascii="Arial" w:hAnsi="Arial" w:cs="Arial"/>
                <w:b/>
                <w:lang w:eastAsia="en-US"/>
              </w:rPr>
              <w:t>Postcode</w:t>
            </w:r>
          </w:p>
        </w:tc>
      </w:tr>
      <w:tr w:rsidR="00376E34" w:rsidRPr="004C68BD" w:rsidTr="004C68BD">
        <w:trPr>
          <w:cantSplit/>
          <w:trHeight w:val="432"/>
        </w:trPr>
        <w:tc>
          <w:tcPr>
            <w:tcW w:w="1516" w:type="pct"/>
            <w:tcBorders>
              <w:left w:val="single" w:sz="6" w:space="0" w:color="auto"/>
              <w:bottom w:val="single" w:sz="6" w:space="0" w:color="auto"/>
              <w:right w:val="single" w:sz="6" w:space="0" w:color="auto"/>
            </w:tcBorders>
          </w:tcPr>
          <w:p w:rsidR="00376E34" w:rsidRPr="00860F5A" w:rsidRDefault="00376E34" w:rsidP="00DC6CA4">
            <w:pPr>
              <w:pStyle w:val="ListParagraph"/>
              <w:numPr>
                <w:ilvl w:val="0"/>
                <w:numId w:val="96"/>
              </w:numPr>
              <w:ind w:left="375" w:hanging="375"/>
              <w:rPr>
                <w:rFonts w:ascii="Arial" w:hAnsi="Arial" w:cs="Arial"/>
                <w:b/>
                <w:lang w:eastAsia="en-US"/>
              </w:rPr>
            </w:pPr>
            <w:r w:rsidRPr="00860F5A">
              <w:rPr>
                <w:rFonts w:ascii="Arial" w:hAnsi="Arial" w:cs="Arial"/>
                <w:b/>
                <w:lang w:eastAsia="en-US"/>
              </w:rPr>
              <w:t>If your princip</w:t>
            </w:r>
            <w:r w:rsidR="00817B51" w:rsidRPr="00860F5A">
              <w:rPr>
                <w:rFonts w:ascii="Arial" w:hAnsi="Arial" w:cs="Arial"/>
                <w:b/>
                <w:lang w:eastAsia="en-US"/>
              </w:rPr>
              <w:t>al</w:t>
            </w:r>
            <w:r w:rsidRPr="00860F5A">
              <w:rPr>
                <w:rFonts w:ascii="Arial" w:hAnsi="Arial" w:cs="Arial"/>
                <w:b/>
                <w:lang w:eastAsia="en-US"/>
              </w:rPr>
              <w:t xml:space="preserve"> residential address is outside the UK, please give the date you left the UK </w:t>
            </w:r>
          </w:p>
          <w:p w:rsidR="000D1718" w:rsidRPr="004C68BD" w:rsidRDefault="000D1718" w:rsidP="004C68BD">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376E34" w:rsidRPr="004C68BD" w:rsidRDefault="00376E34" w:rsidP="00444467">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1A3000" w:rsidRPr="004C68BD" w:rsidTr="004C68BD">
              <w:tc>
                <w:tcPr>
                  <w:tcW w:w="2141" w:type="dxa"/>
                </w:tcPr>
                <w:p w:rsidR="001A3000" w:rsidRPr="004C68BD" w:rsidRDefault="001A3000" w:rsidP="00444467">
                  <w:pPr>
                    <w:rPr>
                      <w:rFonts w:ascii="Arial" w:hAnsi="Arial" w:cs="Arial"/>
                      <w:lang w:eastAsia="en-US"/>
                    </w:rPr>
                  </w:pPr>
                </w:p>
                <w:p w:rsidR="001A3000" w:rsidRPr="004C68BD" w:rsidRDefault="001A3000" w:rsidP="00444467">
                  <w:pPr>
                    <w:rPr>
                      <w:rFonts w:ascii="Arial" w:hAnsi="Arial" w:cs="Arial"/>
                      <w:lang w:eastAsia="en-US"/>
                    </w:rPr>
                  </w:pPr>
                </w:p>
              </w:tc>
              <w:tc>
                <w:tcPr>
                  <w:tcW w:w="2141" w:type="dxa"/>
                </w:tcPr>
                <w:p w:rsidR="001A3000" w:rsidRPr="004C68BD" w:rsidRDefault="001A3000" w:rsidP="00444467">
                  <w:pPr>
                    <w:rPr>
                      <w:rFonts w:ascii="Arial" w:hAnsi="Arial" w:cs="Arial"/>
                      <w:lang w:eastAsia="en-US"/>
                    </w:rPr>
                  </w:pPr>
                </w:p>
              </w:tc>
              <w:tc>
                <w:tcPr>
                  <w:tcW w:w="2142" w:type="dxa"/>
                </w:tcPr>
                <w:p w:rsidR="001A3000" w:rsidRPr="004C68BD" w:rsidRDefault="001A3000" w:rsidP="00444467">
                  <w:pPr>
                    <w:rPr>
                      <w:rFonts w:ascii="Arial" w:hAnsi="Arial" w:cs="Arial"/>
                      <w:lang w:eastAsia="en-US"/>
                    </w:rPr>
                  </w:pPr>
                </w:p>
              </w:tc>
            </w:tr>
          </w:tbl>
          <w:p w:rsidR="001A3000" w:rsidRPr="004C68BD" w:rsidRDefault="001A3000" w:rsidP="00444467">
            <w:pPr>
              <w:rPr>
                <w:rFonts w:ascii="Arial" w:hAnsi="Arial" w:cs="Arial"/>
                <w:lang w:eastAsia="en-US"/>
              </w:rPr>
            </w:pPr>
          </w:p>
        </w:tc>
      </w:tr>
      <w:tr w:rsidR="00444467" w:rsidRPr="004C68BD" w:rsidTr="004C68BD">
        <w:trPr>
          <w:cantSplit/>
          <w:trHeight w:val="432"/>
        </w:trPr>
        <w:tc>
          <w:tcPr>
            <w:tcW w:w="1516" w:type="pct"/>
            <w:tcBorders>
              <w:left w:val="single" w:sz="6" w:space="0" w:color="auto"/>
              <w:bottom w:val="single" w:sz="6" w:space="0" w:color="auto"/>
              <w:right w:val="single" w:sz="6" w:space="0" w:color="auto"/>
            </w:tcBorders>
          </w:tcPr>
          <w:p w:rsidR="00444467" w:rsidRPr="00860F5A" w:rsidRDefault="00444467" w:rsidP="00DC6CA4">
            <w:pPr>
              <w:pStyle w:val="ListParagraph"/>
              <w:numPr>
                <w:ilvl w:val="0"/>
                <w:numId w:val="96"/>
              </w:numPr>
              <w:ind w:left="375" w:hanging="375"/>
              <w:rPr>
                <w:rFonts w:ascii="Arial" w:hAnsi="Arial" w:cs="Arial"/>
                <w:b/>
                <w:lang w:eastAsia="en-US"/>
              </w:rPr>
            </w:pPr>
            <w:r w:rsidRPr="00860F5A">
              <w:rPr>
                <w:rFonts w:ascii="Arial" w:hAnsi="Arial" w:cs="Arial"/>
                <w:b/>
                <w:lang w:eastAsia="en-US"/>
              </w:rPr>
              <w:lastRenderedPageBreak/>
              <w:t>Contact telephone number including international dialling code if number is outside the UK</w:t>
            </w:r>
          </w:p>
          <w:p w:rsidR="000D1718" w:rsidRPr="004C68BD" w:rsidRDefault="000D1718" w:rsidP="004C68BD">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A87684" w:rsidRPr="004C68BD" w:rsidTr="004C68BD">
              <w:tc>
                <w:tcPr>
                  <w:tcW w:w="2169" w:type="dxa"/>
                </w:tcPr>
                <w:p w:rsidR="00A87684" w:rsidRPr="004C68BD" w:rsidRDefault="00A87684" w:rsidP="00444467">
                  <w:pPr>
                    <w:rPr>
                      <w:rFonts w:ascii="Arial" w:hAnsi="Arial" w:cs="Arial"/>
                      <w:lang w:eastAsia="en-US"/>
                    </w:rPr>
                  </w:pPr>
                </w:p>
                <w:p w:rsidR="00A87684" w:rsidRPr="004C68BD" w:rsidRDefault="00A87684" w:rsidP="00444467">
                  <w:pPr>
                    <w:rPr>
                      <w:rFonts w:ascii="Arial" w:hAnsi="Arial" w:cs="Arial"/>
                      <w:lang w:eastAsia="en-US"/>
                    </w:rPr>
                  </w:pPr>
                </w:p>
              </w:tc>
              <w:tc>
                <w:tcPr>
                  <w:tcW w:w="4255" w:type="dxa"/>
                </w:tcPr>
                <w:p w:rsidR="00A87684" w:rsidRPr="004C68BD" w:rsidRDefault="00A87684" w:rsidP="00444467">
                  <w:pPr>
                    <w:rPr>
                      <w:rFonts w:ascii="Arial" w:hAnsi="Arial" w:cs="Arial"/>
                      <w:lang w:eastAsia="en-US"/>
                    </w:rPr>
                  </w:pPr>
                </w:p>
              </w:tc>
            </w:tr>
          </w:tbl>
          <w:p w:rsidR="00A87684" w:rsidRPr="004C68BD" w:rsidRDefault="00A87684"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9E2FD1" w:rsidP="00DC6CA4">
            <w:pPr>
              <w:pStyle w:val="ListParagraph"/>
              <w:numPr>
                <w:ilvl w:val="0"/>
                <w:numId w:val="96"/>
              </w:numPr>
              <w:autoSpaceDE w:val="0"/>
              <w:autoSpaceDN w:val="0"/>
              <w:adjustRightInd w:val="0"/>
              <w:ind w:left="375" w:hanging="375"/>
              <w:rPr>
                <w:rFonts w:ascii="Arial" w:hAnsi="Arial" w:cs="Arial"/>
                <w:b/>
                <w:bCs/>
                <w:lang w:val="en-US" w:eastAsia="en-US"/>
              </w:rPr>
            </w:pPr>
            <w:r w:rsidRPr="004C68BD">
              <w:rPr>
                <w:rFonts w:ascii="Arial" w:hAnsi="Arial" w:cs="Arial"/>
                <w:b/>
                <w:bCs/>
                <w:lang w:val="en-US" w:eastAsia="en-US"/>
              </w:rPr>
              <w:t>Name of f</w:t>
            </w:r>
            <w:r w:rsidR="00444467" w:rsidRPr="004C68BD">
              <w:rPr>
                <w:rFonts w:ascii="Arial" w:hAnsi="Arial" w:cs="Arial"/>
                <w:b/>
                <w:bCs/>
                <w:lang w:val="en-US" w:eastAsia="en-US"/>
              </w:rPr>
              <w:t xml:space="preserve">ormer </w:t>
            </w:r>
            <w:r w:rsidRPr="004C68BD">
              <w:rPr>
                <w:rFonts w:ascii="Arial" w:hAnsi="Arial" w:cs="Arial"/>
                <w:b/>
                <w:bCs/>
                <w:lang w:val="en-US" w:eastAsia="en-US"/>
              </w:rPr>
              <w:t xml:space="preserve">LGPS </w:t>
            </w:r>
            <w:r w:rsidR="00444467" w:rsidRPr="004C68BD">
              <w:rPr>
                <w:rFonts w:ascii="Arial" w:hAnsi="Arial" w:cs="Arial"/>
                <w:b/>
                <w:bCs/>
                <w:lang w:val="en-US" w:eastAsia="en-US"/>
              </w:rPr>
              <w:t>employer</w:t>
            </w:r>
            <w:r w:rsidRPr="004C68BD">
              <w:rPr>
                <w:rFonts w:ascii="Arial" w:hAnsi="Arial" w:cs="Arial"/>
                <w:b/>
                <w:bCs/>
                <w:lang w:val="en-US" w:eastAsia="en-US"/>
              </w:rPr>
              <w:t xml:space="preserve"> to which this transfer relates</w:t>
            </w:r>
          </w:p>
          <w:p w:rsidR="000D1718" w:rsidRPr="004C68BD" w:rsidRDefault="000D1718" w:rsidP="004C68BD">
            <w:pPr>
              <w:autoSpaceDE w:val="0"/>
              <w:autoSpaceDN w:val="0"/>
              <w:adjustRightInd w:val="0"/>
              <w:ind w:left="375" w:hanging="375"/>
              <w:rPr>
                <w:rFonts w:ascii="Arial" w:hAnsi="Arial" w:cs="Arial"/>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4C68BD" w:rsidRDefault="00444467" w:rsidP="00444467">
            <w:pPr>
              <w:rPr>
                <w:rFonts w:ascii="Arial" w:hAnsi="Arial" w:cs="Arial"/>
                <w:lang w:eastAsia="en-US"/>
              </w:rPr>
            </w:pPr>
          </w:p>
        </w:tc>
      </w:tr>
      <w:tr w:rsidR="00444467" w:rsidRPr="004C68BD" w:rsidTr="004C68BD">
        <w:trPr>
          <w:cantSplit/>
          <w:trHeight w:val="5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9E2FD1" w:rsidP="00DC6CA4">
            <w:pPr>
              <w:pStyle w:val="ListParagraph"/>
              <w:numPr>
                <w:ilvl w:val="0"/>
                <w:numId w:val="96"/>
              </w:numPr>
              <w:autoSpaceDE w:val="0"/>
              <w:autoSpaceDN w:val="0"/>
              <w:adjustRightInd w:val="0"/>
              <w:ind w:left="375" w:hanging="375"/>
              <w:rPr>
                <w:rFonts w:ascii="Arial" w:hAnsi="Arial" w:cs="Arial"/>
                <w:b/>
                <w:bCs/>
                <w:lang w:val="en-US" w:eastAsia="en-US"/>
              </w:rPr>
            </w:pPr>
            <w:r w:rsidRPr="004C68BD">
              <w:rPr>
                <w:rFonts w:ascii="Arial" w:hAnsi="Arial" w:cs="Arial"/>
                <w:b/>
                <w:bCs/>
                <w:lang w:val="en-US" w:eastAsia="en-US"/>
              </w:rPr>
              <w:t>Date of l</w:t>
            </w:r>
            <w:r w:rsidR="00444467" w:rsidRPr="004C68BD">
              <w:rPr>
                <w:rFonts w:ascii="Arial" w:hAnsi="Arial" w:cs="Arial"/>
                <w:b/>
                <w:bCs/>
                <w:lang w:val="en-US" w:eastAsia="en-US"/>
              </w:rPr>
              <w:t xml:space="preserve">eaving </w:t>
            </w:r>
            <w:r w:rsidRPr="004C68BD">
              <w:rPr>
                <w:rFonts w:ascii="Arial" w:hAnsi="Arial" w:cs="Arial"/>
                <w:b/>
                <w:bCs/>
                <w:lang w:val="en-US" w:eastAsia="en-US"/>
              </w:rPr>
              <w:t>LGPS</w:t>
            </w:r>
            <w:r w:rsidR="00A87684" w:rsidRPr="004C68BD">
              <w:rPr>
                <w:rFonts w:ascii="Arial" w:hAnsi="Arial" w:cs="Arial"/>
                <w:b/>
                <w:bCs/>
                <w:lang w:val="en-US" w:eastAsia="en-US"/>
              </w:rPr>
              <w:t xml:space="preserve"> active membership</w:t>
            </w:r>
            <w:r w:rsidRPr="004C68BD">
              <w:rPr>
                <w:rFonts w:ascii="Arial" w:hAnsi="Arial" w:cs="Arial"/>
                <w:b/>
                <w:bCs/>
                <w:lang w:val="en-US" w:eastAsia="en-US"/>
              </w:rPr>
              <w:t xml:space="preserve"> to which this transfer relates </w:t>
            </w:r>
          </w:p>
          <w:p w:rsidR="000D1718" w:rsidRPr="004C68BD" w:rsidRDefault="000D1718" w:rsidP="004C68BD">
            <w:p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D1718" w:rsidRPr="004C68BD" w:rsidRDefault="000D1718">
            <w:pPr>
              <w:rPr>
                <w:rFonts w:ascii="Arial" w:hAnsi="Arial" w:cs="Arial"/>
              </w:rPr>
            </w:pPr>
          </w:p>
          <w:p w:rsidR="000D1718" w:rsidRPr="004C68BD" w:rsidRDefault="000D1718">
            <w:pPr>
              <w:rPr>
                <w:rFonts w:ascii="Arial" w:hAnsi="Arial" w:cs="Arial"/>
              </w:rPr>
            </w:pPr>
          </w:p>
          <w:tbl>
            <w:tblPr>
              <w:tblStyle w:val="TableGrid"/>
              <w:tblpPr w:leftFromText="180" w:rightFromText="180" w:vertAnchor="text" w:horzAnchor="margin" w:tblpY="-231"/>
              <w:tblOverlap w:val="never"/>
              <w:tblW w:w="0" w:type="auto"/>
              <w:tblLook w:val="04A0" w:firstRow="1" w:lastRow="0" w:firstColumn="1" w:lastColumn="0" w:noHBand="0" w:noVBand="1"/>
            </w:tblPr>
            <w:tblGrid>
              <w:gridCol w:w="2141"/>
              <w:gridCol w:w="2141"/>
              <w:gridCol w:w="2142"/>
            </w:tblGrid>
            <w:tr w:rsidR="000D1718" w:rsidRPr="004C68BD" w:rsidTr="004C68BD">
              <w:tc>
                <w:tcPr>
                  <w:tcW w:w="2141" w:type="dxa"/>
                </w:tcPr>
                <w:p w:rsidR="000D1718" w:rsidRPr="004C68BD" w:rsidRDefault="000D1718" w:rsidP="000D1718">
                  <w:pPr>
                    <w:rPr>
                      <w:rFonts w:ascii="Arial" w:hAnsi="Arial" w:cs="Arial"/>
                      <w:lang w:eastAsia="en-US"/>
                    </w:rPr>
                  </w:pPr>
                </w:p>
                <w:p w:rsidR="000D1718" w:rsidRPr="004C68BD" w:rsidRDefault="000D1718" w:rsidP="000D1718">
                  <w:pPr>
                    <w:rPr>
                      <w:rFonts w:ascii="Arial" w:hAnsi="Arial" w:cs="Arial"/>
                      <w:lang w:eastAsia="en-US"/>
                    </w:rPr>
                  </w:pPr>
                </w:p>
              </w:tc>
              <w:tc>
                <w:tcPr>
                  <w:tcW w:w="2141" w:type="dxa"/>
                </w:tcPr>
                <w:p w:rsidR="000D1718" w:rsidRPr="004C68BD" w:rsidRDefault="000D1718" w:rsidP="000D1718">
                  <w:pPr>
                    <w:rPr>
                      <w:rFonts w:ascii="Arial" w:hAnsi="Arial" w:cs="Arial"/>
                      <w:lang w:eastAsia="en-US"/>
                    </w:rPr>
                  </w:pPr>
                </w:p>
              </w:tc>
              <w:tc>
                <w:tcPr>
                  <w:tcW w:w="2142" w:type="dxa"/>
                </w:tcPr>
                <w:p w:rsidR="000D1718" w:rsidRPr="004C68BD" w:rsidRDefault="000D1718" w:rsidP="000D1718">
                  <w:pPr>
                    <w:rPr>
                      <w:rFonts w:ascii="Arial" w:hAnsi="Arial" w:cs="Arial"/>
                      <w:lang w:eastAsia="en-US"/>
                    </w:rPr>
                  </w:pPr>
                </w:p>
              </w:tc>
            </w:tr>
          </w:tbl>
          <w:p w:rsidR="00444467" w:rsidRPr="004C68BD" w:rsidRDefault="00444467" w:rsidP="00444467">
            <w:pPr>
              <w:rPr>
                <w:rFonts w:ascii="Arial" w:hAnsi="Arial" w:cs="Arial"/>
                <w:lang w:eastAsia="en-US"/>
              </w:rPr>
            </w:pPr>
          </w:p>
        </w:tc>
      </w:tr>
      <w:tr w:rsidR="00444467" w:rsidRPr="004C68BD" w:rsidTr="004C68BD">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4C68BD" w:rsidRDefault="00444467" w:rsidP="00DC6CA4">
            <w:pPr>
              <w:pStyle w:val="ListParagraph"/>
              <w:numPr>
                <w:ilvl w:val="0"/>
                <w:numId w:val="96"/>
              </w:numPr>
              <w:autoSpaceDE w:val="0"/>
              <w:autoSpaceDN w:val="0"/>
              <w:adjustRightInd w:val="0"/>
              <w:ind w:left="375" w:hanging="375"/>
              <w:rPr>
                <w:rFonts w:ascii="Arial" w:hAnsi="Arial" w:cs="Arial"/>
                <w:b/>
                <w:bCs/>
                <w:lang w:val="en-US" w:eastAsia="en-US"/>
              </w:rPr>
            </w:pPr>
            <w:r w:rsidRPr="004C68BD">
              <w:rPr>
                <w:rFonts w:ascii="Arial" w:hAnsi="Arial" w:cs="Arial"/>
                <w:b/>
                <w:bCs/>
                <w:lang w:val="en-US" w:eastAsia="en-US"/>
              </w:rPr>
              <w:t>Present status</w:t>
            </w:r>
          </w:p>
          <w:p w:rsidR="00444467" w:rsidRPr="004C68BD" w:rsidRDefault="00444467" w:rsidP="004C68BD">
            <w:p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271461" w:rsidRDefault="00444467" w:rsidP="00271461">
            <w:pPr>
              <w:pStyle w:val="NoSpacing"/>
              <w:rPr>
                <w:rFonts w:ascii="Arial" w:hAnsi="Arial" w:cs="Arial"/>
                <w:b/>
                <w:lang w:eastAsia="en-US"/>
              </w:rPr>
            </w:pPr>
            <w:r w:rsidRPr="00271461">
              <w:rPr>
                <w:rFonts w:ascii="Arial" w:hAnsi="Arial" w:cs="Arial"/>
                <w:b/>
                <w:lang w:eastAsia="en-US"/>
              </w:rPr>
              <w:t>Please tick the appropriate box</w:t>
            </w:r>
          </w:p>
          <w:p w:rsidR="008103B9" w:rsidRPr="00E5238E" w:rsidRDefault="008103B9" w:rsidP="008103B9">
            <w:pPr>
              <w:keepNext/>
              <w:spacing w:before="240" w:after="60"/>
              <w:outlineLvl w:val="0"/>
              <w:rPr>
                <w:ins w:id="310" w:author="Jayne Wiberg" w:date="2019-12-20T14:05:00Z"/>
                <w:rFonts w:ascii="Arial" w:hAnsi="Arial" w:cs="Arial"/>
                <w:bCs/>
                <w:kern w:val="32"/>
                <w:lang w:eastAsia="en-US"/>
              </w:rPr>
            </w:pPr>
            <w:ins w:id="311" w:author="Jayne Wiberg" w:date="2019-12-20T14:05:00Z">
              <w:r w:rsidRPr="00E5238E">
                <w:rPr>
                  <w:rFonts w:ascii="Arial" w:hAnsi="Arial" w:cs="Arial"/>
                  <w:bCs/>
                  <w:noProof/>
                  <w:kern w:val="32"/>
                </w:rPr>
                <mc:AlternateContent>
                  <mc:Choice Requires="wps">
                    <w:drawing>
                      <wp:anchor distT="0" distB="0" distL="114300" distR="114300" simplePos="0" relativeHeight="251834368" behindDoc="0" locked="0" layoutInCell="1" allowOverlap="1" wp14:anchorId="3B36C82F" wp14:editId="3FAA91C9">
                        <wp:simplePos x="0" y="0"/>
                        <wp:positionH relativeFrom="column">
                          <wp:posOffset>3575050</wp:posOffset>
                        </wp:positionH>
                        <wp:positionV relativeFrom="paragraph">
                          <wp:posOffset>24765</wp:posOffset>
                        </wp:positionV>
                        <wp:extent cx="285750" cy="266700"/>
                        <wp:effectExtent l="0" t="0" r="1905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10AA0" id="Rectangle 62" o:spid="_x0000_s1026" style="position:absolute;margin-left:281.5pt;margin-top:1.95pt;width:22.5pt;height:21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hf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del w:id="312" w:author="Jayne Wiberg" w:date="2019-12-20T13:54:00Z">
                <w:r w:rsidRPr="00E5238E" w:rsidDel="00CA5917">
                  <w:rPr>
                    <w:rFonts w:ascii="Arial" w:hAnsi="Arial" w:cs="Arial"/>
                    <w:bCs/>
                    <w:kern w:val="32"/>
                    <w:lang w:eastAsia="en-US"/>
                  </w:rPr>
                  <w:delText>ed</w:delText>
                </w:r>
              </w:del>
            </w:ins>
          </w:p>
          <w:p w:rsidR="008103B9" w:rsidRDefault="008103B9" w:rsidP="008103B9">
            <w:pPr>
              <w:keepNext/>
              <w:spacing w:before="240" w:after="60"/>
              <w:outlineLvl w:val="0"/>
              <w:rPr>
                <w:ins w:id="313" w:author="Jayne Wiberg" w:date="2019-12-20T14:05:00Z"/>
                <w:rFonts w:ascii="Arial" w:hAnsi="Arial" w:cs="Arial"/>
                <w:bCs/>
                <w:kern w:val="32"/>
                <w:lang w:eastAsia="en-US"/>
              </w:rPr>
            </w:pPr>
            <w:ins w:id="314" w:author="Jayne Wiberg" w:date="2019-12-20T14:05:00Z">
              <w:r w:rsidRPr="00E5238E">
                <w:rPr>
                  <w:rFonts w:ascii="Arial" w:hAnsi="Arial" w:cs="Arial"/>
                  <w:bCs/>
                  <w:noProof/>
                  <w:kern w:val="32"/>
                </w:rPr>
                <mc:AlternateContent>
                  <mc:Choice Requires="wps">
                    <w:drawing>
                      <wp:anchor distT="0" distB="0" distL="114300" distR="114300" simplePos="0" relativeHeight="251835392" behindDoc="0" locked="0" layoutInCell="1" allowOverlap="1" wp14:anchorId="0DA79647" wp14:editId="713CD57E">
                        <wp:simplePos x="0" y="0"/>
                        <wp:positionH relativeFrom="column">
                          <wp:posOffset>3578860</wp:posOffset>
                        </wp:positionH>
                        <wp:positionV relativeFrom="paragraph">
                          <wp:posOffset>34925</wp:posOffset>
                        </wp:positionV>
                        <wp:extent cx="285750" cy="266700"/>
                        <wp:effectExtent l="0" t="0" r="19050"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CC589" id="Rectangle 77" o:spid="_x0000_s1026" style="position:absolute;margin-left:281.8pt;margin-top:2.75pt;width:22.5pt;height:21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y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"/>
                    </w:pict>
                  </mc:Fallback>
                </mc:AlternateContent>
              </w:r>
              <w:r>
                <w:rPr>
                  <w:rFonts w:ascii="Arial" w:hAnsi="Arial" w:cs="Arial"/>
                  <w:bCs/>
                  <w:kern w:val="32"/>
                  <w:lang w:eastAsia="en-US"/>
                </w:rPr>
                <w:t>I am currently in a same sex marriage</w:t>
              </w:r>
            </w:ins>
          </w:p>
          <w:p w:rsidR="008103B9" w:rsidRDefault="008103B9" w:rsidP="008103B9">
            <w:pPr>
              <w:keepNext/>
              <w:spacing w:before="240" w:after="60"/>
              <w:outlineLvl w:val="0"/>
              <w:rPr>
                <w:ins w:id="315" w:author="Jayne Wiberg" w:date="2019-12-20T14:05:00Z"/>
                <w:rFonts w:ascii="Arial" w:hAnsi="Arial" w:cs="Arial"/>
                <w:bCs/>
                <w:kern w:val="32"/>
                <w:lang w:eastAsia="en-US"/>
              </w:rPr>
            </w:pPr>
            <w:ins w:id="316" w:author="Jayne Wiberg" w:date="2019-12-20T14:05:00Z">
              <w:r w:rsidRPr="00E5238E">
                <w:rPr>
                  <w:rFonts w:ascii="Arial" w:hAnsi="Arial" w:cs="Arial"/>
                  <w:bCs/>
                  <w:noProof/>
                  <w:kern w:val="32"/>
                </w:rPr>
                <mc:AlternateContent>
                  <mc:Choice Requires="wps">
                    <w:drawing>
                      <wp:anchor distT="0" distB="0" distL="114300" distR="114300" simplePos="0" relativeHeight="251836416" behindDoc="0" locked="0" layoutInCell="1" allowOverlap="1" wp14:anchorId="45D7295A" wp14:editId="6A5A2ECB">
                        <wp:simplePos x="0" y="0"/>
                        <wp:positionH relativeFrom="column">
                          <wp:posOffset>3578860</wp:posOffset>
                        </wp:positionH>
                        <wp:positionV relativeFrom="paragraph">
                          <wp:posOffset>63500</wp:posOffset>
                        </wp:positionV>
                        <wp:extent cx="285750" cy="266700"/>
                        <wp:effectExtent l="0" t="0" r="19050"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20CD0" id="Rectangle 78" o:spid="_x0000_s1026" style="position:absolute;margin-left:281.8pt;margin-top:5pt;width:22.5pt;height:21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k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"/>
                    </w:pict>
                  </mc:Fallback>
                </mc:AlternateContent>
              </w:r>
              <w:r>
                <w:rPr>
                  <w:rFonts w:ascii="Arial" w:hAnsi="Arial" w:cs="Arial"/>
                  <w:bCs/>
                  <w:kern w:val="32"/>
                  <w:lang w:eastAsia="en-US"/>
                </w:rPr>
                <w:t xml:space="preserve">I am currently in an opposite sex civil partnership </w:t>
              </w:r>
            </w:ins>
          </w:p>
          <w:p w:rsidR="008103B9" w:rsidRPr="00E5238E" w:rsidRDefault="008103B9" w:rsidP="008103B9">
            <w:pPr>
              <w:keepNext/>
              <w:spacing w:before="240" w:after="60"/>
              <w:outlineLvl w:val="0"/>
              <w:rPr>
                <w:ins w:id="317" w:author="Jayne Wiberg" w:date="2019-12-20T14:05:00Z"/>
                <w:rFonts w:ascii="Arial" w:hAnsi="Arial" w:cs="Arial"/>
                <w:bCs/>
                <w:kern w:val="32"/>
                <w:lang w:eastAsia="en-US"/>
              </w:rPr>
            </w:pPr>
            <w:ins w:id="318" w:author="Jayne Wiberg" w:date="2019-12-20T14:05:00Z">
              <w:r w:rsidRPr="00E5238E">
                <w:rPr>
                  <w:rFonts w:ascii="Arial" w:hAnsi="Arial" w:cs="Arial"/>
                  <w:bCs/>
                  <w:noProof/>
                  <w:kern w:val="32"/>
                </w:rPr>
                <mc:AlternateContent>
                  <mc:Choice Requires="wps">
                    <w:drawing>
                      <wp:anchor distT="0" distB="0" distL="114300" distR="114300" simplePos="0" relativeHeight="251837440" behindDoc="0" locked="0" layoutInCell="1" allowOverlap="1" wp14:anchorId="20C21E6E" wp14:editId="52161F07">
                        <wp:simplePos x="0" y="0"/>
                        <wp:positionH relativeFrom="column">
                          <wp:posOffset>3597910</wp:posOffset>
                        </wp:positionH>
                        <wp:positionV relativeFrom="paragraph">
                          <wp:posOffset>92075</wp:posOffset>
                        </wp:positionV>
                        <wp:extent cx="285750" cy="266700"/>
                        <wp:effectExtent l="0" t="0" r="19050" b="190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A5E3D" id="Rectangle 79" o:spid="_x0000_s1026" style="position:absolute;margin-left:283.3pt;margin-top:7.25pt;width:22.5pt;height:21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ins>
          </w:p>
          <w:p w:rsidR="00444467" w:rsidRPr="00271461" w:rsidRDefault="004C68BD" w:rsidP="00444467">
            <w:pPr>
              <w:keepNext/>
              <w:spacing w:before="240" w:after="60"/>
              <w:outlineLvl w:val="0"/>
              <w:rPr>
                <w:rFonts w:ascii="Arial" w:hAnsi="Arial" w:cs="Arial"/>
                <w:bCs/>
                <w:kern w:val="32"/>
                <w:lang w:eastAsia="en-US"/>
              </w:rPr>
            </w:pPr>
            <w:r w:rsidRPr="00271461">
              <w:rPr>
                <w:rFonts w:ascii="Arial" w:hAnsi="Arial" w:cs="Arial"/>
                <w:bCs/>
                <w:noProof/>
                <w:kern w:val="32"/>
              </w:rPr>
              <mc:AlternateContent>
                <mc:Choice Requires="wps">
                  <w:drawing>
                    <wp:anchor distT="0" distB="0" distL="114300" distR="114300" simplePos="0" relativeHeight="251767808" behindDoc="0" locked="0" layoutInCell="1" allowOverlap="1" wp14:anchorId="44699E26" wp14:editId="1FE3F208">
                      <wp:simplePos x="0" y="0"/>
                      <wp:positionH relativeFrom="column">
                        <wp:posOffset>3632200</wp:posOffset>
                      </wp:positionH>
                      <wp:positionV relativeFrom="paragraph">
                        <wp:posOffset>85725</wp:posOffset>
                      </wp:positionV>
                      <wp:extent cx="295275" cy="31432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8B37" id="Rectangle 34" o:spid="_x0000_s1026" style="position:absolute;margin-left:286pt;margin-top:6.75pt;width:23.25pt;height:24.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"/>
                  </w:pict>
                </mc:Fallback>
              </mc:AlternateContent>
            </w:r>
            <w:r w:rsidR="00444467" w:rsidRPr="00271461">
              <w:rPr>
                <w:rFonts w:ascii="Arial" w:hAnsi="Arial" w:cs="Arial"/>
                <w:bCs/>
                <w:kern w:val="32"/>
                <w:lang w:eastAsia="en-US"/>
              </w:rPr>
              <w:t>I have a co-habiting partner</w:t>
            </w:r>
            <w:r w:rsidR="00647F61" w:rsidRPr="00271461">
              <w:rPr>
                <w:rFonts w:ascii="Arial" w:hAnsi="Arial" w:cs="Arial"/>
                <w:bCs/>
                <w:noProof/>
                <w:kern w:val="32"/>
              </w:rPr>
              <w:t xml:space="preserve"> </w:t>
            </w:r>
          </w:p>
          <w:p w:rsidR="00444467" w:rsidRPr="00271461" w:rsidRDefault="004C68BD" w:rsidP="00444467">
            <w:pPr>
              <w:keepNext/>
              <w:spacing w:before="240" w:after="60"/>
              <w:outlineLvl w:val="0"/>
              <w:rPr>
                <w:rFonts w:ascii="Arial" w:hAnsi="Arial" w:cs="Arial"/>
                <w:b/>
                <w:bCs/>
                <w:kern w:val="32"/>
                <w:lang w:eastAsia="en-US"/>
              </w:rPr>
            </w:pPr>
            <w:r w:rsidRPr="00271461">
              <w:rPr>
                <w:rFonts w:ascii="Arial" w:hAnsi="Arial" w:cs="Arial"/>
                <w:b/>
                <w:bCs/>
                <w:noProof/>
                <w:kern w:val="32"/>
              </w:rPr>
              <mc:AlternateContent>
                <mc:Choice Requires="wps">
                  <w:drawing>
                    <wp:anchor distT="0" distB="0" distL="114300" distR="114300" simplePos="0" relativeHeight="251769856" behindDoc="0" locked="0" layoutInCell="1" allowOverlap="1" wp14:anchorId="513C1F73" wp14:editId="3D395CCF">
                      <wp:simplePos x="0" y="0"/>
                      <wp:positionH relativeFrom="column">
                        <wp:posOffset>3622675</wp:posOffset>
                      </wp:positionH>
                      <wp:positionV relativeFrom="paragraph">
                        <wp:posOffset>307340</wp:posOffset>
                      </wp:positionV>
                      <wp:extent cx="295275" cy="31432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F724" id="Rectangle 48" o:spid="_x0000_s1026" style="position:absolute;margin-left:285.25pt;margin-top:24.2pt;width:23.25pt;height:24.7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"/>
                  </w:pict>
                </mc:Fallback>
              </mc:AlternateContent>
            </w:r>
            <w:r w:rsidR="00271461" w:rsidRPr="00271461">
              <w:rPr>
                <w:rFonts w:ascii="Arial" w:hAnsi="Arial" w:cs="Arial"/>
                <w:b/>
                <w:bCs/>
                <w:noProof/>
                <w:kern w:val="32"/>
              </w:rPr>
              <w:t>OR</w:t>
            </w:r>
          </w:p>
          <w:p w:rsidR="00444467" w:rsidRPr="00271461" w:rsidRDefault="00444467" w:rsidP="00444467">
            <w:pPr>
              <w:keepNext/>
              <w:spacing w:before="240" w:after="60"/>
              <w:outlineLvl w:val="0"/>
              <w:rPr>
                <w:rFonts w:ascii="Arial" w:hAnsi="Arial" w:cs="Arial"/>
                <w:bCs/>
                <w:kern w:val="32"/>
                <w:lang w:eastAsia="en-US"/>
              </w:rPr>
            </w:pPr>
            <w:r w:rsidRPr="00271461">
              <w:rPr>
                <w:rFonts w:ascii="Arial" w:hAnsi="Arial" w:cs="Arial"/>
                <w:bCs/>
                <w:kern w:val="32"/>
                <w:lang w:eastAsia="en-US"/>
              </w:rPr>
              <w:t xml:space="preserve">None of the above apply </w:t>
            </w:r>
          </w:p>
          <w:p w:rsidR="00444467" w:rsidRPr="004C68BD" w:rsidDel="004C68BD" w:rsidRDefault="00444467" w:rsidP="00444467">
            <w:pPr>
              <w:keepNext/>
              <w:spacing w:before="240" w:after="60"/>
              <w:outlineLvl w:val="0"/>
              <w:rPr>
                <w:del w:id="319" w:author="Jayne Wiberg" w:date="2019-11-06T10:57:00Z"/>
                <w:rFonts w:ascii="Arial" w:hAnsi="Arial" w:cs="Arial"/>
                <w:b/>
                <w:bCs/>
                <w:kern w:val="32"/>
                <w:lang w:eastAsia="en-US"/>
              </w:rPr>
            </w:pPr>
            <w:del w:id="320" w:author="Jayne Wiberg" w:date="2019-11-06T10:57:00Z">
              <w:r w:rsidRPr="004C68BD" w:rsidDel="004C68BD">
                <w:rPr>
                  <w:rFonts w:ascii="Arial" w:hAnsi="Arial" w:cs="Arial"/>
                  <w:b/>
                  <w:bCs/>
                  <w:kern w:val="32"/>
                  <w:lang w:eastAsia="en-US"/>
                </w:rPr>
                <w:delText>(for example, you are single, a widow or widower, divorced, etc)</w:delText>
              </w:r>
            </w:del>
          </w:p>
          <w:p w:rsidR="00444467" w:rsidRPr="00271461" w:rsidRDefault="00444467" w:rsidP="00271461">
            <w:pPr>
              <w:pStyle w:val="NoSpacing"/>
              <w:rPr>
                <w:rFonts w:ascii="Arial" w:hAnsi="Arial" w:cs="Arial"/>
                <w:lang w:eastAsia="en-US"/>
              </w:rPr>
            </w:pPr>
            <w:r w:rsidRPr="00271461">
              <w:rPr>
                <w:rFonts w:ascii="Arial" w:hAnsi="Arial" w:cs="Arial"/>
                <w:lang w:eastAsia="en-US"/>
              </w:rPr>
              <w:t xml:space="preserve">Notes </w:t>
            </w:r>
          </w:p>
          <w:p w:rsidR="00444467" w:rsidRPr="00271461" w:rsidRDefault="00444467" w:rsidP="00271461">
            <w:pPr>
              <w:pStyle w:val="NoSpacing"/>
              <w:numPr>
                <w:ilvl w:val="0"/>
                <w:numId w:val="128"/>
              </w:numPr>
              <w:rPr>
                <w:rFonts w:ascii="Arial" w:hAnsi="Arial" w:cs="Arial"/>
                <w:lang w:eastAsia="en-US"/>
              </w:rPr>
            </w:pPr>
            <w:r w:rsidRPr="00271461">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444467" w:rsidRPr="004C68BD" w:rsidRDefault="00E71A4C" w:rsidP="00990BD8">
            <w:pPr>
              <w:pStyle w:val="ListParagraph"/>
              <w:numPr>
                <w:ilvl w:val="0"/>
                <w:numId w:val="128"/>
              </w:numPr>
              <w:rPr>
                <w:rFonts w:ascii="Arial" w:hAnsi="Arial" w:cs="Arial"/>
                <w:lang w:eastAsia="en-US"/>
              </w:rPr>
            </w:pPr>
            <w:r w:rsidRPr="004C68BD">
              <w:rPr>
                <w:rFonts w:ascii="Arial" w:hAnsi="Arial" w:cs="Arial"/>
              </w:rPr>
              <w:t xml:space="preserve">If you are cohabiting with a partner please attach the following so we can verify that the cohabitation conditions for entitlement to a survivor’s pension have been met </w:t>
            </w:r>
            <w:r w:rsidRPr="008103B9">
              <w:rPr>
                <w:rFonts w:ascii="Arial" w:hAnsi="Arial" w:cs="Arial"/>
                <w:bCs/>
                <w:color w:val="FF0000"/>
              </w:rPr>
              <w:t xml:space="preserve">[Administering authority to enter information </w:t>
            </w:r>
            <w:ins w:id="321" w:author="Jayne Wiberg" w:date="2019-12-20T14:57:00Z">
              <w:r w:rsidR="00990BD8">
                <w:rPr>
                  <w:rFonts w:ascii="Arial" w:hAnsi="Arial" w:cs="Arial"/>
                  <w:bCs/>
                  <w:color w:val="FF0000"/>
                </w:rPr>
                <w:t xml:space="preserve">they </w:t>
              </w:r>
            </w:ins>
            <w:r w:rsidRPr="008103B9">
              <w:rPr>
                <w:rFonts w:ascii="Arial" w:hAnsi="Arial" w:cs="Arial"/>
                <w:bCs/>
                <w:color w:val="FF0000"/>
              </w:rPr>
              <w:t>require</w:t>
            </w:r>
            <w:del w:id="322" w:author="Jayne Wiberg" w:date="2019-12-20T14:57:00Z">
              <w:r w:rsidRPr="008103B9" w:rsidDel="00990BD8">
                <w:rPr>
                  <w:rFonts w:ascii="Arial" w:hAnsi="Arial" w:cs="Arial"/>
                  <w:bCs/>
                  <w:color w:val="FF0000"/>
                </w:rPr>
                <w:delText>d by the administering authority</w:delText>
              </w:r>
            </w:del>
            <w:r w:rsidRPr="008103B9">
              <w:rPr>
                <w:rFonts w:ascii="Arial" w:hAnsi="Arial" w:cs="Arial"/>
                <w:bCs/>
                <w:color w:val="FF0000"/>
              </w:rPr>
              <w:t xml:space="preserve"> to verify that the cohabitation conditions have been met for 2 years </w:t>
            </w:r>
            <w:del w:id="323" w:author="Jayne Wiberg" w:date="2019-12-20T14:57:00Z">
              <w:r w:rsidRPr="008103B9" w:rsidDel="00990BD8">
                <w:rPr>
                  <w:rFonts w:ascii="Arial" w:hAnsi="Arial" w:cs="Arial"/>
                  <w:bCs/>
                  <w:color w:val="FF0000"/>
                </w:rPr>
                <w:delText>as at</w:delText>
              </w:r>
            </w:del>
            <w:ins w:id="324" w:author="Jayne Wiberg" w:date="2019-12-20T14:57:00Z">
              <w:r w:rsidR="00990BD8">
                <w:rPr>
                  <w:rFonts w:ascii="Arial" w:hAnsi="Arial" w:cs="Arial"/>
                  <w:bCs/>
                  <w:color w:val="FF0000"/>
                </w:rPr>
                <w:t>on</w:t>
              </w:r>
            </w:ins>
            <w:r w:rsidRPr="008103B9">
              <w:rPr>
                <w:rFonts w:ascii="Arial" w:hAnsi="Arial" w:cs="Arial"/>
                <w:bCs/>
                <w:color w:val="FF0000"/>
              </w:rPr>
              <w:t xml:space="preserve"> the relevant date]</w:t>
            </w:r>
          </w:p>
        </w:tc>
      </w:tr>
    </w:tbl>
    <w:p w:rsidR="000D1718" w:rsidRDefault="000D1718" w:rsidP="00271461">
      <w:pPr>
        <w:pStyle w:val="NoSpacing"/>
      </w:pPr>
    </w:p>
    <w:p w:rsidR="00271461" w:rsidRDefault="00271461" w:rsidP="00271461">
      <w:pPr>
        <w:pStyle w:val="NoSpacing"/>
      </w:pPr>
    </w:p>
    <w:p w:rsidR="00271461" w:rsidRDefault="00271461" w:rsidP="00271461">
      <w:pPr>
        <w:pStyle w:val="NoSpacing"/>
      </w:pPr>
    </w:p>
    <w:p w:rsidR="00271461" w:rsidRDefault="00271461" w:rsidP="00271461">
      <w:pPr>
        <w:pStyle w:val="NoSpacing"/>
      </w:pPr>
    </w:p>
    <w:p w:rsidR="00271461" w:rsidRDefault="00271461" w:rsidP="00271461">
      <w:pPr>
        <w:pStyle w:val="NoSpacing"/>
      </w:pPr>
    </w:p>
    <w:tbl>
      <w:tblPr>
        <w:tblW w:w="5000" w:type="pct"/>
        <w:tblCellMar>
          <w:left w:w="43" w:type="dxa"/>
          <w:right w:w="43" w:type="dxa"/>
        </w:tblCellMar>
        <w:tblLook w:val="0000" w:firstRow="0" w:lastRow="0" w:firstColumn="0" w:lastColumn="0" w:noHBand="0" w:noVBand="0"/>
      </w:tblPr>
      <w:tblGrid>
        <w:gridCol w:w="2950"/>
        <w:gridCol w:w="6780"/>
      </w:tblGrid>
      <w:tr w:rsidR="001A3000" w:rsidRPr="002E74B9" w:rsidTr="002E74B9">
        <w:trPr>
          <w:cantSplit/>
          <w:trHeight w:val="432"/>
        </w:trPr>
        <w:tc>
          <w:tcPr>
            <w:tcW w:w="5000" w:type="pct"/>
            <w:gridSpan w:val="2"/>
            <w:tcBorders>
              <w:top w:val="single" w:sz="6" w:space="0" w:color="auto"/>
              <w:left w:val="single" w:sz="6" w:space="0" w:color="auto"/>
              <w:right w:val="single" w:sz="6" w:space="0" w:color="auto"/>
            </w:tcBorders>
            <w:shd w:val="clear" w:color="auto" w:fill="D9D9D9" w:themeFill="background1" w:themeFillShade="D9"/>
          </w:tcPr>
          <w:p w:rsidR="001A3000" w:rsidRPr="002E74B9" w:rsidRDefault="00271461" w:rsidP="00444467">
            <w:pPr>
              <w:rPr>
                <w:rFonts w:ascii="Arial" w:hAnsi="Arial" w:cs="Arial"/>
                <w:b/>
                <w:lang w:eastAsia="en-US"/>
              </w:rPr>
            </w:pPr>
            <w:r w:rsidRPr="002E74B9">
              <w:rPr>
                <w:rFonts w:ascii="Arial" w:hAnsi="Arial" w:cs="Arial"/>
                <w:b/>
                <w:lang w:eastAsia="en-US"/>
              </w:rPr>
              <w:t>ABOUT THE QROPS RECEIVING THE TRANSFER</w:t>
            </w:r>
          </w:p>
        </w:tc>
      </w:tr>
      <w:tr w:rsidR="001A3000" w:rsidRPr="002E74B9" w:rsidTr="002E74B9">
        <w:trPr>
          <w:cantSplit/>
          <w:trHeight w:val="432"/>
        </w:trPr>
        <w:tc>
          <w:tcPr>
            <w:tcW w:w="1516" w:type="pct"/>
            <w:tcBorders>
              <w:top w:val="single" w:sz="6" w:space="0" w:color="auto"/>
              <w:left w:val="single" w:sz="6" w:space="0" w:color="auto"/>
              <w:right w:val="single" w:sz="6" w:space="0" w:color="auto"/>
            </w:tcBorders>
          </w:tcPr>
          <w:p w:rsidR="001A3000" w:rsidRPr="002E74B9" w:rsidRDefault="001A3000" w:rsidP="00DC6CA4">
            <w:pPr>
              <w:pStyle w:val="ListParagraph"/>
              <w:numPr>
                <w:ilvl w:val="0"/>
                <w:numId w:val="96"/>
              </w:numPr>
              <w:ind w:left="375" w:hanging="375"/>
              <w:rPr>
                <w:rFonts w:ascii="Arial" w:hAnsi="Arial" w:cs="Arial"/>
                <w:b/>
                <w:lang w:eastAsia="en-US"/>
              </w:rPr>
            </w:pPr>
            <w:r w:rsidRPr="002E74B9">
              <w:rPr>
                <w:rFonts w:ascii="Arial" w:hAnsi="Arial" w:cs="Arial"/>
                <w:b/>
                <w:lang w:eastAsia="en-US"/>
              </w:rPr>
              <w:t>HMRC reference number</w:t>
            </w:r>
          </w:p>
          <w:p w:rsidR="001A3000" w:rsidRPr="002E74B9" w:rsidRDefault="001A3000" w:rsidP="00860F5A">
            <w:pPr>
              <w:pStyle w:val="ListParagraph"/>
              <w:autoSpaceDE w:val="0"/>
              <w:autoSpaceDN w:val="0"/>
              <w:adjustRightInd w:val="0"/>
              <w:ind w:left="375"/>
              <w:rPr>
                <w:rFonts w:ascii="Arial" w:hAnsi="Arial" w:cs="Arial"/>
                <w:b/>
                <w:lang w:eastAsia="en-US"/>
              </w:rPr>
            </w:pPr>
            <w:r w:rsidRPr="002E74B9">
              <w:rPr>
                <w:rFonts w:ascii="Arial" w:hAnsi="Arial" w:cs="Arial"/>
                <w:b/>
                <w:lang w:eastAsia="en-US"/>
              </w:rPr>
              <w:t>This is the QROPS reference number, allocated to the scheme by HMRC</w:t>
            </w:r>
          </w:p>
          <w:p w:rsidR="000D1718" w:rsidRPr="002E74B9" w:rsidRDefault="000D1718" w:rsidP="002E74B9">
            <w:p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1A3000" w:rsidRPr="002E74B9" w:rsidRDefault="001A3000">
            <w:pPr>
              <w:rPr>
                <w:rFonts w:ascii="Arial" w:hAnsi="Arial" w:cs="Arial"/>
              </w:rPr>
            </w:pPr>
          </w:p>
          <w:p w:rsidR="000D1718" w:rsidRPr="002E74B9" w:rsidRDefault="000D1718">
            <w:pPr>
              <w:rPr>
                <w:rFonts w:ascii="Arial" w:hAnsi="Arial" w:cs="Arial"/>
              </w:rPr>
            </w:pPr>
          </w:p>
          <w:tbl>
            <w:tblPr>
              <w:tblStyle w:val="TableGrid"/>
              <w:tblpPr w:leftFromText="180" w:rightFromText="180" w:vertAnchor="text" w:horzAnchor="margin" w:tblpY="-192"/>
              <w:tblOverlap w:val="never"/>
              <w:tblW w:w="0" w:type="auto"/>
              <w:tblLook w:val="04A0" w:firstRow="1" w:lastRow="0" w:firstColumn="1" w:lastColumn="0" w:noHBand="0" w:noVBand="1"/>
            </w:tblPr>
            <w:tblGrid>
              <w:gridCol w:w="1070"/>
              <w:gridCol w:w="1070"/>
              <w:gridCol w:w="1071"/>
              <w:gridCol w:w="1071"/>
              <w:gridCol w:w="1071"/>
              <w:gridCol w:w="1071"/>
            </w:tblGrid>
            <w:tr w:rsidR="001A3000" w:rsidRPr="002E74B9" w:rsidTr="002E74B9">
              <w:tc>
                <w:tcPr>
                  <w:tcW w:w="1070" w:type="dxa"/>
                </w:tcPr>
                <w:p w:rsidR="001A3000" w:rsidRPr="002E74B9" w:rsidRDefault="001A3000" w:rsidP="001A3000">
                  <w:pPr>
                    <w:rPr>
                      <w:rFonts w:ascii="Arial" w:hAnsi="Arial" w:cs="Arial"/>
                      <w:lang w:eastAsia="en-US"/>
                    </w:rPr>
                  </w:pPr>
                </w:p>
                <w:p w:rsidR="001A3000" w:rsidRPr="002E74B9" w:rsidRDefault="001A3000" w:rsidP="001A3000">
                  <w:pPr>
                    <w:rPr>
                      <w:rFonts w:ascii="Arial" w:hAnsi="Arial" w:cs="Arial"/>
                      <w:lang w:eastAsia="en-US"/>
                    </w:rPr>
                  </w:pPr>
                </w:p>
              </w:tc>
              <w:tc>
                <w:tcPr>
                  <w:tcW w:w="1070" w:type="dxa"/>
                </w:tcPr>
                <w:p w:rsidR="001A3000" w:rsidRPr="002E74B9" w:rsidRDefault="001A3000" w:rsidP="001A3000">
                  <w:pPr>
                    <w:rPr>
                      <w:rFonts w:ascii="Arial" w:hAnsi="Arial" w:cs="Arial"/>
                      <w:lang w:eastAsia="en-US"/>
                    </w:rPr>
                  </w:pPr>
                </w:p>
              </w:tc>
              <w:tc>
                <w:tcPr>
                  <w:tcW w:w="1071" w:type="dxa"/>
                </w:tcPr>
                <w:p w:rsidR="001A3000" w:rsidRPr="002E74B9" w:rsidRDefault="001A3000" w:rsidP="001A3000">
                  <w:pPr>
                    <w:rPr>
                      <w:rFonts w:ascii="Arial" w:hAnsi="Arial" w:cs="Arial"/>
                      <w:lang w:eastAsia="en-US"/>
                    </w:rPr>
                  </w:pPr>
                </w:p>
              </w:tc>
              <w:tc>
                <w:tcPr>
                  <w:tcW w:w="1071" w:type="dxa"/>
                </w:tcPr>
                <w:p w:rsidR="001A3000" w:rsidRPr="002E74B9" w:rsidRDefault="001A3000" w:rsidP="001A3000">
                  <w:pPr>
                    <w:rPr>
                      <w:rFonts w:ascii="Arial" w:hAnsi="Arial" w:cs="Arial"/>
                      <w:lang w:eastAsia="en-US"/>
                    </w:rPr>
                  </w:pPr>
                </w:p>
              </w:tc>
              <w:tc>
                <w:tcPr>
                  <w:tcW w:w="1071" w:type="dxa"/>
                </w:tcPr>
                <w:p w:rsidR="001A3000" w:rsidRPr="002E74B9" w:rsidRDefault="001A3000" w:rsidP="001A3000">
                  <w:pPr>
                    <w:rPr>
                      <w:rFonts w:ascii="Arial" w:hAnsi="Arial" w:cs="Arial"/>
                      <w:lang w:eastAsia="en-US"/>
                    </w:rPr>
                  </w:pPr>
                </w:p>
              </w:tc>
              <w:tc>
                <w:tcPr>
                  <w:tcW w:w="1071" w:type="dxa"/>
                </w:tcPr>
                <w:p w:rsidR="001A3000" w:rsidRPr="002E74B9" w:rsidRDefault="001A3000" w:rsidP="001A3000">
                  <w:pPr>
                    <w:rPr>
                      <w:rFonts w:ascii="Arial" w:hAnsi="Arial" w:cs="Arial"/>
                      <w:lang w:eastAsia="en-US"/>
                    </w:rPr>
                  </w:pPr>
                </w:p>
              </w:tc>
            </w:tr>
          </w:tbl>
          <w:p w:rsidR="001A3000" w:rsidRPr="002E74B9" w:rsidRDefault="001A3000" w:rsidP="00444467">
            <w:pPr>
              <w:rPr>
                <w:rFonts w:ascii="Arial" w:hAnsi="Arial" w:cs="Arial"/>
                <w:lang w:eastAsia="en-US"/>
              </w:rPr>
            </w:pPr>
          </w:p>
        </w:tc>
      </w:tr>
      <w:tr w:rsidR="00444467" w:rsidRPr="002E74B9" w:rsidTr="002E74B9">
        <w:trPr>
          <w:cantSplit/>
          <w:trHeight w:val="432"/>
        </w:trPr>
        <w:tc>
          <w:tcPr>
            <w:tcW w:w="1516" w:type="pct"/>
            <w:vMerge w:val="restart"/>
            <w:tcBorders>
              <w:top w:val="single" w:sz="6" w:space="0" w:color="auto"/>
              <w:left w:val="single" w:sz="6" w:space="0" w:color="auto"/>
              <w:right w:val="single" w:sz="6" w:space="0" w:color="auto"/>
            </w:tcBorders>
          </w:tcPr>
          <w:p w:rsidR="00444467" w:rsidRPr="002E74B9" w:rsidRDefault="00444467" w:rsidP="00DC6CA4">
            <w:pPr>
              <w:pStyle w:val="ListParagraph"/>
              <w:numPr>
                <w:ilvl w:val="0"/>
                <w:numId w:val="96"/>
              </w:numPr>
              <w:autoSpaceDE w:val="0"/>
              <w:autoSpaceDN w:val="0"/>
              <w:adjustRightInd w:val="0"/>
              <w:ind w:left="375" w:hanging="375"/>
              <w:rPr>
                <w:rFonts w:ascii="Arial" w:hAnsi="Arial" w:cs="Arial"/>
                <w:b/>
                <w:bCs/>
                <w:lang w:val="en-US" w:eastAsia="en-US"/>
              </w:rPr>
            </w:pPr>
            <w:r w:rsidRPr="002E74B9">
              <w:rPr>
                <w:rFonts w:ascii="Arial" w:hAnsi="Arial" w:cs="Arial"/>
                <w:b/>
                <w:bCs/>
                <w:lang w:val="en-US" w:eastAsia="en-US"/>
              </w:rPr>
              <w:t xml:space="preserve">Full name and address of the QROPS to which you want your rights in the </w:t>
            </w:r>
            <w:r w:rsidRPr="002E74B9">
              <w:rPr>
                <w:rFonts w:ascii="Arial" w:hAnsi="Arial" w:cs="Arial"/>
                <w:b/>
                <w:bCs/>
                <w:color w:val="FF0000"/>
                <w:lang w:val="en-US" w:eastAsia="en-US"/>
              </w:rPr>
              <w:t>XXXX</w:t>
            </w:r>
            <w:r w:rsidRPr="002E74B9">
              <w:rPr>
                <w:rFonts w:ascii="Arial" w:hAnsi="Arial" w:cs="Arial"/>
                <w:b/>
                <w:bCs/>
                <w:lang w:val="en-US" w:eastAsia="en-US"/>
              </w:rPr>
              <w:t xml:space="preserve"> Pension Fund to be transferred</w:t>
            </w:r>
          </w:p>
          <w:p w:rsidR="000D1718" w:rsidRPr="002E74B9" w:rsidRDefault="000D1718" w:rsidP="002E74B9">
            <w:pPr>
              <w:autoSpaceDE w:val="0"/>
              <w:autoSpaceDN w:val="0"/>
              <w:adjustRightInd w:val="0"/>
              <w:ind w:left="375" w:hanging="375"/>
              <w:rPr>
                <w:rFonts w:ascii="Arial" w:hAnsi="Arial" w:cs="Arial"/>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2E74B9" w:rsidRDefault="00444467" w:rsidP="00444467">
            <w:pPr>
              <w:rPr>
                <w:rFonts w:ascii="Arial" w:hAnsi="Arial" w:cs="Arial"/>
                <w:lang w:eastAsia="en-US"/>
              </w:rPr>
            </w:pPr>
          </w:p>
        </w:tc>
      </w:tr>
      <w:tr w:rsidR="00444467" w:rsidRPr="002E74B9" w:rsidTr="002E74B9">
        <w:trPr>
          <w:cantSplit/>
          <w:trHeight w:val="432"/>
        </w:trPr>
        <w:tc>
          <w:tcPr>
            <w:tcW w:w="1516" w:type="pct"/>
            <w:vMerge/>
            <w:tcBorders>
              <w:top w:val="single" w:sz="6" w:space="0" w:color="auto"/>
              <w:left w:val="single" w:sz="6" w:space="0" w:color="auto"/>
              <w:right w:val="single" w:sz="6" w:space="0" w:color="auto"/>
            </w:tcBorders>
          </w:tcPr>
          <w:p w:rsidR="00444467" w:rsidRPr="002E74B9" w:rsidRDefault="00444467" w:rsidP="00DC6CA4">
            <w:pPr>
              <w:pStyle w:val="ListParagraph"/>
              <w:numPr>
                <w:ilvl w:val="0"/>
                <w:numId w:val="96"/>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2E74B9" w:rsidRDefault="00444467" w:rsidP="00444467">
            <w:pPr>
              <w:rPr>
                <w:rFonts w:ascii="Arial" w:hAnsi="Arial" w:cs="Arial"/>
                <w:lang w:eastAsia="en-US"/>
              </w:rPr>
            </w:pPr>
          </w:p>
        </w:tc>
      </w:tr>
      <w:tr w:rsidR="00444467" w:rsidRPr="002E74B9" w:rsidTr="002E74B9">
        <w:trPr>
          <w:cantSplit/>
          <w:trHeight w:val="432"/>
        </w:trPr>
        <w:tc>
          <w:tcPr>
            <w:tcW w:w="1516" w:type="pct"/>
            <w:vMerge/>
            <w:tcBorders>
              <w:left w:val="single" w:sz="6" w:space="0" w:color="auto"/>
              <w:right w:val="single" w:sz="6" w:space="0" w:color="auto"/>
            </w:tcBorders>
          </w:tcPr>
          <w:p w:rsidR="00444467" w:rsidRPr="002E74B9" w:rsidRDefault="00444467" w:rsidP="00DC6CA4">
            <w:pPr>
              <w:pStyle w:val="ListParagraph"/>
              <w:numPr>
                <w:ilvl w:val="0"/>
                <w:numId w:val="96"/>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2E74B9" w:rsidRDefault="00444467" w:rsidP="00444467">
            <w:pPr>
              <w:rPr>
                <w:rFonts w:ascii="Arial" w:hAnsi="Arial" w:cs="Arial"/>
                <w:lang w:eastAsia="en-US"/>
              </w:rPr>
            </w:pPr>
          </w:p>
        </w:tc>
      </w:tr>
      <w:tr w:rsidR="00444467" w:rsidRPr="002E74B9" w:rsidTr="002E74B9">
        <w:trPr>
          <w:cantSplit/>
          <w:trHeight w:val="432"/>
        </w:trPr>
        <w:tc>
          <w:tcPr>
            <w:tcW w:w="1516" w:type="pct"/>
            <w:vMerge/>
            <w:tcBorders>
              <w:left w:val="single" w:sz="6" w:space="0" w:color="auto"/>
              <w:bottom w:val="single" w:sz="4" w:space="0" w:color="auto"/>
              <w:right w:val="single" w:sz="6" w:space="0" w:color="auto"/>
            </w:tcBorders>
          </w:tcPr>
          <w:p w:rsidR="00444467" w:rsidRPr="002E74B9" w:rsidRDefault="00444467" w:rsidP="00DC6CA4">
            <w:pPr>
              <w:pStyle w:val="ListParagraph"/>
              <w:numPr>
                <w:ilvl w:val="0"/>
                <w:numId w:val="96"/>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2E74B9" w:rsidRDefault="00444467" w:rsidP="00444467">
            <w:pPr>
              <w:rPr>
                <w:rFonts w:ascii="Arial" w:hAnsi="Arial" w:cs="Arial"/>
                <w:lang w:eastAsia="en-US"/>
              </w:rPr>
            </w:pPr>
            <w:r w:rsidRPr="002E74B9">
              <w:rPr>
                <w:rFonts w:ascii="Arial" w:hAnsi="Arial" w:cs="Arial"/>
                <w:lang w:eastAsia="en-US"/>
              </w:rPr>
              <w:t xml:space="preserve">                                                                                         </w:t>
            </w:r>
          </w:p>
          <w:p w:rsidR="00444467" w:rsidRPr="002E74B9" w:rsidRDefault="002E74B9" w:rsidP="00444467">
            <w:pPr>
              <w:rPr>
                <w:rFonts w:ascii="Arial" w:hAnsi="Arial" w:cs="Arial"/>
                <w:lang w:eastAsia="en-US"/>
              </w:rPr>
            </w:pPr>
            <w:r w:rsidRPr="002E74B9">
              <w:rPr>
                <w:rFonts w:ascii="Arial" w:hAnsi="Arial" w:cs="Arial"/>
                <w:bCs/>
                <w:lang w:val="en-US" w:eastAsia="en-US"/>
              </w:rPr>
              <w:t>(</w:t>
            </w:r>
            <w:r w:rsidRPr="00F365F6">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2E74B9">
              <w:rPr>
                <w:rFonts w:ascii="Arial" w:hAnsi="Arial" w:cs="Arial"/>
                <w:bCs/>
                <w:lang w:val="en-US" w:eastAsia="en-US"/>
              </w:rPr>
              <w:t>)</w:t>
            </w:r>
          </w:p>
        </w:tc>
      </w:tr>
      <w:tr w:rsidR="00444467"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444467" w:rsidRPr="002E74B9" w:rsidRDefault="00444467" w:rsidP="00DC6CA4">
            <w:pPr>
              <w:pStyle w:val="ListParagraph"/>
              <w:numPr>
                <w:ilvl w:val="0"/>
                <w:numId w:val="96"/>
              </w:numPr>
              <w:ind w:left="375" w:hanging="375"/>
              <w:rPr>
                <w:rFonts w:ascii="Arial" w:hAnsi="Arial" w:cs="Arial"/>
                <w:lang w:eastAsia="en-US"/>
              </w:rPr>
            </w:pPr>
            <w:r w:rsidRPr="002E74B9">
              <w:rPr>
                <w:rFonts w:ascii="Arial" w:hAnsi="Arial" w:cs="Arial"/>
                <w:b/>
                <w:lang w:eastAsia="en-US"/>
              </w:rPr>
              <w:t>Name of the country or territory under whose law the QROPS is established and regulated</w:t>
            </w:r>
          </w:p>
        </w:tc>
        <w:tc>
          <w:tcPr>
            <w:tcW w:w="3484" w:type="pct"/>
            <w:tcBorders>
              <w:top w:val="single" w:sz="6" w:space="0" w:color="auto"/>
              <w:left w:val="single" w:sz="6" w:space="0" w:color="auto"/>
              <w:bottom w:val="single" w:sz="6" w:space="0" w:color="auto"/>
              <w:right w:val="single" w:sz="6" w:space="0" w:color="auto"/>
            </w:tcBorders>
          </w:tcPr>
          <w:p w:rsidR="00444467" w:rsidRPr="002E74B9" w:rsidRDefault="00444467" w:rsidP="00444467">
            <w:pPr>
              <w:rPr>
                <w:rFonts w:ascii="Arial" w:hAnsi="Arial" w:cs="Arial"/>
                <w:lang w:eastAsia="en-US"/>
              </w:rPr>
            </w:pPr>
          </w:p>
        </w:tc>
      </w:tr>
      <w:tr w:rsidR="001A3000"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1A3000" w:rsidRPr="002E74B9" w:rsidRDefault="0052755C" w:rsidP="00DC6CA4">
            <w:pPr>
              <w:pStyle w:val="ListParagraph"/>
              <w:numPr>
                <w:ilvl w:val="0"/>
                <w:numId w:val="96"/>
              </w:numPr>
              <w:ind w:left="375" w:hanging="375"/>
              <w:rPr>
                <w:rFonts w:ascii="Arial" w:hAnsi="Arial" w:cs="Arial"/>
                <w:b/>
                <w:lang w:eastAsia="en-US"/>
              </w:rPr>
            </w:pPr>
            <w:r w:rsidRPr="002E74B9">
              <w:rPr>
                <w:rFonts w:ascii="Arial" w:hAnsi="Arial" w:cs="Arial"/>
                <w:b/>
                <w:lang w:eastAsia="en-US"/>
              </w:rPr>
              <w:lastRenderedPageBreak/>
              <w:t>Is the QROPS receiving the transfer</w:t>
            </w:r>
          </w:p>
          <w:p w:rsidR="0052755C" w:rsidRPr="002E74B9" w:rsidRDefault="0052755C" w:rsidP="0052755C">
            <w:pPr>
              <w:rPr>
                <w:rFonts w:ascii="Arial" w:hAnsi="Arial" w:cs="Arial"/>
                <w:b/>
                <w:lang w:eastAsia="en-US"/>
              </w:rPr>
            </w:pPr>
          </w:p>
          <w:p w:rsidR="0052755C" w:rsidRPr="002E74B9" w:rsidRDefault="0052755C" w:rsidP="002E74B9">
            <w:pPr>
              <w:pStyle w:val="ListParagraph"/>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52755C" w:rsidRPr="00E3401B" w:rsidRDefault="00647F61" w:rsidP="00444467">
            <w:pPr>
              <w:rPr>
                <w:rFonts w:ascii="Arial" w:hAnsi="Arial" w:cs="Arial"/>
                <w:b/>
                <w:lang w:eastAsia="en-US"/>
              </w:rPr>
            </w:pPr>
            <w:r w:rsidRPr="00E3401B">
              <w:rPr>
                <w:rFonts w:ascii="Arial" w:hAnsi="Arial" w:cs="Arial"/>
                <w:b/>
                <w:lang w:eastAsia="en-US"/>
              </w:rPr>
              <w:t>Please tick the appropriate box</w:t>
            </w:r>
          </w:p>
          <w:p w:rsidR="00647F61" w:rsidRPr="002E74B9" w:rsidRDefault="00647F61" w:rsidP="00444467">
            <w:pPr>
              <w:rPr>
                <w:rFonts w:ascii="Arial" w:hAnsi="Arial" w:cs="Arial"/>
                <w:lang w:eastAsia="en-US"/>
              </w:rPr>
            </w:pPr>
            <w:r w:rsidRPr="002E74B9">
              <w:rPr>
                <w:rFonts w:ascii="Arial" w:hAnsi="Arial" w:cs="Arial"/>
                <w:b/>
                <w:bCs/>
                <w:noProof/>
                <w:kern w:val="32"/>
              </w:rPr>
              <mc:AlternateContent>
                <mc:Choice Requires="wps">
                  <w:drawing>
                    <wp:anchor distT="0" distB="0" distL="114300" distR="114300" simplePos="0" relativeHeight="251685888" behindDoc="0" locked="0" layoutInCell="1" allowOverlap="1" wp14:anchorId="070EE40F" wp14:editId="7B53FB2D">
                      <wp:simplePos x="0" y="0"/>
                      <wp:positionH relativeFrom="column">
                        <wp:posOffset>3609340</wp:posOffset>
                      </wp:positionH>
                      <wp:positionV relativeFrom="paragraph">
                        <wp:posOffset>100330</wp:posOffset>
                      </wp:positionV>
                      <wp:extent cx="342900" cy="2762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29DE" id="Rectangle 26" o:spid="_x0000_s1026" style="position:absolute;margin-left:284.2pt;margin-top:7.9pt;width:27pt;height:21.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"/>
                  </w:pict>
                </mc:Fallback>
              </mc:AlternateContent>
            </w:r>
          </w:p>
          <w:p w:rsidR="0052755C" w:rsidRPr="002E74B9" w:rsidRDefault="0052755C" w:rsidP="007D77CB">
            <w:pPr>
              <w:pStyle w:val="ListParagraph"/>
              <w:numPr>
                <w:ilvl w:val="0"/>
                <w:numId w:val="36"/>
              </w:numPr>
              <w:ind w:left="543" w:hanging="425"/>
              <w:rPr>
                <w:rFonts w:ascii="Arial" w:hAnsi="Arial" w:cs="Arial"/>
                <w:lang w:eastAsia="en-US"/>
              </w:rPr>
            </w:pPr>
            <w:r w:rsidRPr="002E74B9">
              <w:rPr>
                <w:rFonts w:ascii="Arial" w:hAnsi="Arial" w:cs="Arial"/>
                <w:lang w:eastAsia="en-US"/>
              </w:rPr>
              <w:t>An Occupational Pension Scheme</w:t>
            </w:r>
            <w:r w:rsidR="00250BD4" w:rsidRPr="002E74B9">
              <w:rPr>
                <w:rFonts w:ascii="Arial" w:hAnsi="Arial" w:cs="Arial"/>
                <w:lang w:eastAsia="en-US"/>
              </w:rPr>
              <w:t>?</w:t>
            </w:r>
          </w:p>
          <w:p w:rsidR="0052755C" w:rsidRPr="002E74B9" w:rsidRDefault="0052755C" w:rsidP="002E74B9">
            <w:pPr>
              <w:ind w:left="543" w:hanging="425"/>
              <w:rPr>
                <w:rFonts w:ascii="Arial" w:hAnsi="Arial" w:cs="Arial"/>
                <w:lang w:eastAsia="en-US"/>
              </w:rPr>
            </w:pPr>
          </w:p>
          <w:p w:rsidR="00647F61" w:rsidRPr="002E74B9" w:rsidRDefault="00B94B6F" w:rsidP="002E74B9">
            <w:pPr>
              <w:ind w:left="543" w:hanging="425"/>
              <w:rPr>
                <w:rFonts w:ascii="Arial" w:hAnsi="Arial" w:cs="Arial"/>
                <w:lang w:eastAsia="en-US"/>
              </w:rPr>
            </w:pPr>
            <w:r w:rsidRPr="002E74B9">
              <w:rPr>
                <w:rFonts w:ascii="Arial" w:hAnsi="Arial" w:cs="Arial"/>
                <w:b/>
                <w:bCs/>
                <w:noProof/>
                <w:kern w:val="32"/>
              </w:rPr>
              <mc:AlternateContent>
                <mc:Choice Requires="wps">
                  <w:drawing>
                    <wp:anchor distT="0" distB="0" distL="114300" distR="114300" simplePos="0" relativeHeight="251771904" behindDoc="0" locked="0" layoutInCell="1" allowOverlap="1" wp14:anchorId="31E39AD6" wp14:editId="40505A02">
                      <wp:simplePos x="0" y="0"/>
                      <wp:positionH relativeFrom="column">
                        <wp:posOffset>3613150</wp:posOffset>
                      </wp:positionH>
                      <wp:positionV relativeFrom="paragraph">
                        <wp:posOffset>103505</wp:posOffset>
                      </wp:positionV>
                      <wp:extent cx="342900" cy="276225"/>
                      <wp:effectExtent l="0" t="0" r="19050"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E6E7" id="Rectangle 49" o:spid="_x0000_s1026" style="position:absolute;margin-left:284.5pt;margin-top:8.15pt;width:27pt;height:21.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"/>
                  </w:pict>
                </mc:Fallback>
              </mc:AlternateContent>
            </w:r>
          </w:p>
          <w:p w:rsidR="0052755C" w:rsidRPr="002E74B9" w:rsidRDefault="0052755C" w:rsidP="007D77CB">
            <w:pPr>
              <w:pStyle w:val="ListParagraph"/>
              <w:numPr>
                <w:ilvl w:val="0"/>
                <w:numId w:val="36"/>
              </w:numPr>
              <w:ind w:left="543" w:hanging="425"/>
              <w:rPr>
                <w:rFonts w:ascii="Arial" w:hAnsi="Arial" w:cs="Arial"/>
                <w:lang w:eastAsia="en-US"/>
              </w:rPr>
            </w:pPr>
            <w:r w:rsidRPr="002E74B9">
              <w:rPr>
                <w:rFonts w:ascii="Arial" w:hAnsi="Arial" w:cs="Arial"/>
                <w:lang w:eastAsia="en-US"/>
              </w:rPr>
              <w:t>An Overseas Public Service Scheme</w:t>
            </w:r>
            <w:r w:rsidR="00250BD4" w:rsidRPr="002E74B9">
              <w:rPr>
                <w:rFonts w:ascii="Arial" w:hAnsi="Arial" w:cs="Arial"/>
                <w:lang w:eastAsia="en-US"/>
              </w:rPr>
              <w:t>?</w:t>
            </w:r>
            <w:r w:rsidR="00B94B6F" w:rsidRPr="002E74B9">
              <w:rPr>
                <w:rFonts w:ascii="Arial" w:hAnsi="Arial" w:cs="Arial"/>
                <w:b/>
                <w:bCs/>
                <w:noProof/>
                <w:kern w:val="32"/>
              </w:rPr>
              <w:t xml:space="preserve"> </w:t>
            </w:r>
          </w:p>
          <w:p w:rsidR="0052755C" w:rsidRPr="002E74B9" w:rsidRDefault="0052755C" w:rsidP="002E74B9">
            <w:pPr>
              <w:ind w:left="543" w:hanging="425"/>
              <w:rPr>
                <w:rFonts w:ascii="Arial" w:hAnsi="Arial" w:cs="Arial"/>
                <w:lang w:eastAsia="en-US"/>
              </w:rPr>
            </w:pPr>
          </w:p>
          <w:p w:rsidR="00647F61" w:rsidRPr="002E74B9" w:rsidRDefault="00B94B6F" w:rsidP="002E74B9">
            <w:pPr>
              <w:ind w:left="543" w:hanging="425"/>
              <w:rPr>
                <w:rFonts w:ascii="Arial" w:hAnsi="Arial" w:cs="Arial"/>
                <w:lang w:eastAsia="en-US"/>
              </w:rPr>
            </w:pPr>
            <w:r w:rsidRPr="002E74B9">
              <w:rPr>
                <w:rFonts w:ascii="Arial" w:hAnsi="Arial" w:cs="Arial"/>
                <w:b/>
                <w:bCs/>
                <w:noProof/>
                <w:kern w:val="32"/>
              </w:rPr>
              <mc:AlternateContent>
                <mc:Choice Requires="wps">
                  <w:drawing>
                    <wp:anchor distT="0" distB="0" distL="114300" distR="114300" simplePos="0" relativeHeight="251773952" behindDoc="0" locked="0" layoutInCell="1" allowOverlap="1" wp14:anchorId="4F5731D5" wp14:editId="4522095B">
                      <wp:simplePos x="0" y="0"/>
                      <wp:positionH relativeFrom="column">
                        <wp:posOffset>3632200</wp:posOffset>
                      </wp:positionH>
                      <wp:positionV relativeFrom="paragraph">
                        <wp:posOffset>84455</wp:posOffset>
                      </wp:positionV>
                      <wp:extent cx="342900" cy="276225"/>
                      <wp:effectExtent l="0" t="0" r="1905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ADB16" id="Rectangle 50" o:spid="_x0000_s1026" style="position:absolute;margin-left:286pt;margin-top:6.65pt;width:27pt;height:21.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"/>
                  </w:pict>
                </mc:Fallback>
              </mc:AlternateContent>
            </w:r>
          </w:p>
          <w:p w:rsidR="0052755C" w:rsidRPr="002E74B9" w:rsidRDefault="00647F61" w:rsidP="007D77CB">
            <w:pPr>
              <w:pStyle w:val="ListParagraph"/>
              <w:numPr>
                <w:ilvl w:val="0"/>
                <w:numId w:val="36"/>
              </w:numPr>
              <w:ind w:left="543" w:hanging="425"/>
              <w:rPr>
                <w:rFonts w:ascii="Arial" w:hAnsi="Arial" w:cs="Arial"/>
                <w:lang w:eastAsia="en-US"/>
              </w:rPr>
            </w:pPr>
            <w:r w:rsidRPr="002E74B9">
              <w:rPr>
                <w:rFonts w:ascii="Arial" w:hAnsi="Arial" w:cs="Arial"/>
                <w:lang w:eastAsia="en-US"/>
              </w:rPr>
              <w:t>An International Organisation</w:t>
            </w:r>
            <w:r w:rsidR="00250BD4" w:rsidRPr="002E74B9">
              <w:rPr>
                <w:rFonts w:ascii="Arial" w:hAnsi="Arial" w:cs="Arial"/>
                <w:lang w:eastAsia="en-US"/>
              </w:rPr>
              <w:t>?</w:t>
            </w:r>
            <w:r w:rsidR="00B94B6F" w:rsidRPr="002E74B9">
              <w:rPr>
                <w:rFonts w:ascii="Arial" w:hAnsi="Arial" w:cs="Arial"/>
                <w:b/>
                <w:bCs/>
                <w:noProof/>
                <w:kern w:val="32"/>
              </w:rPr>
              <w:t xml:space="preserve"> </w:t>
            </w:r>
          </w:p>
          <w:p w:rsidR="00647F61" w:rsidRPr="002E74B9" w:rsidRDefault="00647F61" w:rsidP="002E74B9">
            <w:pPr>
              <w:ind w:left="543" w:hanging="425"/>
              <w:rPr>
                <w:rFonts w:ascii="Arial" w:hAnsi="Arial" w:cs="Arial"/>
                <w:lang w:eastAsia="en-US"/>
              </w:rPr>
            </w:pPr>
          </w:p>
          <w:p w:rsidR="00647F61" w:rsidRPr="002E74B9" w:rsidRDefault="00B94B6F" w:rsidP="002E74B9">
            <w:pPr>
              <w:ind w:left="543" w:hanging="425"/>
              <w:rPr>
                <w:rFonts w:ascii="Arial" w:hAnsi="Arial" w:cs="Arial"/>
                <w:lang w:eastAsia="en-US"/>
              </w:rPr>
            </w:pPr>
            <w:r w:rsidRPr="002E74B9">
              <w:rPr>
                <w:rFonts w:ascii="Arial" w:hAnsi="Arial" w:cs="Arial"/>
                <w:b/>
                <w:bCs/>
                <w:noProof/>
                <w:kern w:val="32"/>
              </w:rPr>
              <mc:AlternateContent>
                <mc:Choice Requires="wps">
                  <w:drawing>
                    <wp:anchor distT="0" distB="0" distL="114300" distR="114300" simplePos="0" relativeHeight="251776000" behindDoc="0" locked="0" layoutInCell="1" allowOverlap="1" wp14:anchorId="572F6BC8" wp14:editId="6ADE7543">
                      <wp:simplePos x="0" y="0"/>
                      <wp:positionH relativeFrom="column">
                        <wp:posOffset>3632200</wp:posOffset>
                      </wp:positionH>
                      <wp:positionV relativeFrom="paragraph">
                        <wp:posOffset>93980</wp:posOffset>
                      </wp:positionV>
                      <wp:extent cx="342900" cy="276225"/>
                      <wp:effectExtent l="0" t="0" r="19050"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F89E0" id="Rectangle 52" o:spid="_x0000_s1026" style="position:absolute;margin-left:286pt;margin-top:7.4pt;width:27pt;height:21.7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"/>
                  </w:pict>
                </mc:Fallback>
              </mc:AlternateContent>
            </w:r>
          </w:p>
          <w:p w:rsidR="00647F61" w:rsidRPr="002E74B9" w:rsidRDefault="00647F61" w:rsidP="007D77CB">
            <w:pPr>
              <w:pStyle w:val="ListParagraph"/>
              <w:numPr>
                <w:ilvl w:val="0"/>
                <w:numId w:val="36"/>
              </w:numPr>
              <w:ind w:left="543" w:hanging="425"/>
              <w:rPr>
                <w:rFonts w:ascii="Arial" w:hAnsi="Arial" w:cs="Arial"/>
                <w:lang w:eastAsia="en-US"/>
              </w:rPr>
            </w:pPr>
            <w:r w:rsidRPr="002E74B9">
              <w:rPr>
                <w:rFonts w:ascii="Arial" w:hAnsi="Arial" w:cs="Arial"/>
                <w:lang w:eastAsia="en-US"/>
              </w:rPr>
              <w:t>None of the above</w:t>
            </w:r>
            <w:r w:rsidR="00250BD4" w:rsidRPr="002E74B9">
              <w:rPr>
                <w:rFonts w:ascii="Arial" w:hAnsi="Arial" w:cs="Arial"/>
                <w:lang w:eastAsia="en-US"/>
              </w:rPr>
              <w:t>?</w:t>
            </w:r>
            <w:r w:rsidR="00B94B6F" w:rsidRPr="002E74B9">
              <w:rPr>
                <w:rFonts w:ascii="Arial" w:hAnsi="Arial" w:cs="Arial"/>
                <w:b/>
                <w:bCs/>
                <w:noProof/>
                <w:kern w:val="32"/>
              </w:rPr>
              <w:t xml:space="preserve"> </w:t>
            </w:r>
          </w:p>
          <w:p w:rsidR="00647F61" w:rsidRPr="002E74B9" w:rsidRDefault="00647F61" w:rsidP="00444467">
            <w:pPr>
              <w:rPr>
                <w:rFonts w:ascii="Arial" w:hAnsi="Arial" w:cs="Arial"/>
                <w:lang w:eastAsia="en-US"/>
              </w:rPr>
            </w:pPr>
          </w:p>
          <w:p w:rsidR="0052755C" w:rsidRDefault="00250BD4" w:rsidP="00047A24">
            <w:pPr>
              <w:ind w:firstLine="756"/>
              <w:rPr>
                <w:rFonts w:ascii="Arial" w:hAnsi="Arial" w:cs="Arial"/>
                <w:lang w:eastAsia="en-US"/>
              </w:rPr>
            </w:pPr>
            <w:r w:rsidRPr="002E74B9">
              <w:rPr>
                <w:rFonts w:ascii="Arial" w:hAnsi="Arial" w:cs="Arial"/>
                <w:lang w:eastAsia="en-US"/>
              </w:rPr>
              <w:t>(if you tick box 1</w:t>
            </w:r>
            <w:r w:rsidR="00047A24" w:rsidRPr="002E74B9">
              <w:rPr>
                <w:rFonts w:ascii="Arial" w:hAnsi="Arial" w:cs="Arial"/>
                <w:lang w:eastAsia="en-US"/>
              </w:rPr>
              <w:t>7</w:t>
            </w:r>
            <w:r w:rsidRPr="002E74B9">
              <w:rPr>
                <w:rFonts w:ascii="Arial" w:hAnsi="Arial" w:cs="Arial"/>
                <w:lang w:eastAsia="en-US"/>
              </w:rPr>
              <w:t xml:space="preserve">(d) please go to question </w:t>
            </w:r>
            <w:r w:rsidR="00FD1170" w:rsidRPr="002E74B9">
              <w:rPr>
                <w:rFonts w:ascii="Arial" w:hAnsi="Arial" w:cs="Arial"/>
                <w:lang w:eastAsia="en-US"/>
              </w:rPr>
              <w:t>2</w:t>
            </w:r>
            <w:r w:rsidR="00047A24" w:rsidRPr="002E74B9">
              <w:rPr>
                <w:rFonts w:ascii="Arial" w:hAnsi="Arial" w:cs="Arial"/>
                <w:lang w:eastAsia="en-US"/>
              </w:rPr>
              <w:t>3</w:t>
            </w:r>
            <w:r w:rsidRPr="002E74B9">
              <w:rPr>
                <w:rFonts w:ascii="Arial" w:hAnsi="Arial" w:cs="Arial"/>
                <w:lang w:eastAsia="en-US"/>
              </w:rPr>
              <w:t>)</w:t>
            </w:r>
          </w:p>
          <w:p w:rsidR="002E74B9" w:rsidRDefault="002E74B9" w:rsidP="00047A24">
            <w:pPr>
              <w:ind w:firstLine="756"/>
              <w:rPr>
                <w:rFonts w:ascii="Arial" w:hAnsi="Arial" w:cs="Arial"/>
                <w:lang w:eastAsia="en-US"/>
              </w:rPr>
            </w:pPr>
          </w:p>
          <w:p w:rsidR="002E74B9" w:rsidRPr="002E74B9" w:rsidRDefault="00F365F6" w:rsidP="00271461">
            <w:pPr>
              <w:rPr>
                <w:rFonts w:ascii="Arial" w:hAnsi="Arial" w:cs="Arial"/>
                <w:lang w:eastAsia="en-US"/>
              </w:rPr>
            </w:pPr>
            <w:r>
              <w:rPr>
                <w:rFonts w:ascii="Arial" w:hAnsi="Arial" w:cs="Arial"/>
                <w:i/>
                <w:lang w:eastAsia="en-US"/>
              </w:rPr>
              <w:t>(</w:t>
            </w:r>
            <w:r w:rsidRPr="00F365F6">
              <w:rPr>
                <w:rFonts w:ascii="Arial" w:hAnsi="Arial" w:cs="Arial"/>
                <w:i/>
                <w:lang w:eastAsia="en-US"/>
              </w:rPr>
              <w:t>t</w:t>
            </w:r>
            <w:r w:rsidR="002E74B9" w:rsidRPr="00F365F6">
              <w:rPr>
                <w:rFonts w:ascii="Arial" w:hAnsi="Arial" w:cs="Arial"/>
                <w:i/>
                <w:lang w:eastAsia="en-US"/>
              </w:rPr>
              <w: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w:t>
            </w:r>
            <w:r w:rsidR="002E74B9" w:rsidRPr="002E74B9">
              <w:rPr>
                <w:rFonts w:ascii="Arial" w:hAnsi="Arial" w:cs="Arial"/>
                <w:i/>
                <w:lang w:eastAsia="en-US"/>
              </w:rPr>
              <w:t>]</w:t>
            </w:r>
            <w:r>
              <w:rPr>
                <w:rFonts w:ascii="Arial" w:hAnsi="Arial" w:cs="Arial"/>
                <w:i/>
                <w:lang w:eastAsia="en-US"/>
              </w:rPr>
              <w:t>)</w:t>
            </w:r>
            <w:r w:rsidR="002E74B9" w:rsidRPr="002E74B9">
              <w:rPr>
                <w:rFonts w:ascii="Arial" w:hAnsi="Arial" w:cs="Arial"/>
                <w:i/>
                <w:lang w:eastAsia="en-US"/>
              </w:rPr>
              <w:t xml:space="preserve">   </w:t>
            </w:r>
          </w:p>
        </w:tc>
      </w:tr>
      <w:tr w:rsidR="001A3000"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1A3000" w:rsidRPr="00B94B6F" w:rsidRDefault="00250BD4" w:rsidP="00DC6CA4">
            <w:pPr>
              <w:pStyle w:val="ListParagraph"/>
              <w:numPr>
                <w:ilvl w:val="0"/>
                <w:numId w:val="96"/>
              </w:numPr>
              <w:ind w:left="375" w:hanging="375"/>
              <w:rPr>
                <w:rFonts w:ascii="Arial" w:hAnsi="Arial" w:cs="Arial"/>
                <w:b/>
                <w:lang w:eastAsia="en-US"/>
              </w:rPr>
            </w:pPr>
            <w:r w:rsidRPr="00B94B6F">
              <w:rPr>
                <w:rFonts w:ascii="Arial" w:hAnsi="Arial" w:cs="Arial"/>
                <w:b/>
                <w:lang w:eastAsia="en-US"/>
              </w:rPr>
              <w:t>Name of your current employer</w:t>
            </w:r>
          </w:p>
        </w:tc>
        <w:tc>
          <w:tcPr>
            <w:tcW w:w="3484" w:type="pct"/>
            <w:tcBorders>
              <w:top w:val="single" w:sz="6" w:space="0" w:color="auto"/>
              <w:left w:val="single" w:sz="6" w:space="0" w:color="auto"/>
              <w:bottom w:val="single" w:sz="6" w:space="0" w:color="auto"/>
              <w:right w:val="single" w:sz="6" w:space="0" w:color="auto"/>
            </w:tcBorders>
          </w:tcPr>
          <w:p w:rsidR="001A3000" w:rsidRPr="002E74B9" w:rsidRDefault="001A3000" w:rsidP="00444467">
            <w:pPr>
              <w:rPr>
                <w:rFonts w:ascii="Arial" w:hAnsi="Arial" w:cs="Arial"/>
                <w:lang w:eastAsia="en-US"/>
              </w:rPr>
            </w:pPr>
          </w:p>
        </w:tc>
      </w:tr>
      <w:tr w:rsidR="00250BD4"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250BD4" w:rsidRPr="00B94B6F" w:rsidRDefault="00250BD4" w:rsidP="00DC6CA4">
            <w:pPr>
              <w:pStyle w:val="ListParagraph"/>
              <w:numPr>
                <w:ilvl w:val="0"/>
                <w:numId w:val="96"/>
              </w:numPr>
              <w:ind w:left="375" w:hanging="375"/>
              <w:rPr>
                <w:rFonts w:ascii="Arial" w:hAnsi="Arial" w:cs="Arial"/>
                <w:b/>
                <w:lang w:eastAsia="en-US"/>
              </w:rPr>
            </w:pPr>
            <w:r w:rsidRPr="00B94B6F">
              <w:rPr>
                <w:rFonts w:ascii="Arial" w:hAnsi="Arial" w:cs="Arial"/>
                <w:b/>
                <w:lang w:eastAsia="en-US"/>
              </w:rPr>
              <w:t>Your current job title</w:t>
            </w: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250BD4" w:rsidP="00444467">
            <w:pPr>
              <w:rPr>
                <w:rFonts w:ascii="Arial" w:hAnsi="Arial" w:cs="Arial"/>
                <w:lang w:eastAsia="en-US"/>
              </w:rPr>
            </w:pPr>
          </w:p>
        </w:tc>
      </w:tr>
      <w:tr w:rsidR="00250BD4" w:rsidRPr="002E74B9" w:rsidTr="002E74B9">
        <w:trPr>
          <w:cantSplit/>
          <w:trHeight w:val="432"/>
        </w:trPr>
        <w:tc>
          <w:tcPr>
            <w:tcW w:w="1516" w:type="pct"/>
            <w:vMerge w:val="restart"/>
            <w:tcBorders>
              <w:top w:val="single" w:sz="4" w:space="0" w:color="auto"/>
              <w:left w:val="single" w:sz="6" w:space="0" w:color="auto"/>
              <w:right w:val="single" w:sz="6" w:space="0" w:color="auto"/>
            </w:tcBorders>
          </w:tcPr>
          <w:p w:rsidR="00250BD4" w:rsidRPr="00B94B6F" w:rsidRDefault="00250BD4" w:rsidP="00DC6CA4">
            <w:pPr>
              <w:pStyle w:val="ListParagraph"/>
              <w:numPr>
                <w:ilvl w:val="0"/>
                <w:numId w:val="96"/>
              </w:numPr>
              <w:ind w:left="375" w:hanging="375"/>
              <w:rPr>
                <w:rFonts w:ascii="Arial" w:hAnsi="Arial" w:cs="Arial"/>
                <w:b/>
                <w:lang w:eastAsia="en-US"/>
              </w:rPr>
            </w:pPr>
            <w:r w:rsidRPr="00B94B6F">
              <w:rPr>
                <w:rFonts w:ascii="Arial" w:hAnsi="Arial" w:cs="Arial"/>
                <w:b/>
                <w:lang w:eastAsia="en-US"/>
              </w:rPr>
              <w:t>Address of your current employer</w:t>
            </w: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250BD4" w:rsidP="00444467">
            <w:pPr>
              <w:rPr>
                <w:rFonts w:ascii="Arial" w:hAnsi="Arial" w:cs="Arial"/>
                <w:lang w:eastAsia="en-US"/>
              </w:rPr>
            </w:pPr>
          </w:p>
          <w:p w:rsidR="00250BD4" w:rsidRPr="002E74B9" w:rsidRDefault="00250BD4" w:rsidP="00444467">
            <w:pPr>
              <w:rPr>
                <w:rFonts w:ascii="Arial" w:hAnsi="Arial" w:cs="Arial"/>
                <w:lang w:eastAsia="en-US"/>
              </w:rPr>
            </w:pPr>
          </w:p>
        </w:tc>
      </w:tr>
      <w:tr w:rsidR="00250BD4" w:rsidRPr="002E74B9" w:rsidTr="002E74B9">
        <w:trPr>
          <w:cantSplit/>
          <w:trHeight w:val="432"/>
        </w:trPr>
        <w:tc>
          <w:tcPr>
            <w:tcW w:w="1516" w:type="pct"/>
            <w:vMerge/>
            <w:tcBorders>
              <w:left w:val="single" w:sz="6" w:space="0" w:color="auto"/>
              <w:right w:val="single" w:sz="6" w:space="0" w:color="auto"/>
            </w:tcBorders>
          </w:tcPr>
          <w:p w:rsidR="00250BD4" w:rsidRPr="00B94B6F" w:rsidRDefault="00250BD4" w:rsidP="00DC6CA4">
            <w:pPr>
              <w:pStyle w:val="ListParagraph"/>
              <w:numPr>
                <w:ilvl w:val="0"/>
                <w:numId w:val="96"/>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250BD4" w:rsidP="00444467">
            <w:pPr>
              <w:rPr>
                <w:rFonts w:ascii="Arial" w:hAnsi="Arial" w:cs="Arial"/>
                <w:lang w:eastAsia="en-US"/>
              </w:rPr>
            </w:pPr>
          </w:p>
        </w:tc>
      </w:tr>
      <w:tr w:rsidR="00250BD4" w:rsidRPr="002E74B9" w:rsidTr="002E74B9">
        <w:trPr>
          <w:cantSplit/>
          <w:trHeight w:val="432"/>
        </w:trPr>
        <w:tc>
          <w:tcPr>
            <w:tcW w:w="1516" w:type="pct"/>
            <w:vMerge/>
            <w:tcBorders>
              <w:left w:val="single" w:sz="6" w:space="0" w:color="auto"/>
              <w:bottom w:val="single" w:sz="4" w:space="0" w:color="auto"/>
              <w:right w:val="single" w:sz="6" w:space="0" w:color="auto"/>
            </w:tcBorders>
          </w:tcPr>
          <w:p w:rsidR="00250BD4" w:rsidRPr="00B94B6F" w:rsidRDefault="00250BD4" w:rsidP="00DC6CA4">
            <w:pPr>
              <w:pStyle w:val="ListParagraph"/>
              <w:numPr>
                <w:ilvl w:val="0"/>
                <w:numId w:val="96"/>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250BD4" w:rsidRPr="00F365F6" w:rsidRDefault="00250BD4" w:rsidP="00860F5A">
            <w:pPr>
              <w:rPr>
                <w:rFonts w:ascii="Arial" w:hAnsi="Arial" w:cs="Arial"/>
                <w:b/>
                <w:lang w:eastAsia="en-US"/>
              </w:rPr>
            </w:pPr>
            <w:r w:rsidRPr="00F365F6">
              <w:rPr>
                <w:rFonts w:ascii="Arial" w:hAnsi="Arial" w:cs="Arial"/>
                <w:b/>
                <w:lang w:eastAsia="en-US"/>
              </w:rPr>
              <w:t>Postcode</w:t>
            </w:r>
          </w:p>
        </w:tc>
      </w:tr>
      <w:tr w:rsidR="00250BD4"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0D1718" w:rsidRPr="00271461" w:rsidRDefault="00250BD4" w:rsidP="00271461">
            <w:pPr>
              <w:pStyle w:val="ListParagraph"/>
              <w:numPr>
                <w:ilvl w:val="0"/>
                <w:numId w:val="96"/>
              </w:numPr>
              <w:ind w:left="375" w:hanging="375"/>
              <w:rPr>
                <w:rFonts w:ascii="Arial" w:hAnsi="Arial" w:cs="Arial"/>
                <w:b/>
                <w:lang w:eastAsia="en-US"/>
              </w:rPr>
            </w:pPr>
            <w:r w:rsidRPr="00271461">
              <w:rPr>
                <w:rFonts w:ascii="Arial" w:hAnsi="Arial" w:cs="Arial"/>
                <w:b/>
                <w:lang w:eastAsia="en-US"/>
              </w:rPr>
              <w:t>Date your current employment began</w:t>
            </w:r>
          </w:p>
          <w:p w:rsidR="000D1718" w:rsidRPr="002E74B9" w:rsidRDefault="000D1718" w:rsidP="00B94B6F">
            <w:pPr>
              <w:ind w:left="375" w:hanging="375"/>
              <w:rPr>
                <w:rFonts w:ascii="Arial" w:hAnsi="Arial" w:cs="Arial"/>
                <w:b/>
                <w:lang w:eastAsia="en-US"/>
              </w:rPr>
            </w:pPr>
          </w:p>
          <w:p w:rsidR="000D1718" w:rsidRPr="002E74B9" w:rsidRDefault="000D1718" w:rsidP="00B94B6F">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250BD4" w:rsidP="00444467">
            <w:pPr>
              <w:rPr>
                <w:rFonts w:ascii="Arial" w:hAnsi="Arial" w:cs="Arial"/>
                <w:lang w:eastAsia="en-US"/>
              </w:rPr>
            </w:pPr>
          </w:p>
          <w:tbl>
            <w:tblPr>
              <w:tblStyle w:val="TableGrid"/>
              <w:tblpPr w:leftFromText="180" w:rightFromText="180" w:vertAnchor="text" w:horzAnchor="page" w:tblpX="6046" w:tblpY="1"/>
              <w:tblOverlap w:val="never"/>
              <w:tblW w:w="0" w:type="auto"/>
              <w:tblLook w:val="04A0" w:firstRow="1" w:lastRow="0" w:firstColumn="1" w:lastColumn="0" w:noHBand="0" w:noVBand="1"/>
            </w:tblPr>
            <w:tblGrid>
              <w:gridCol w:w="2141"/>
              <w:gridCol w:w="2141"/>
              <w:gridCol w:w="2142"/>
            </w:tblGrid>
            <w:tr w:rsidR="000D1718" w:rsidRPr="002E74B9" w:rsidTr="002E74B9">
              <w:tc>
                <w:tcPr>
                  <w:tcW w:w="2141" w:type="dxa"/>
                </w:tcPr>
                <w:p w:rsidR="000D1718" w:rsidRPr="002E74B9" w:rsidRDefault="000D1718" w:rsidP="000D1718">
                  <w:pPr>
                    <w:rPr>
                      <w:rFonts w:ascii="Arial" w:hAnsi="Arial" w:cs="Arial"/>
                      <w:lang w:eastAsia="en-US"/>
                    </w:rPr>
                  </w:pPr>
                </w:p>
                <w:p w:rsidR="000D1718" w:rsidRPr="002E74B9" w:rsidRDefault="000D1718" w:rsidP="000D1718">
                  <w:pPr>
                    <w:rPr>
                      <w:rFonts w:ascii="Arial" w:hAnsi="Arial" w:cs="Arial"/>
                      <w:lang w:eastAsia="en-US"/>
                    </w:rPr>
                  </w:pPr>
                </w:p>
              </w:tc>
              <w:tc>
                <w:tcPr>
                  <w:tcW w:w="2141" w:type="dxa"/>
                </w:tcPr>
                <w:p w:rsidR="000D1718" w:rsidRPr="002E74B9" w:rsidRDefault="000D1718" w:rsidP="000D1718">
                  <w:pPr>
                    <w:rPr>
                      <w:rFonts w:ascii="Arial" w:hAnsi="Arial" w:cs="Arial"/>
                      <w:lang w:eastAsia="en-US"/>
                    </w:rPr>
                  </w:pPr>
                </w:p>
              </w:tc>
              <w:tc>
                <w:tcPr>
                  <w:tcW w:w="2142" w:type="dxa"/>
                </w:tcPr>
                <w:p w:rsidR="000D1718" w:rsidRPr="002E74B9" w:rsidRDefault="000D1718" w:rsidP="000D1718">
                  <w:pPr>
                    <w:rPr>
                      <w:rFonts w:ascii="Arial" w:hAnsi="Arial" w:cs="Arial"/>
                      <w:lang w:eastAsia="en-US"/>
                    </w:rPr>
                  </w:pPr>
                </w:p>
              </w:tc>
            </w:tr>
          </w:tbl>
          <w:p w:rsidR="000D1718" w:rsidRPr="002E74B9" w:rsidRDefault="000D1718" w:rsidP="00444467">
            <w:pPr>
              <w:rPr>
                <w:rFonts w:ascii="Arial" w:hAnsi="Arial" w:cs="Arial"/>
                <w:lang w:eastAsia="en-US"/>
              </w:rPr>
            </w:pPr>
          </w:p>
        </w:tc>
      </w:tr>
      <w:tr w:rsidR="00250BD4"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0D1718" w:rsidRPr="002E74B9" w:rsidRDefault="00C85421" w:rsidP="00271461">
            <w:pPr>
              <w:pStyle w:val="ListParagraph"/>
              <w:numPr>
                <w:ilvl w:val="0"/>
                <w:numId w:val="96"/>
              </w:numPr>
              <w:ind w:left="375" w:hanging="375"/>
              <w:rPr>
                <w:rFonts w:ascii="Arial" w:hAnsi="Arial" w:cs="Arial"/>
                <w:b/>
                <w:lang w:eastAsia="en-US"/>
              </w:rPr>
            </w:pPr>
            <w:r w:rsidRPr="00B94B6F">
              <w:rPr>
                <w:rFonts w:ascii="Arial" w:hAnsi="Arial" w:cs="Arial"/>
                <w:b/>
                <w:lang w:eastAsia="en-US"/>
              </w:rPr>
              <w:t>Your current payroll tax reference number (if not known – state ‘not known’)</w:t>
            </w: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250BD4" w:rsidP="00444467">
            <w:pPr>
              <w:rPr>
                <w:rFonts w:ascii="Arial" w:hAnsi="Arial" w:cs="Arial"/>
                <w:lang w:eastAsia="en-US"/>
              </w:rPr>
            </w:pPr>
          </w:p>
        </w:tc>
      </w:tr>
      <w:tr w:rsidR="00250BD4" w:rsidRPr="002E74B9" w:rsidTr="002E74B9">
        <w:trPr>
          <w:cantSplit/>
          <w:trHeight w:val="432"/>
        </w:trPr>
        <w:tc>
          <w:tcPr>
            <w:tcW w:w="1516" w:type="pct"/>
            <w:tcBorders>
              <w:top w:val="single" w:sz="4" w:space="0" w:color="auto"/>
              <w:left w:val="single" w:sz="6" w:space="0" w:color="auto"/>
              <w:bottom w:val="single" w:sz="4" w:space="0" w:color="auto"/>
              <w:right w:val="single" w:sz="6" w:space="0" w:color="auto"/>
            </w:tcBorders>
          </w:tcPr>
          <w:p w:rsidR="00250BD4" w:rsidRPr="00B94B6F" w:rsidRDefault="004E6887" w:rsidP="00DC6CA4">
            <w:pPr>
              <w:pStyle w:val="ListParagraph"/>
              <w:numPr>
                <w:ilvl w:val="0"/>
                <w:numId w:val="96"/>
              </w:numPr>
              <w:ind w:left="375" w:hanging="375"/>
              <w:rPr>
                <w:rFonts w:ascii="Arial" w:hAnsi="Arial" w:cs="Arial"/>
                <w:b/>
                <w:lang w:eastAsia="en-US"/>
              </w:rPr>
            </w:pPr>
            <w:r w:rsidRPr="00B94B6F">
              <w:rPr>
                <w:rFonts w:ascii="Arial" w:hAnsi="Arial" w:cs="Arial"/>
                <w:b/>
                <w:lang w:eastAsia="en-US"/>
              </w:rPr>
              <w:t>Have you been told that you can access some or all of the value of this transfer, either directly or indirectly before you reach the age of 55</w:t>
            </w:r>
            <w:r w:rsidR="000D1718" w:rsidRPr="00B94B6F">
              <w:rPr>
                <w:rFonts w:ascii="Arial" w:hAnsi="Arial" w:cs="Arial"/>
                <w:b/>
                <w:lang w:eastAsia="en-US"/>
              </w:rPr>
              <w:t xml:space="preserve"> </w:t>
            </w:r>
          </w:p>
          <w:p w:rsidR="00047A24" w:rsidRPr="002E74B9" w:rsidRDefault="00047A24" w:rsidP="000D1718">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250BD4" w:rsidRPr="002E74B9" w:rsidRDefault="004E6887" w:rsidP="00444467">
            <w:pPr>
              <w:rPr>
                <w:rFonts w:ascii="Arial" w:hAnsi="Arial" w:cs="Arial"/>
                <w:lang w:eastAsia="en-US"/>
              </w:rPr>
            </w:pPr>
            <w:r w:rsidRPr="002E74B9">
              <w:rPr>
                <w:rFonts w:ascii="Arial" w:hAnsi="Arial" w:cs="Arial"/>
                <w:lang w:eastAsia="en-US"/>
              </w:rPr>
              <w:t>You must tick the appropriate box:</w:t>
            </w:r>
          </w:p>
          <w:p w:rsidR="004E6887" w:rsidRPr="002E74B9" w:rsidRDefault="004E6887" w:rsidP="00444467">
            <w:pPr>
              <w:rPr>
                <w:rFonts w:ascii="Arial" w:hAnsi="Arial" w:cs="Arial"/>
                <w:lang w:eastAsia="en-US"/>
              </w:rPr>
            </w:pPr>
            <w:r w:rsidRPr="002E74B9">
              <w:rPr>
                <w:rFonts w:ascii="Arial" w:hAnsi="Arial" w:cs="Arial"/>
                <w:b/>
                <w:bCs/>
                <w:noProof/>
                <w:kern w:val="32"/>
              </w:rPr>
              <mc:AlternateContent>
                <mc:Choice Requires="wps">
                  <w:drawing>
                    <wp:anchor distT="0" distB="0" distL="114300" distR="114300" simplePos="0" relativeHeight="251696128" behindDoc="0" locked="0" layoutInCell="1" allowOverlap="1" wp14:anchorId="7BB070DA" wp14:editId="217A3726">
                      <wp:simplePos x="0" y="0"/>
                      <wp:positionH relativeFrom="column">
                        <wp:posOffset>2899410</wp:posOffset>
                      </wp:positionH>
                      <wp:positionV relativeFrom="paragraph">
                        <wp:posOffset>96520</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D8808" id="Rectangle 31" o:spid="_x0000_s1026" style="position:absolute;margin-left:228.3pt;margin-top:7.6pt;width:18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"/>
                  </w:pict>
                </mc:Fallback>
              </mc:AlternateContent>
            </w:r>
            <w:r w:rsidRPr="002E74B9">
              <w:rPr>
                <w:rFonts w:ascii="Arial" w:hAnsi="Arial" w:cs="Arial"/>
                <w:b/>
                <w:bCs/>
                <w:noProof/>
                <w:kern w:val="32"/>
              </w:rPr>
              <mc:AlternateContent>
                <mc:Choice Requires="wps">
                  <w:drawing>
                    <wp:anchor distT="0" distB="0" distL="114300" distR="114300" simplePos="0" relativeHeight="251694080" behindDoc="0" locked="0" layoutInCell="1" allowOverlap="1" wp14:anchorId="601A951B" wp14:editId="625EA194">
                      <wp:simplePos x="0" y="0"/>
                      <wp:positionH relativeFrom="column">
                        <wp:posOffset>537210</wp:posOffset>
                      </wp:positionH>
                      <wp:positionV relativeFrom="paragraph">
                        <wp:posOffset>96520</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E10E7" id="Rectangle 30" o:spid="_x0000_s1026" style="position:absolute;margin-left:42.3pt;margin-top:7.6pt;width:18pt;height:1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M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aYzIMJAIAAEcEAAAOAAAAAAAAAAAAAAAAAC4CAABkcnMvZTJvRG9jLnht&#10;bFBLAQItABQABgAIAAAAIQCfc7gE3AAAAAgBAAAPAAAAAAAAAAAAAAAAAH4EAABkcnMvZG93bnJl&#10;di54bWxQSwUGAAAAAAQABADzAAAAhwUAAAAA&#10;"/>
                  </w:pict>
                </mc:Fallback>
              </mc:AlternateContent>
            </w:r>
          </w:p>
          <w:p w:rsidR="004E6887" w:rsidRPr="002E74B9" w:rsidRDefault="004E6887" w:rsidP="00444467">
            <w:pPr>
              <w:rPr>
                <w:rFonts w:ascii="Arial" w:hAnsi="Arial" w:cs="Arial"/>
                <w:lang w:eastAsia="en-US"/>
              </w:rPr>
            </w:pPr>
            <w:r w:rsidRPr="002E74B9">
              <w:rPr>
                <w:rFonts w:ascii="Arial" w:hAnsi="Arial" w:cs="Arial"/>
                <w:lang w:eastAsia="en-US"/>
              </w:rPr>
              <w:t>Yes                                                  No</w:t>
            </w:r>
          </w:p>
          <w:p w:rsidR="004E6887" w:rsidRPr="002E74B9" w:rsidRDefault="004E6887" w:rsidP="00444467">
            <w:pPr>
              <w:rPr>
                <w:rFonts w:ascii="Arial" w:hAnsi="Arial" w:cs="Arial"/>
                <w:lang w:eastAsia="en-US"/>
              </w:rPr>
            </w:pPr>
          </w:p>
          <w:p w:rsidR="00047A24" w:rsidRPr="002E74B9" w:rsidRDefault="00047A24" w:rsidP="00860F5A">
            <w:pPr>
              <w:rPr>
                <w:rFonts w:ascii="Arial" w:hAnsi="Arial" w:cs="Arial"/>
                <w:lang w:eastAsia="en-US"/>
              </w:rPr>
            </w:pPr>
            <w:r w:rsidRPr="002E74B9">
              <w:rPr>
                <w:rFonts w:ascii="Arial" w:hAnsi="Arial" w:cs="Arial"/>
                <w:lang w:eastAsia="en-US"/>
              </w:rPr>
              <w:t>(</w:t>
            </w:r>
            <w:r w:rsidRPr="00F365F6">
              <w:rPr>
                <w:rFonts w:ascii="Arial" w:hAnsi="Arial" w:cs="Arial"/>
                <w:i/>
                <w:lang w:eastAsia="en-US"/>
              </w:rPr>
              <w:t xml:space="preserve">if you tick ‘yes’ to the above then unless you are transferring to an overseas </w:t>
            </w:r>
            <w:r w:rsidR="00817B51" w:rsidRPr="00F365F6">
              <w:rPr>
                <w:rFonts w:ascii="Arial" w:hAnsi="Arial" w:cs="Arial"/>
                <w:i/>
                <w:lang w:eastAsia="en-US"/>
              </w:rPr>
              <w:t xml:space="preserve">public service </w:t>
            </w:r>
            <w:r w:rsidRPr="00F365F6">
              <w:rPr>
                <w:rFonts w:ascii="Arial" w:hAnsi="Arial" w:cs="Arial"/>
                <w:i/>
                <w:lang w:eastAsia="en-US"/>
              </w:rPr>
              <w:t>scheme (box 17(b) or an international organisation (box 17(</w:t>
            </w:r>
            <w:r w:rsidR="00817B51" w:rsidRPr="00F365F6">
              <w:rPr>
                <w:rFonts w:ascii="Arial" w:hAnsi="Arial" w:cs="Arial"/>
                <w:i/>
                <w:lang w:eastAsia="en-US"/>
              </w:rPr>
              <w:t>c</w:t>
            </w:r>
            <w:r w:rsidRPr="00F365F6">
              <w:rPr>
                <w:rFonts w:ascii="Arial" w:hAnsi="Arial" w:cs="Arial"/>
                <w:i/>
                <w:lang w:eastAsia="en-US"/>
              </w:rPr>
              <w:t>) you must provide the information requested in question 24</w:t>
            </w:r>
            <w:r w:rsidRPr="002E74B9">
              <w:rPr>
                <w:rFonts w:ascii="Arial" w:hAnsi="Arial" w:cs="Arial"/>
                <w:lang w:eastAsia="en-US"/>
              </w:rPr>
              <w:t>)</w:t>
            </w:r>
          </w:p>
        </w:tc>
      </w:tr>
      <w:tr w:rsidR="00047A24" w:rsidRPr="002E74B9" w:rsidTr="002E74B9">
        <w:trPr>
          <w:cantSplit/>
          <w:trHeight w:val="432"/>
        </w:trPr>
        <w:tc>
          <w:tcPr>
            <w:tcW w:w="5000" w:type="pct"/>
            <w:gridSpan w:val="2"/>
            <w:tcBorders>
              <w:top w:val="single" w:sz="4" w:space="0" w:color="auto"/>
              <w:left w:val="single" w:sz="6" w:space="0" w:color="auto"/>
              <w:bottom w:val="single" w:sz="4" w:space="0" w:color="auto"/>
              <w:right w:val="single" w:sz="6" w:space="0" w:color="auto"/>
            </w:tcBorders>
          </w:tcPr>
          <w:p w:rsidR="00047A24" w:rsidRPr="00B94B6F" w:rsidRDefault="00047A24" w:rsidP="00DC6CA4">
            <w:pPr>
              <w:pStyle w:val="ListParagraph"/>
              <w:numPr>
                <w:ilvl w:val="0"/>
                <w:numId w:val="96"/>
              </w:numPr>
              <w:ind w:left="375" w:hanging="375"/>
              <w:rPr>
                <w:rFonts w:ascii="Arial" w:hAnsi="Arial" w:cs="Arial"/>
                <w:lang w:eastAsia="en-US"/>
              </w:rPr>
            </w:pPr>
            <w:r w:rsidRPr="00B94B6F">
              <w:rPr>
                <w:rFonts w:ascii="Arial" w:hAnsi="Arial" w:cs="Arial"/>
                <w:b/>
                <w:lang w:eastAsia="en-US"/>
              </w:rPr>
              <w:lastRenderedPageBreak/>
              <w:t xml:space="preserve">Please provide written evidence from the QROPS </w:t>
            </w:r>
            <w:del w:id="325" w:author="Jayne Wiberg" w:date="2019-12-20T14:57:00Z">
              <w:r w:rsidRPr="00B94B6F" w:rsidDel="00990BD8">
                <w:rPr>
                  <w:rFonts w:ascii="Arial" w:hAnsi="Arial" w:cs="Arial"/>
                  <w:b/>
                  <w:lang w:eastAsia="en-US"/>
                </w:rPr>
                <w:delText xml:space="preserve">to which </w:delText>
              </w:r>
            </w:del>
            <w:r w:rsidRPr="00B94B6F">
              <w:rPr>
                <w:rFonts w:ascii="Arial" w:hAnsi="Arial" w:cs="Arial"/>
                <w:b/>
                <w:lang w:eastAsia="en-US"/>
              </w:rPr>
              <w:t>you are transferring</w:t>
            </w:r>
            <w:ins w:id="326" w:author="Jayne Wiberg" w:date="2019-12-20T14:57:00Z">
              <w:r w:rsidR="00990BD8">
                <w:rPr>
                  <w:rFonts w:ascii="Arial" w:hAnsi="Arial" w:cs="Arial"/>
                  <w:b/>
                  <w:lang w:eastAsia="en-US"/>
                </w:rPr>
                <w:t xml:space="preserve"> to</w:t>
              </w:r>
            </w:ins>
            <w:r w:rsidRPr="00B94B6F">
              <w:rPr>
                <w:rFonts w:ascii="Arial" w:hAnsi="Arial" w:cs="Arial"/>
                <w:b/>
                <w:lang w:eastAsia="en-US"/>
              </w:rPr>
              <w:t xml:space="preserve">, </w:t>
            </w:r>
            <w:del w:id="327" w:author="Jayne Wiberg" w:date="2019-12-20T14:57:00Z">
              <w:r w:rsidRPr="00B94B6F" w:rsidDel="00990BD8">
                <w:rPr>
                  <w:rFonts w:ascii="Arial" w:hAnsi="Arial" w:cs="Arial"/>
                  <w:b/>
                  <w:lang w:eastAsia="en-US"/>
                </w:rPr>
                <w:delText xml:space="preserve">documenting </w:delText>
              </w:r>
            </w:del>
            <w:ins w:id="328" w:author="Jayne Wiberg" w:date="2019-12-20T14:57:00Z">
              <w:r w:rsidR="00990BD8">
                <w:rPr>
                  <w:rFonts w:ascii="Arial" w:hAnsi="Arial" w:cs="Arial"/>
                  <w:b/>
                  <w:lang w:eastAsia="en-US"/>
                </w:rPr>
                <w:t>confirming what</w:t>
              </w:r>
            </w:ins>
            <w:del w:id="329" w:author="Jayne Wiberg" w:date="2019-12-20T14:57:00Z">
              <w:r w:rsidRPr="00B94B6F" w:rsidDel="00990BD8">
                <w:rPr>
                  <w:rFonts w:ascii="Arial" w:hAnsi="Arial" w:cs="Arial"/>
                  <w:b/>
                  <w:lang w:eastAsia="en-US"/>
                </w:rPr>
                <w:delText>the</w:delText>
              </w:r>
            </w:del>
            <w:r w:rsidRPr="00B94B6F">
              <w:rPr>
                <w:rFonts w:ascii="Arial" w:hAnsi="Arial" w:cs="Arial"/>
                <w:b/>
                <w:lang w:eastAsia="en-US"/>
              </w:rPr>
              <w:t xml:space="preserve"> circumstance(s) </w:t>
            </w:r>
            <w:del w:id="330" w:author="Jayne Wiberg" w:date="2019-12-20T14:57:00Z">
              <w:r w:rsidRPr="00B94B6F" w:rsidDel="00990BD8">
                <w:rPr>
                  <w:rFonts w:ascii="Arial" w:hAnsi="Arial" w:cs="Arial"/>
                  <w:b/>
                  <w:lang w:eastAsia="en-US"/>
                </w:rPr>
                <w:delText xml:space="preserve">in which </w:delText>
              </w:r>
            </w:del>
            <w:r w:rsidRPr="00B94B6F">
              <w:rPr>
                <w:rFonts w:ascii="Arial" w:hAnsi="Arial" w:cs="Arial"/>
                <w:b/>
                <w:lang w:eastAsia="en-US"/>
              </w:rPr>
              <w:t xml:space="preserve">you are able to access your transferred benefits </w:t>
            </w:r>
            <w:del w:id="331" w:author="Jayne Wiberg" w:date="2019-12-20T14:57:00Z">
              <w:r w:rsidRPr="00B94B6F" w:rsidDel="00990BD8">
                <w:rPr>
                  <w:rFonts w:ascii="Arial" w:hAnsi="Arial" w:cs="Arial"/>
                  <w:b/>
                  <w:lang w:eastAsia="en-US"/>
                </w:rPr>
                <w:delText>prior to</w:delText>
              </w:r>
            </w:del>
            <w:ins w:id="332" w:author="Jayne Wiberg" w:date="2019-12-20T14:57:00Z">
              <w:r w:rsidR="00990BD8">
                <w:rPr>
                  <w:rFonts w:ascii="Arial" w:hAnsi="Arial" w:cs="Arial"/>
                  <w:b/>
                  <w:lang w:eastAsia="en-US"/>
                </w:rPr>
                <w:t>before</w:t>
              </w:r>
            </w:ins>
            <w:r w:rsidRPr="00B94B6F">
              <w:rPr>
                <w:rFonts w:ascii="Arial" w:hAnsi="Arial" w:cs="Arial"/>
                <w:b/>
                <w:lang w:eastAsia="en-US"/>
              </w:rPr>
              <w:t xml:space="preserve"> age 55?</w:t>
            </w:r>
            <w:r w:rsidRPr="00B94B6F">
              <w:rPr>
                <w:rFonts w:ascii="Arial" w:hAnsi="Arial" w:cs="Arial"/>
                <w:lang w:eastAsia="en-US"/>
              </w:rPr>
              <w:t xml:space="preserve"> </w:t>
            </w:r>
            <w:del w:id="333" w:author="Jayne Wiberg" w:date="2019-11-06T11:03:00Z">
              <w:r w:rsidRPr="00B94B6F" w:rsidDel="00B94B6F">
                <w:rPr>
                  <w:rFonts w:ascii="Arial" w:hAnsi="Arial" w:cs="Arial"/>
                  <w:lang w:eastAsia="en-US"/>
                </w:rPr>
                <w:delText xml:space="preserve">Please note, that </w:delText>
              </w:r>
            </w:del>
            <w:r w:rsidR="00F365F6">
              <w:rPr>
                <w:rFonts w:ascii="Arial" w:hAnsi="Arial" w:cs="Arial"/>
                <w:lang w:eastAsia="en-US"/>
              </w:rPr>
              <w:t>(</w:t>
            </w:r>
            <w:r w:rsidRPr="00F365F6">
              <w:rPr>
                <w:rFonts w:ascii="Arial" w:hAnsi="Arial" w:cs="Arial"/>
                <w:i/>
                <w:lang w:eastAsia="en-US"/>
              </w:rPr>
              <w:t xml:space="preserve">it is unlikely that you will be able to proceed with this transfer unless the written evidence confirms that the only circumstance you are able to access your transferred benefits </w:t>
            </w:r>
            <w:del w:id="334" w:author="Jayne Wiberg" w:date="2019-12-20T14:58:00Z">
              <w:r w:rsidRPr="00F365F6" w:rsidDel="00990BD8">
                <w:rPr>
                  <w:rFonts w:ascii="Arial" w:hAnsi="Arial" w:cs="Arial"/>
                  <w:i/>
                  <w:lang w:eastAsia="en-US"/>
                </w:rPr>
                <w:delText>prior to</w:delText>
              </w:r>
            </w:del>
            <w:ins w:id="335" w:author="Jayne Wiberg" w:date="2019-12-20T14:58:00Z">
              <w:r w:rsidR="00990BD8">
                <w:rPr>
                  <w:rFonts w:ascii="Arial" w:hAnsi="Arial" w:cs="Arial"/>
                  <w:i/>
                  <w:lang w:eastAsia="en-US"/>
                </w:rPr>
                <w:t>before</w:t>
              </w:r>
            </w:ins>
            <w:r w:rsidRPr="00F365F6">
              <w:rPr>
                <w:rFonts w:ascii="Arial" w:hAnsi="Arial" w:cs="Arial"/>
                <w:i/>
                <w:lang w:eastAsia="en-US"/>
              </w:rPr>
              <w:t xml:space="preserve"> age 55 is on health grounds</w:t>
            </w:r>
            <w:r w:rsidR="00F365F6">
              <w:rPr>
                <w:rFonts w:ascii="Arial" w:hAnsi="Arial" w:cs="Arial"/>
                <w:lang w:eastAsia="en-US"/>
              </w:rPr>
              <w:t>)</w:t>
            </w:r>
          </w:p>
          <w:p w:rsidR="00047A24" w:rsidRPr="002E74B9" w:rsidRDefault="00047A24" w:rsidP="00047A24">
            <w:pPr>
              <w:rPr>
                <w:rFonts w:ascii="Arial" w:hAnsi="Arial" w:cs="Arial"/>
                <w:lang w:eastAsia="en-US"/>
              </w:rPr>
            </w:pPr>
            <w:r w:rsidRPr="002E74B9">
              <w:rPr>
                <w:rFonts w:ascii="Arial" w:hAnsi="Arial" w:cs="Arial"/>
                <w:lang w:eastAsia="en-US"/>
              </w:rPr>
              <w:t xml:space="preserve">    </w:t>
            </w:r>
          </w:p>
        </w:tc>
      </w:tr>
    </w:tbl>
    <w:p w:rsidR="00F365F6" w:rsidRDefault="00F365F6"/>
    <w:p w:rsidR="00F365F6" w:rsidRDefault="00F365F6"/>
    <w:tbl>
      <w:tblPr>
        <w:tblW w:w="5000" w:type="pct"/>
        <w:tblCellMar>
          <w:left w:w="43" w:type="dxa"/>
          <w:right w:w="43" w:type="dxa"/>
        </w:tblCellMar>
        <w:tblLook w:val="0000" w:firstRow="0" w:lastRow="0" w:firstColumn="0" w:lastColumn="0" w:noHBand="0" w:noVBand="0"/>
      </w:tblPr>
      <w:tblGrid>
        <w:gridCol w:w="9730"/>
      </w:tblGrid>
      <w:tr w:rsidR="00444467" w:rsidRPr="002E74B9" w:rsidTr="00C80FBD">
        <w:trPr>
          <w:cantSplit/>
          <w:trHeight w:val="4104"/>
        </w:trPr>
        <w:tc>
          <w:tcPr>
            <w:tcW w:w="5000" w:type="pct"/>
            <w:tcBorders>
              <w:top w:val="single" w:sz="6" w:space="0" w:color="auto"/>
              <w:left w:val="single" w:sz="6" w:space="0" w:color="auto"/>
              <w:bottom w:val="single" w:sz="6" w:space="0" w:color="auto"/>
              <w:right w:val="single" w:sz="6" w:space="0" w:color="auto"/>
            </w:tcBorders>
          </w:tcPr>
          <w:p w:rsidR="00444467" w:rsidRPr="002E74B9" w:rsidRDefault="00444467" w:rsidP="007A2966">
            <w:pPr>
              <w:shd w:val="clear" w:color="auto" w:fill="D9D9D9" w:themeFill="background1" w:themeFillShade="D9"/>
              <w:autoSpaceDE w:val="0"/>
              <w:autoSpaceDN w:val="0"/>
              <w:adjustRightInd w:val="0"/>
              <w:rPr>
                <w:rFonts w:ascii="Arial" w:hAnsi="Arial" w:cs="Arial"/>
                <w:b/>
                <w:bCs/>
                <w:lang w:val="en-US" w:eastAsia="en-US"/>
              </w:rPr>
            </w:pPr>
            <w:r w:rsidRPr="002E74B9">
              <w:rPr>
                <w:rFonts w:ascii="Arial" w:hAnsi="Arial" w:cs="Arial"/>
                <w:b/>
                <w:bCs/>
                <w:lang w:val="en-US" w:eastAsia="en-US"/>
              </w:rPr>
              <w:lastRenderedPageBreak/>
              <w:t xml:space="preserve">DECLARATION AND </w:t>
            </w:r>
            <w:r w:rsidR="00FD5717" w:rsidRPr="002E74B9">
              <w:rPr>
                <w:rFonts w:ascii="Arial" w:hAnsi="Arial" w:cs="Arial"/>
                <w:b/>
                <w:bCs/>
                <w:lang w:val="en-US" w:eastAsia="en-US"/>
              </w:rPr>
              <w:t>ELECTION</w:t>
            </w:r>
            <w:r w:rsidRPr="002E74B9">
              <w:rPr>
                <w:rFonts w:ascii="Arial" w:hAnsi="Arial" w:cs="Arial"/>
                <w:b/>
                <w:bCs/>
                <w:lang w:val="en-US" w:eastAsia="en-US"/>
              </w:rPr>
              <w:t xml:space="preserve"> FOR PAYMENT OF TRANSFER VALUE</w:t>
            </w:r>
          </w:p>
          <w:p w:rsidR="00444467" w:rsidRPr="002E74B9" w:rsidRDefault="00444467" w:rsidP="00444467">
            <w:pPr>
              <w:autoSpaceDE w:val="0"/>
              <w:autoSpaceDN w:val="0"/>
              <w:adjustRightInd w:val="0"/>
              <w:jc w:val="both"/>
              <w:rPr>
                <w:rFonts w:ascii="Arial" w:hAnsi="Arial" w:cs="Arial"/>
                <w:lang w:val="en-US" w:eastAsia="en-US"/>
              </w:rPr>
            </w:pPr>
          </w:p>
          <w:p w:rsidR="00444467" w:rsidRPr="002E74B9" w:rsidRDefault="00444467" w:rsidP="00444467">
            <w:pPr>
              <w:autoSpaceDE w:val="0"/>
              <w:autoSpaceDN w:val="0"/>
              <w:adjustRightInd w:val="0"/>
              <w:ind w:right="383"/>
              <w:jc w:val="both"/>
              <w:rPr>
                <w:rFonts w:ascii="Arial" w:hAnsi="Arial" w:cs="Arial"/>
                <w:b/>
                <w:lang w:val="en-US" w:eastAsia="en-US"/>
              </w:rPr>
            </w:pPr>
            <w:r w:rsidRPr="002E74B9">
              <w:rPr>
                <w:rFonts w:ascii="Arial" w:hAnsi="Arial" w:cs="Arial"/>
                <w:b/>
                <w:lang w:val="en-US" w:eastAsia="en-US"/>
              </w:rPr>
              <w:t>I declare that</w:t>
            </w:r>
          </w:p>
          <w:p w:rsidR="006E0BA0" w:rsidRPr="002E74B9" w:rsidRDefault="006E0BA0"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6"/>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 have received details of the deferred benefits (if any) I hold under the Local Government Pension Scheme (LGPS) in the </w:t>
            </w:r>
            <w:r w:rsidRPr="009E53C7">
              <w:rPr>
                <w:rFonts w:ascii="Arial" w:hAnsi="Arial" w:cs="Arial"/>
                <w:color w:val="FF0000"/>
                <w:lang w:val="en-US" w:eastAsia="en-US"/>
              </w:rPr>
              <w:t>XXXX</w:t>
            </w:r>
            <w:r w:rsidRPr="002E74B9">
              <w:rPr>
                <w:rFonts w:ascii="Arial" w:hAnsi="Arial" w:cs="Arial"/>
                <w:b/>
                <w:color w:val="FF0000"/>
                <w:lang w:val="en-US" w:eastAsia="en-US"/>
              </w:rPr>
              <w:t xml:space="preserve"> </w:t>
            </w:r>
            <w:r w:rsidRPr="002E74B9">
              <w:rPr>
                <w:rFonts w:ascii="Arial" w:hAnsi="Arial" w:cs="Arial"/>
                <w:lang w:val="en-US" w:eastAsia="en-US"/>
              </w:rPr>
              <w:t xml:space="preserve">Pension Fund and details of the cash equivalent transfer value (CETV) of them  </w:t>
            </w:r>
          </w:p>
          <w:p w:rsidR="00444467" w:rsidRPr="002E74B9" w:rsidRDefault="00444467"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6"/>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 am a member of the QROPS named on this form</w:t>
            </w:r>
          </w:p>
          <w:p w:rsidR="00444467" w:rsidRPr="002E74B9" w:rsidRDefault="00444467"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7"/>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If the QROPS named on this form is </w:t>
            </w:r>
            <w:r w:rsidR="000F13DA" w:rsidRPr="002E74B9">
              <w:rPr>
                <w:rFonts w:ascii="Arial" w:hAnsi="Arial" w:cs="Arial"/>
                <w:lang w:val="en-US" w:eastAsia="en-US"/>
              </w:rPr>
              <w:t xml:space="preserve">either </w:t>
            </w:r>
            <w:r w:rsidRPr="002E74B9">
              <w:rPr>
                <w:rFonts w:ascii="Arial" w:hAnsi="Arial" w:cs="Arial"/>
                <w:lang w:val="en-US" w:eastAsia="en-US"/>
              </w:rPr>
              <w:t>an occupational pension scheme,</w:t>
            </w:r>
            <w:r w:rsidR="000F13DA" w:rsidRPr="002E74B9">
              <w:rPr>
                <w:rFonts w:ascii="Arial" w:hAnsi="Arial" w:cs="Arial"/>
                <w:lang w:val="en-US" w:eastAsia="en-US"/>
              </w:rPr>
              <w:t xml:space="preserve"> an overseas public service scheme or an international organi</w:t>
            </w:r>
            <w:r w:rsidR="00855686" w:rsidRPr="002E74B9">
              <w:rPr>
                <w:rFonts w:ascii="Arial" w:hAnsi="Arial" w:cs="Arial"/>
                <w:lang w:val="en-US" w:eastAsia="en-US"/>
              </w:rPr>
              <w:t>s</w:t>
            </w:r>
            <w:r w:rsidR="000F13DA" w:rsidRPr="002E74B9">
              <w:rPr>
                <w:rFonts w:ascii="Arial" w:hAnsi="Arial" w:cs="Arial"/>
                <w:lang w:val="en-US" w:eastAsia="en-US"/>
              </w:rPr>
              <w:t>ation,</w:t>
            </w:r>
            <w:r w:rsidRPr="002E74B9">
              <w:rPr>
                <w:rFonts w:ascii="Arial" w:hAnsi="Arial" w:cs="Arial"/>
                <w:lang w:val="en-US" w:eastAsia="en-US"/>
              </w:rPr>
              <w:t xml:space="preserve"> I am in employment to which the QROPS named above applies</w:t>
            </w:r>
          </w:p>
          <w:p w:rsidR="00444467" w:rsidRPr="002E74B9" w:rsidRDefault="00444467"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rsidR="00444467" w:rsidRPr="002E74B9" w:rsidRDefault="00444467"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If I have not quoted a National Insurance number on this form this is because I do not qualify for one</w:t>
            </w:r>
          </w:p>
          <w:p w:rsidR="00773BB7" w:rsidRPr="002E74B9" w:rsidRDefault="00773BB7" w:rsidP="00773BB7">
            <w:pPr>
              <w:pStyle w:val="ListParagraph"/>
              <w:rPr>
                <w:rFonts w:ascii="Arial" w:hAnsi="Arial" w:cs="Arial"/>
                <w:lang w:val="en-US" w:eastAsia="en-US"/>
              </w:rPr>
            </w:pPr>
          </w:p>
          <w:p w:rsidR="00773BB7" w:rsidRPr="002E74B9" w:rsidRDefault="00773BB7" w:rsidP="005F65B9">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 am / am not [</w:t>
            </w:r>
            <w:r w:rsidR="007C6576" w:rsidRPr="002E74B9">
              <w:rPr>
                <w:rFonts w:ascii="Arial" w:hAnsi="Arial" w:cs="Arial"/>
                <w:i/>
                <w:lang w:val="en-US" w:eastAsia="en-US"/>
              </w:rPr>
              <w:t xml:space="preserve">please </w:t>
            </w:r>
            <w:r w:rsidRPr="002E74B9">
              <w:rPr>
                <w:rFonts w:ascii="Arial" w:hAnsi="Arial" w:cs="Arial"/>
                <w:i/>
                <w:lang w:val="en-US" w:eastAsia="en-US"/>
              </w:rPr>
              <w:t>delete as appropriate</w:t>
            </w:r>
            <w:r w:rsidRPr="002E74B9">
              <w:rPr>
                <w:rFonts w:ascii="Arial" w:hAnsi="Arial" w:cs="Arial"/>
                <w:lang w:val="en-US" w:eastAsia="en-US"/>
              </w:rPr>
              <w:t xml:space="preserve">] already in receipt of </w:t>
            </w:r>
            <w:r w:rsidR="00767C24" w:rsidRPr="002E74B9">
              <w:rPr>
                <w:rFonts w:ascii="Arial" w:hAnsi="Arial" w:cs="Arial"/>
                <w:lang w:val="en-US" w:eastAsia="en-US"/>
              </w:rPr>
              <w:t xml:space="preserve">a </w:t>
            </w:r>
            <w:r w:rsidRPr="002E74B9">
              <w:rPr>
                <w:rFonts w:ascii="Arial" w:hAnsi="Arial" w:cs="Arial"/>
                <w:lang w:val="en-US" w:eastAsia="en-US"/>
              </w:rPr>
              <w:t xml:space="preserve">pension from the LGPS (other than </w:t>
            </w:r>
            <w:r w:rsidR="00C27211" w:rsidRPr="002E74B9">
              <w:rPr>
                <w:rFonts w:ascii="Arial" w:hAnsi="Arial" w:cs="Arial"/>
                <w:lang w:val="en-US" w:eastAsia="en-US"/>
              </w:rPr>
              <w:t xml:space="preserve">(i) </w:t>
            </w:r>
            <w:r w:rsidR="00767C24" w:rsidRPr="002E74B9">
              <w:rPr>
                <w:rFonts w:ascii="Arial" w:hAnsi="Arial" w:cs="Arial"/>
                <w:lang w:val="en-US" w:eastAsia="en-US"/>
              </w:rPr>
              <w:t xml:space="preserve">a </w:t>
            </w:r>
            <w:del w:id="336" w:author="Jayne Wiberg" w:date="2019-12-20T15:41:00Z">
              <w:r w:rsidR="00C27211" w:rsidRPr="002E74B9" w:rsidDel="00260B66">
                <w:rPr>
                  <w:rFonts w:ascii="Arial" w:hAnsi="Arial" w:cs="Arial"/>
                  <w:lang w:val="en-US" w:eastAsia="en-US"/>
                </w:rPr>
                <w:delText>widow’s, widower’s, civil partner’s or surviving cohabiting partner’s</w:delText>
              </w:r>
            </w:del>
            <w:ins w:id="337" w:author="Jayne Wiberg" w:date="2019-12-20T15:41:00Z">
              <w:r w:rsidR="00260B66">
                <w:rPr>
                  <w:rFonts w:ascii="Arial" w:hAnsi="Arial" w:cs="Arial"/>
                  <w:lang w:val="en-US" w:eastAsia="en-US"/>
                </w:rPr>
                <w:t>survivor’s</w:t>
              </w:r>
            </w:ins>
            <w:r w:rsidR="00C27211" w:rsidRPr="002E74B9">
              <w:rPr>
                <w:rFonts w:ascii="Arial" w:hAnsi="Arial" w:cs="Arial"/>
                <w:lang w:val="en-US" w:eastAsia="en-US"/>
              </w:rPr>
              <w:t xml:space="preserve"> pension or (ii) a </w:t>
            </w:r>
            <w:r w:rsidR="00767C24" w:rsidRPr="002E74B9">
              <w:rPr>
                <w:rFonts w:ascii="Arial" w:hAnsi="Arial" w:cs="Arial"/>
                <w:lang w:val="en-US" w:eastAsia="en-US"/>
              </w:rPr>
              <w:t>pension</w:t>
            </w:r>
            <w:r w:rsidRPr="002E74B9">
              <w:rPr>
                <w:rFonts w:ascii="Arial" w:hAnsi="Arial" w:cs="Arial"/>
                <w:lang w:val="en-US" w:eastAsia="en-US"/>
              </w:rPr>
              <w:t xml:space="preserve"> derived from a </w:t>
            </w:r>
            <w:r w:rsidR="00FA7EC9" w:rsidRPr="002E74B9">
              <w:rPr>
                <w:rFonts w:ascii="Arial" w:hAnsi="Arial" w:cs="Arial"/>
                <w:lang w:val="en-US" w:eastAsia="en-US"/>
              </w:rPr>
              <w:t>P</w:t>
            </w:r>
            <w:r w:rsidRPr="002E74B9">
              <w:rPr>
                <w:rFonts w:ascii="Arial" w:hAnsi="Arial" w:cs="Arial"/>
                <w:lang w:val="en-US" w:eastAsia="en-US"/>
              </w:rPr>
              <w:t xml:space="preserve">ension Credit granted to me following a divorce or </w:t>
            </w:r>
            <w:r w:rsidR="00FA7EC9" w:rsidRPr="002E74B9">
              <w:rPr>
                <w:rFonts w:ascii="Arial" w:hAnsi="Arial" w:cs="Arial"/>
                <w:lang w:val="en-US" w:eastAsia="en-US"/>
              </w:rPr>
              <w:t>dissolution</w:t>
            </w:r>
            <w:r w:rsidRPr="002E74B9">
              <w:rPr>
                <w:rFonts w:ascii="Arial" w:hAnsi="Arial" w:cs="Arial"/>
                <w:lang w:val="en-US" w:eastAsia="en-US"/>
              </w:rPr>
              <w:t xml:space="preserve"> of a civil partnership)</w:t>
            </w:r>
          </w:p>
          <w:p w:rsidR="00773BB7" w:rsidRPr="002E74B9" w:rsidRDefault="00773BB7" w:rsidP="00773BB7">
            <w:pPr>
              <w:pStyle w:val="ListParagraph"/>
              <w:rPr>
                <w:rFonts w:ascii="Arial" w:hAnsi="Arial" w:cs="Arial"/>
                <w:lang w:val="en-US" w:eastAsia="en-US"/>
              </w:rPr>
            </w:pPr>
          </w:p>
          <w:p w:rsidR="00D97D28" w:rsidRPr="002E74B9" w:rsidRDefault="00D97D28" w:rsidP="005F65B9">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In addition to the rights I </w:t>
            </w:r>
            <w:r w:rsidR="003905AC" w:rsidRPr="002E74B9">
              <w:rPr>
                <w:rFonts w:ascii="Arial" w:hAnsi="Arial" w:cs="Arial"/>
                <w:lang w:val="en-US" w:eastAsia="en-US"/>
              </w:rPr>
              <w:t xml:space="preserve">am </w:t>
            </w:r>
            <w:r w:rsidR="002D479F" w:rsidRPr="002E74B9">
              <w:rPr>
                <w:rFonts w:ascii="Arial" w:hAnsi="Arial" w:cs="Arial"/>
                <w:lang w:val="en-US" w:eastAsia="en-US"/>
              </w:rPr>
              <w:t>elect</w:t>
            </w:r>
            <w:r w:rsidR="003905AC" w:rsidRPr="002E74B9">
              <w:rPr>
                <w:rFonts w:ascii="Arial" w:hAnsi="Arial" w:cs="Arial"/>
                <w:lang w:val="en-US" w:eastAsia="en-US"/>
              </w:rPr>
              <w:t>ing</w:t>
            </w:r>
            <w:r w:rsidRPr="002E74B9">
              <w:rPr>
                <w:rFonts w:ascii="Arial" w:hAnsi="Arial" w:cs="Arial"/>
                <w:lang w:val="en-US" w:eastAsia="en-US"/>
              </w:rPr>
              <w:t xml:space="preserve"> to transfer to the QROPS named on this form, I hold / do not hold [</w:t>
            </w:r>
            <w:r w:rsidRPr="002E74B9">
              <w:rPr>
                <w:rFonts w:ascii="Arial" w:hAnsi="Arial" w:cs="Arial"/>
                <w:i/>
                <w:lang w:val="en-US" w:eastAsia="en-US"/>
              </w:rPr>
              <w:t>please delete as appropriate</w:t>
            </w:r>
            <w:r w:rsidRPr="002E74B9">
              <w:rPr>
                <w:rFonts w:ascii="Arial" w:hAnsi="Arial" w:cs="Arial"/>
                <w:lang w:val="en-US" w:eastAsia="en-US"/>
              </w:rPr>
              <w:t xml:space="preserve">] any other LGPS pension rights that are not in payment </w:t>
            </w:r>
            <w:r w:rsidR="00EE674B" w:rsidRPr="002E74B9">
              <w:rPr>
                <w:rFonts w:ascii="Arial" w:hAnsi="Arial" w:cs="Arial"/>
                <w:lang w:val="en-US" w:eastAsia="en-US"/>
              </w:rPr>
              <w:t>(other than a pension derived from a Pension Credit granted to me following a divorce or dissolution of a civil partnership)</w:t>
            </w:r>
          </w:p>
          <w:p w:rsidR="00D97D28" w:rsidRPr="002E74B9" w:rsidRDefault="00D97D28" w:rsidP="00D97D28">
            <w:pPr>
              <w:pStyle w:val="ListParagraph"/>
              <w:rPr>
                <w:rFonts w:ascii="Arial" w:hAnsi="Arial" w:cs="Arial"/>
                <w:lang w:val="en-US" w:eastAsia="en-US"/>
              </w:rPr>
            </w:pPr>
          </w:p>
          <w:p w:rsidR="00773BB7" w:rsidRPr="002E74B9" w:rsidRDefault="00773BB7" w:rsidP="00892E8F">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 am / am not [</w:t>
            </w:r>
            <w:r w:rsidR="007C6576" w:rsidRPr="002E74B9">
              <w:rPr>
                <w:rFonts w:ascii="Arial" w:hAnsi="Arial" w:cs="Arial"/>
                <w:i/>
                <w:lang w:val="en-US" w:eastAsia="en-US"/>
              </w:rPr>
              <w:t xml:space="preserve">please </w:t>
            </w:r>
            <w:r w:rsidRPr="002E74B9">
              <w:rPr>
                <w:rFonts w:ascii="Arial" w:hAnsi="Arial" w:cs="Arial"/>
                <w:i/>
                <w:lang w:val="en-US" w:eastAsia="en-US"/>
              </w:rPr>
              <w:t>delete as appropriate</w:t>
            </w:r>
            <w:r w:rsidRPr="002E74B9">
              <w:rPr>
                <w:rFonts w:ascii="Arial" w:hAnsi="Arial" w:cs="Arial"/>
                <w:lang w:val="en-US" w:eastAsia="en-US"/>
              </w:rPr>
              <w:t xml:space="preserve">] still an active member of the LGPS (i.e. still paying pension contributions to the LGPS) </w:t>
            </w:r>
          </w:p>
          <w:p w:rsidR="00D91360" w:rsidRPr="002E74B9" w:rsidRDefault="00D91360" w:rsidP="00D91360">
            <w:pPr>
              <w:pStyle w:val="ListParagraph"/>
              <w:rPr>
                <w:rFonts w:ascii="Arial" w:hAnsi="Arial" w:cs="Arial"/>
                <w:lang w:val="en-US" w:eastAsia="en-US"/>
              </w:rPr>
            </w:pPr>
          </w:p>
          <w:p w:rsidR="00CF5C33" w:rsidRPr="002E74B9" w:rsidRDefault="008F477A" w:rsidP="005F65B9">
            <w:pPr>
              <w:numPr>
                <w:ilvl w:val="0"/>
                <w:numId w:val="8"/>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If the QROPS named on this form offers flexible benefits</w:t>
            </w:r>
            <w:r w:rsidR="007355AC" w:rsidRPr="002E74B9">
              <w:rPr>
                <w:rStyle w:val="FootnoteReference"/>
                <w:rFonts w:ascii="Arial" w:hAnsi="Arial" w:cs="Arial"/>
                <w:lang w:val="en-US" w:eastAsia="en-US"/>
              </w:rPr>
              <w:footnoteReference w:id="5"/>
            </w:r>
          </w:p>
          <w:p w:rsidR="00CF5C33" w:rsidRPr="002E74B9" w:rsidRDefault="00CF5C33" w:rsidP="00CF5C33">
            <w:pPr>
              <w:autoSpaceDE w:val="0"/>
              <w:autoSpaceDN w:val="0"/>
              <w:adjustRightInd w:val="0"/>
              <w:ind w:left="525" w:right="383" w:hanging="165"/>
              <w:jc w:val="both"/>
              <w:rPr>
                <w:rFonts w:ascii="Arial" w:hAnsi="Arial" w:cs="Arial"/>
                <w:lang w:eastAsia="en-US"/>
              </w:rPr>
            </w:pPr>
            <w:r w:rsidRPr="002E74B9">
              <w:rPr>
                <w:rFonts w:ascii="Arial" w:hAnsi="Arial" w:cs="Arial"/>
                <w:lang w:val="en-US" w:eastAsia="en-US"/>
              </w:rPr>
              <w:t>-</w:t>
            </w:r>
            <w:r w:rsidR="008F477A" w:rsidRPr="002E74B9">
              <w:rPr>
                <w:rFonts w:ascii="Arial" w:hAnsi="Arial" w:cs="Arial"/>
                <w:lang w:val="en-US" w:eastAsia="en-US"/>
              </w:rPr>
              <w:t xml:space="preserve"> </w:t>
            </w:r>
            <w:r w:rsidR="00773BB7" w:rsidRPr="002E74B9">
              <w:rPr>
                <w:rFonts w:ascii="Arial" w:hAnsi="Arial" w:cs="Arial"/>
                <w:lang w:eastAsia="en-US"/>
              </w:rPr>
              <w:t xml:space="preserve">other than the pension rights to which this transfer relates, </w:t>
            </w:r>
            <w:r w:rsidR="008F477A" w:rsidRPr="002E74B9">
              <w:rPr>
                <w:rFonts w:ascii="Arial" w:hAnsi="Arial" w:cs="Arial"/>
                <w:lang w:val="en-US" w:eastAsia="en-US"/>
              </w:rPr>
              <w:t xml:space="preserve">I do / do not </w:t>
            </w:r>
            <w:r w:rsidR="00773BB7" w:rsidRPr="002E74B9">
              <w:rPr>
                <w:rFonts w:ascii="Arial" w:hAnsi="Arial" w:cs="Arial"/>
                <w:lang w:val="en-US" w:eastAsia="en-US"/>
              </w:rPr>
              <w:t>[</w:t>
            </w:r>
            <w:r w:rsidR="007C6576" w:rsidRPr="002E74B9">
              <w:rPr>
                <w:rFonts w:ascii="Arial" w:hAnsi="Arial" w:cs="Arial"/>
                <w:i/>
                <w:lang w:val="en-US" w:eastAsia="en-US"/>
              </w:rPr>
              <w:t xml:space="preserve">please </w:t>
            </w:r>
            <w:r w:rsidR="00773BB7" w:rsidRPr="002E74B9">
              <w:rPr>
                <w:rFonts w:ascii="Arial" w:hAnsi="Arial" w:cs="Arial"/>
                <w:i/>
                <w:lang w:val="en-US" w:eastAsia="en-US"/>
              </w:rPr>
              <w:t>delete as appropriate</w:t>
            </w:r>
            <w:r w:rsidR="00773BB7" w:rsidRPr="002E74B9">
              <w:rPr>
                <w:rFonts w:ascii="Arial" w:hAnsi="Arial" w:cs="Arial"/>
                <w:lang w:val="en-US" w:eastAsia="en-US"/>
              </w:rPr>
              <w:t xml:space="preserve">] </w:t>
            </w:r>
            <w:r w:rsidR="008F477A" w:rsidRPr="002E74B9">
              <w:rPr>
                <w:rFonts w:ascii="Arial" w:hAnsi="Arial" w:cs="Arial"/>
                <w:lang w:val="en-US" w:eastAsia="en-US"/>
              </w:rPr>
              <w:t xml:space="preserve">have </w:t>
            </w:r>
            <w:r w:rsidR="008F477A" w:rsidRPr="002E74B9">
              <w:rPr>
                <w:rFonts w:ascii="Arial" w:hAnsi="Arial" w:cs="Arial"/>
                <w:lang w:eastAsia="en-US"/>
              </w:rPr>
              <w:t xml:space="preserve">other rights (other than in respect of </w:t>
            </w:r>
            <w:r w:rsidR="006E0BA0" w:rsidRPr="002E74B9">
              <w:rPr>
                <w:rFonts w:ascii="Arial" w:hAnsi="Arial" w:cs="Arial"/>
                <w:lang w:eastAsia="en-US"/>
              </w:rPr>
              <w:t xml:space="preserve">(i) </w:t>
            </w:r>
            <w:r w:rsidR="00AE550E" w:rsidRPr="002E74B9">
              <w:rPr>
                <w:rFonts w:ascii="Arial" w:hAnsi="Arial" w:cs="Arial"/>
                <w:lang w:eastAsia="en-US"/>
              </w:rPr>
              <w:t xml:space="preserve">money purchase </w:t>
            </w:r>
            <w:r w:rsidR="008F477A" w:rsidRPr="002E74B9">
              <w:rPr>
                <w:rFonts w:ascii="Arial" w:hAnsi="Arial" w:cs="Arial"/>
                <w:lang w:eastAsia="en-US"/>
              </w:rPr>
              <w:t>Additional Voluntary Contribution</w:t>
            </w:r>
            <w:r w:rsidR="00AE550E" w:rsidRPr="002E74B9">
              <w:rPr>
                <w:rFonts w:ascii="Arial" w:hAnsi="Arial" w:cs="Arial"/>
                <w:lang w:eastAsia="en-US"/>
              </w:rPr>
              <w:t xml:space="preserve"> benefit</w:t>
            </w:r>
            <w:r w:rsidR="008F477A" w:rsidRPr="002E74B9">
              <w:rPr>
                <w:rFonts w:ascii="Arial" w:hAnsi="Arial" w:cs="Arial"/>
                <w:lang w:eastAsia="en-US"/>
              </w:rPr>
              <w:t>s</w:t>
            </w:r>
            <w:r w:rsidR="006E0BA0" w:rsidRPr="002E74B9">
              <w:rPr>
                <w:rFonts w:ascii="Arial" w:hAnsi="Arial" w:cs="Arial"/>
                <w:lang w:eastAsia="en-US"/>
              </w:rPr>
              <w:t xml:space="preserve"> or </w:t>
            </w:r>
            <w:r w:rsidR="006E0BA0" w:rsidRPr="002E74B9">
              <w:rPr>
                <w:rFonts w:ascii="Arial" w:hAnsi="Arial" w:cs="Arial"/>
                <w:lang w:val="en-US" w:eastAsia="en-US"/>
              </w:rPr>
              <w:t>(ii) a widow’s, widower’s, civil partner’s or surviving cohabiting partner’s pension</w:t>
            </w:r>
            <w:r w:rsidR="008F477A" w:rsidRPr="002E74B9">
              <w:rPr>
                <w:rFonts w:ascii="Arial" w:hAnsi="Arial" w:cs="Arial"/>
                <w:lang w:eastAsia="en-US"/>
              </w:rPr>
              <w:t>) in the LGPS and, if I do, I attach details of those benefits</w:t>
            </w:r>
            <w:r w:rsidRPr="002E74B9">
              <w:rPr>
                <w:rFonts w:ascii="Arial" w:hAnsi="Arial" w:cs="Arial"/>
                <w:lang w:eastAsia="en-US"/>
              </w:rPr>
              <w:t>, and</w:t>
            </w:r>
          </w:p>
          <w:p w:rsidR="00F365F6" w:rsidRDefault="00CF5C33" w:rsidP="00C80FBD">
            <w:pPr>
              <w:ind w:left="525" w:hanging="142"/>
              <w:rPr>
                <w:rFonts w:ascii="Arial" w:hAnsi="Arial" w:cs="Arial"/>
              </w:rPr>
            </w:pPr>
            <w:r w:rsidRPr="002E74B9">
              <w:rPr>
                <w:rFonts w:ascii="Arial" w:hAnsi="Arial" w:cs="Arial"/>
                <w:lang w:eastAsia="en-US"/>
              </w:rPr>
              <w:t>- if the transfer value of my total LGPS rights</w:t>
            </w:r>
            <w:r w:rsidR="00A35DEE" w:rsidRPr="002E74B9">
              <w:rPr>
                <w:rFonts w:ascii="Arial" w:hAnsi="Arial" w:cs="Arial"/>
                <w:lang w:eastAsia="en-US"/>
              </w:rPr>
              <w:t xml:space="preserve"> (other than in respect of (i) </w:t>
            </w:r>
            <w:r w:rsidR="00100835" w:rsidRPr="002E74B9">
              <w:rPr>
                <w:rFonts w:ascii="Arial" w:hAnsi="Arial" w:cs="Arial"/>
                <w:lang w:eastAsia="en-US"/>
              </w:rPr>
              <w:t xml:space="preserve">money purchase </w:t>
            </w:r>
            <w:r w:rsidR="00A35DEE" w:rsidRPr="002E74B9">
              <w:rPr>
                <w:rFonts w:ascii="Arial" w:hAnsi="Arial" w:cs="Arial"/>
                <w:lang w:eastAsia="en-US"/>
              </w:rPr>
              <w:t>Additional Voluntary Contribution</w:t>
            </w:r>
            <w:r w:rsidR="00100835" w:rsidRPr="002E74B9">
              <w:rPr>
                <w:rFonts w:ascii="Arial" w:hAnsi="Arial" w:cs="Arial"/>
                <w:lang w:eastAsia="en-US"/>
              </w:rPr>
              <w:t xml:space="preserve"> ben</w:t>
            </w:r>
            <w:r w:rsidR="00AE550E" w:rsidRPr="002E74B9">
              <w:rPr>
                <w:rFonts w:ascii="Arial" w:hAnsi="Arial" w:cs="Arial"/>
                <w:lang w:eastAsia="en-US"/>
              </w:rPr>
              <w:t>e</w:t>
            </w:r>
            <w:r w:rsidR="00100835" w:rsidRPr="002E74B9">
              <w:rPr>
                <w:rFonts w:ascii="Arial" w:hAnsi="Arial" w:cs="Arial"/>
                <w:lang w:eastAsia="en-US"/>
              </w:rPr>
              <w:t>fit</w:t>
            </w:r>
            <w:r w:rsidR="00A35DEE" w:rsidRPr="002E74B9">
              <w:rPr>
                <w:rFonts w:ascii="Arial" w:hAnsi="Arial" w:cs="Arial"/>
                <w:lang w:eastAsia="en-US"/>
              </w:rPr>
              <w:t xml:space="preserve">s or </w:t>
            </w:r>
            <w:r w:rsidR="00A35DEE" w:rsidRPr="002E74B9">
              <w:rPr>
                <w:rFonts w:ascii="Arial" w:hAnsi="Arial" w:cs="Arial"/>
                <w:lang w:val="en-US" w:eastAsia="en-US"/>
              </w:rPr>
              <w:t>(ii) a widow’s, widower’s, civil partner’s or surviving cohabiting partner’s pension</w:t>
            </w:r>
            <w:r w:rsidR="00A35DEE" w:rsidRPr="002E74B9">
              <w:rPr>
                <w:rFonts w:ascii="Arial" w:hAnsi="Arial" w:cs="Arial"/>
                <w:lang w:eastAsia="en-US"/>
              </w:rPr>
              <w:t>)</w:t>
            </w:r>
            <w:r w:rsidR="003154B8" w:rsidRPr="002E74B9">
              <w:rPr>
                <w:rFonts w:ascii="Arial" w:hAnsi="Arial" w:cs="Arial"/>
                <w:lang w:eastAsia="en-US"/>
              </w:rPr>
              <w:t xml:space="preserve"> </w:t>
            </w:r>
            <w:r w:rsidR="0086545D" w:rsidRPr="002E74B9">
              <w:rPr>
                <w:rFonts w:ascii="Arial" w:hAnsi="Arial" w:cs="Arial"/>
                <w:lang w:eastAsia="en-US"/>
              </w:rPr>
              <w:t xml:space="preserve">including pension credit rights </w:t>
            </w:r>
            <w:r w:rsidRPr="002E74B9">
              <w:rPr>
                <w:rFonts w:ascii="Arial" w:hAnsi="Arial" w:cs="Arial"/>
                <w:lang w:eastAsia="en-US"/>
              </w:rPr>
              <w:t xml:space="preserve">is more than £30,000, I </w:t>
            </w:r>
            <w:r w:rsidRPr="002E74B9">
              <w:rPr>
                <w:rFonts w:ascii="Arial" w:hAnsi="Arial" w:cs="Arial"/>
              </w:rPr>
              <w:t>have taken appropriate independent advice from an authorised independent adviser and attach a copy of the advice confirmation form signed by that adviser</w:t>
            </w:r>
          </w:p>
          <w:p w:rsidR="00271461" w:rsidRPr="002E74B9" w:rsidRDefault="00271461" w:rsidP="00C80FBD">
            <w:pPr>
              <w:ind w:left="525" w:hanging="142"/>
              <w:rPr>
                <w:rFonts w:ascii="Arial" w:hAnsi="Arial" w:cs="Arial"/>
                <w:lang w:val="en-US" w:eastAsia="en-US"/>
              </w:rPr>
            </w:pPr>
          </w:p>
          <w:p w:rsidR="00444467" w:rsidRPr="002E74B9" w:rsidRDefault="00444467" w:rsidP="00444467">
            <w:pPr>
              <w:autoSpaceDE w:val="0"/>
              <w:autoSpaceDN w:val="0"/>
              <w:adjustRightInd w:val="0"/>
              <w:ind w:right="383"/>
              <w:jc w:val="both"/>
              <w:rPr>
                <w:rFonts w:ascii="Arial" w:hAnsi="Arial" w:cs="Arial"/>
                <w:b/>
                <w:lang w:val="en-US" w:eastAsia="en-US"/>
              </w:rPr>
            </w:pPr>
            <w:r w:rsidRPr="002E74B9">
              <w:rPr>
                <w:rFonts w:ascii="Arial" w:hAnsi="Arial" w:cs="Arial"/>
                <w:b/>
                <w:lang w:val="en-US" w:eastAsia="en-US"/>
              </w:rPr>
              <w:lastRenderedPageBreak/>
              <w:t xml:space="preserve">I </w:t>
            </w:r>
            <w:r w:rsidR="00740797" w:rsidRPr="002E74B9">
              <w:rPr>
                <w:rFonts w:ascii="Arial" w:hAnsi="Arial" w:cs="Arial"/>
                <w:b/>
                <w:lang w:val="en-US" w:eastAsia="en-US"/>
              </w:rPr>
              <w:t>confirm that</w:t>
            </w:r>
            <w:r w:rsidR="001D073E" w:rsidRPr="002E74B9">
              <w:rPr>
                <w:rFonts w:ascii="Arial" w:hAnsi="Arial" w:cs="Arial"/>
                <w:b/>
                <w:lang w:val="en-US" w:eastAsia="en-US"/>
              </w:rPr>
              <w:t>,</w:t>
            </w:r>
            <w:r w:rsidR="00740797" w:rsidRPr="002E74B9">
              <w:rPr>
                <w:rFonts w:ascii="Arial" w:hAnsi="Arial" w:cs="Arial"/>
                <w:b/>
                <w:lang w:val="en-US" w:eastAsia="en-US"/>
              </w:rPr>
              <w:t xml:space="preserve"> I </w:t>
            </w:r>
            <w:r w:rsidRPr="002E74B9">
              <w:rPr>
                <w:rFonts w:ascii="Arial" w:hAnsi="Arial" w:cs="Arial"/>
                <w:b/>
                <w:lang w:val="en-US" w:eastAsia="en-US"/>
              </w:rPr>
              <w:t>understand and</w:t>
            </w:r>
            <w:r w:rsidR="001D073E" w:rsidRPr="002E74B9">
              <w:rPr>
                <w:rFonts w:ascii="Arial" w:hAnsi="Arial" w:cs="Arial"/>
                <w:b/>
                <w:lang w:val="en-US" w:eastAsia="en-US"/>
              </w:rPr>
              <w:t xml:space="preserve"> </w:t>
            </w:r>
            <w:r w:rsidRPr="002E74B9">
              <w:rPr>
                <w:rFonts w:ascii="Arial" w:hAnsi="Arial" w:cs="Arial"/>
                <w:b/>
                <w:lang w:val="en-US" w:eastAsia="en-US"/>
              </w:rPr>
              <w:t>accept that</w:t>
            </w:r>
          </w:p>
          <w:p w:rsidR="006E0BA0" w:rsidRPr="002E74B9" w:rsidRDefault="006E0BA0" w:rsidP="0044446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9"/>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The CETV represents the whole of my LGPS benefits in the </w:t>
            </w:r>
            <w:r w:rsidRPr="009E53C7">
              <w:rPr>
                <w:rFonts w:ascii="Arial" w:hAnsi="Arial" w:cs="Arial"/>
                <w:color w:val="FF0000"/>
                <w:lang w:val="en-US" w:eastAsia="en-US"/>
              </w:rPr>
              <w:t xml:space="preserve">XXXX </w:t>
            </w:r>
            <w:r w:rsidRPr="002E74B9">
              <w:rPr>
                <w:rFonts w:ascii="Arial" w:hAnsi="Arial" w:cs="Arial"/>
                <w:lang w:val="en-US" w:eastAsia="en-US"/>
              </w:rPr>
              <w:t>Pension Fund including, if any, Guaranteed Minimum Pension (GMP) and post 1997 contracted out rights</w:t>
            </w:r>
          </w:p>
          <w:p w:rsidR="00773BB7" w:rsidRPr="002E74B9" w:rsidRDefault="00773BB7" w:rsidP="00773BB7">
            <w:pPr>
              <w:autoSpaceDE w:val="0"/>
              <w:autoSpaceDN w:val="0"/>
              <w:adjustRightInd w:val="0"/>
              <w:ind w:left="360" w:right="383"/>
              <w:jc w:val="both"/>
              <w:rPr>
                <w:rFonts w:ascii="Arial" w:hAnsi="Arial" w:cs="Arial"/>
                <w:lang w:val="en-US" w:eastAsia="en-US"/>
              </w:rPr>
            </w:pPr>
          </w:p>
          <w:p w:rsidR="00444467" w:rsidRPr="002E74B9" w:rsidRDefault="00444467" w:rsidP="005F65B9">
            <w:pPr>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rsidR="00773BB7" w:rsidRPr="002E74B9" w:rsidRDefault="00773BB7" w:rsidP="00773BB7">
            <w:pPr>
              <w:autoSpaceDE w:val="0"/>
              <w:autoSpaceDN w:val="0"/>
              <w:adjustRightInd w:val="0"/>
              <w:ind w:left="360" w:right="383"/>
              <w:jc w:val="both"/>
              <w:rPr>
                <w:rFonts w:ascii="Arial" w:hAnsi="Arial" w:cs="Arial"/>
                <w:lang w:val="en-US" w:eastAsia="en-US"/>
              </w:rPr>
            </w:pPr>
          </w:p>
          <w:p w:rsidR="00444467" w:rsidRPr="002E74B9" w:rsidRDefault="00444467" w:rsidP="005F65B9">
            <w:pPr>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A CETV representing accrued rights under the LGPS in </w:t>
            </w:r>
            <w:r w:rsidRPr="009E53C7">
              <w:rPr>
                <w:rFonts w:ascii="Arial" w:hAnsi="Arial" w:cs="Arial"/>
                <w:lang w:val="en-US" w:eastAsia="en-US"/>
              </w:rPr>
              <w:t xml:space="preserve">the </w:t>
            </w:r>
            <w:r w:rsidRPr="009E53C7">
              <w:rPr>
                <w:rFonts w:ascii="Arial" w:hAnsi="Arial" w:cs="Arial"/>
                <w:color w:val="FF0000"/>
                <w:lang w:val="en-US" w:eastAsia="en-US"/>
              </w:rPr>
              <w:t>XXXX</w:t>
            </w:r>
            <w:r w:rsidRPr="002E74B9">
              <w:rPr>
                <w:rFonts w:ascii="Arial" w:hAnsi="Arial" w:cs="Arial"/>
                <w:b/>
                <w:color w:val="FF0000"/>
                <w:lang w:val="en-US" w:eastAsia="en-US"/>
              </w:rPr>
              <w:t xml:space="preserve"> </w:t>
            </w:r>
            <w:r w:rsidRPr="002E74B9">
              <w:rPr>
                <w:rFonts w:ascii="Arial" w:hAnsi="Arial" w:cs="Arial"/>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rsidR="00773BB7" w:rsidRPr="002E74B9" w:rsidRDefault="00773BB7" w:rsidP="00773BB7">
            <w:pPr>
              <w:autoSpaceDE w:val="0"/>
              <w:autoSpaceDN w:val="0"/>
              <w:adjustRightInd w:val="0"/>
              <w:ind w:right="383"/>
              <w:jc w:val="both"/>
              <w:rPr>
                <w:rFonts w:ascii="Arial" w:hAnsi="Arial" w:cs="Arial"/>
                <w:lang w:val="en-US" w:eastAsia="en-US"/>
              </w:rPr>
            </w:pPr>
          </w:p>
          <w:p w:rsidR="00444467" w:rsidRPr="002E74B9" w:rsidRDefault="00444467" w:rsidP="005F65B9">
            <w:pPr>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In some circumstances a future payment made or treated as made by a QROPS may be treated as an unauthorised payment giving rise to a liability to pay tax in the UK </w:t>
            </w:r>
          </w:p>
          <w:p w:rsidR="00444467" w:rsidRPr="002E74B9" w:rsidRDefault="00444467" w:rsidP="00444467">
            <w:pPr>
              <w:autoSpaceDE w:val="0"/>
              <w:autoSpaceDN w:val="0"/>
              <w:adjustRightInd w:val="0"/>
              <w:ind w:right="383"/>
              <w:jc w:val="both"/>
              <w:rPr>
                <w:rFonts w:ascii="Arial" w:hAnsi="Arial" w:cs="Arial"/>
                <w:lang w:val="en-US" w:eastAsia="en-US"/>
              </w:rPr>
            </w:pPr>
          </w:p>
          <w:p w:rsidR="00575C31" w:rsidRPr="002E74B9" w:rsidRDefault="002C52D4" w:rsidP="005F65B9">
            <w:pPr>
              <w:pStyle w:val="ListParagraph"/>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w:t>
            </w:r>
            <w:r w:rsidR="000F13DA" w:rsidRPr="002E74B9">
              <w:rPr>
                <w:rFonts w:ascii="Arial" w:hAnsi="Arial" w:cs="Arial"/>
                <w:lang w:val="en-US" w:eastAsia="en-US"/>
              </w:rPr>
              <w:t xml:space="preserve">n </w:t>
            </w:r>
            <w:r w:rsidR="00220E15" w:rsidRPr="002E74B9">
              <w:rPr>
                <w:rFonts w:ascii="Arial" w:hAnsi="Arial" w:cs="Arial"/>
                <w:lang w:val="en-US" w:eastAsia="en-US"/>
              </w:rPr>
              <w:t>certain</w:t>
            </w:r>
            <w:r w:rsidR="000F13DA" w:rsidRPr="002E74B9">
              <w:rPr>
                <w:rFonts w:ascii="Arial" w:hAnsi="Arial" w:cs="Arial"/>
                <w:lang w:val="en-US" w:eastAsia="en-US"/>
              </w:rPr>
              <w:t xml:space="preserve"> circumstances a transfer of funds</w:t>
            </w:r>
            <w:r w:rsidR="00A25C81" w:rsidRPr="002E74B9">
              <w:rPr>
                <w:rFonts w:ascii="Arial" w:hAnsi="Arial" w:cs="Arial"/>
                <w:lang w:val="en-US" w:eastAsia="en-US"/>
              </w:rPr>
              <w:t xml:space="preserve"> to a QROPS </w:t>
            </w:r>
            <w:r w:rsidR="00616E19" w:rsidRPr="002E74B9">
              <w:rPr>
                <w:rFonts w:ascii="Arial" w:hAnsi="Arial" w:cs="Arial"/>
                <w:lang w:val="en-US" w:eastAsia="en-US"/>
              </w:rPr>
              <w:t>and any onwards transfer of those ring fenced funds f</w:t>
            </w:r>
            <w:r w:rsidR="00A25C81" w:rsidRPr="002E74B9">
              <w:rPr>
                <w:rFonts w:ascii="Arial" w:hAnsi="Arial" w:cs="Arial"/>
                <w:lang w:val="en-US" w:eastAsia="en-US"/>
              </w:rPr>
              <w:t>rom the QROPS</w:t>
            </w:r>
            <w:r w:rsidR="00616E19" w:rsidRPr="002E74B9">
              <w:rPr>
                <w:rFonts w:ascii="Arial" w:hAnsi="Arial" w:cs="Arial"/>
                <w:lang w:val="en-US" w:eastAsia="en-US"/>
              </w:rPr>
              <w:t xml:space="preserve"> to another scheme,</w:t>
            </w:r>
            <w:r w:rsidR="000F13DA" w:rsidRPr="002E74B9">
              <w:rPr>
                <w:rFonts w:ascii="Arial" w:hAnsi="Arial" w:cs="Arial"/>
                <w:lang w:val="en-US" w:eastAsia="en-US"/>
              </w:rPr>
              <w:t xml:space="preserve"> might give rise to a liability to pay tax in the UK</w:t>
            </w:r>
            <w:r w:rsidR="00A25C81" w:rsidRPr="002E74B9">
              <w:rPr>
                <w:rFonts w:ascii="Arial" w:hAnsi="Arial" w:cs="Arial"/>
                <w:lang w:val="en-US" w:eastAsia="en-US"/>
              </w:rPr>
              <w:t>. This could include, though not limited to, a lifetime allowance charge</w:t>
            </w:r>
            <w:r w:rsidR="00665431" w:rsidRPr="002E74B9">
              <w:rPr>
                <w:rFonts w:ascii="Arial" w:hAnsi="Arial" w:cs="Arial"/>
                <w:lang w:val="en-US" w:eastAsia="en-US"/>
              </w:rPr>
              <w:t xml:space="preserve"> (section 215(</w:t>
            </w:r>
            <w:r w:rsidR="00616E19" w:rsidRPr="002E74B9">
              <w:rPr>
                <w:rFonts w:ascii="Arial" w:hAnsi="Arial" w:cs="Arial"/>
                <w:lang w:val="en-US" w:eastAsia="en-US"/>
              </w:rPr>
              <w:t>2)(b) of the Finance Act 2004)</w:t>
            </w:r>
            <w:r w:rsidR="00A25C81" w:rsidRPr="002E74B9">
              <w:rPr>
                <w:rFonts w:ascii="Arial" w:hAnsi="Arial" w:cs="Arial"/>
                <w:lang w:val="en-US" w:eastAsia="en-US"/>
              </w:rPr>
              <w:t xml:space="preserve"> and/or an overseas transfer charge</w:t>
            </w:r>
            <w:r w:rsidR="00616E19" w:rsidRPr="002E74B9">
              <w:rPr>
                <w:rFonts w:ascii="Arial" w:hAnsi="Arial" w:cs="Arial"/>
                <w:lang w:val="en-US" w:eastAsia="en-US"/>
              </w:rPr>
              <w:t xml:space="preserve"> (section 244J and section 244K of the Finance Act 2004)</w:t>
            </w:r>
            <w:r w:rsidRPr="002E74B9">
              <w:rPr>
                <w:rFonts w:ascii="Arial" w:hAnsi="Arial" w:cs="Arial"/>
                <w:lang w:val="en-US" w:eastAsia="en-US"/>
              </w:rPr>
              <w:t xml:space="preserve"> </w:t>
            </w:r>
          </w:p>
          <w:p w:rsidR="00575C31" w:rsidRPr="002E74B9" w:rsidRDefault="00575C31" w:rsidP="00575C31">
            <w:pPr>
              <w:pStyle w:val="ListParagraph"/>
              <w:rPr>
                <w:rFonts w:ascii="Arial" w:hAnsi="Arial" w:cs="Arial"/>
                <w:lang w:val="en-US" w:eastAsia="en-US"/>
              </w:rPr>
            </w:pPr>
          </w:p>
          <w:p w:rsidR="004E6887" w:rsidRPr="002E74B9" w:rsidRDefault="00575C31" w:rsidP="005F65B9">
            <w:pPr>
              <w:pStyle w:val="ListParagraph"/>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I</w:t>
            </w:r>
            <w:r w:rsidR="002C52D4" w:rsidRPr="002E74B9">
              <w:rPr>
                <w:rFonts w:ascii="Arial" w:hAnsi="Arial" w:cs="Arial"/>
                <w:lang w:val="en-US" w:eastAsia="en-US"/>
              </w:rPr>
              <w:t xml:space="preserve">f I </w:t>
            </w:r>
            <w:r w:rsidR="00220E15" w:rsidRPr="002E74B9">
              <w:rPr>
                <w:rFonts w:ascii="Arial" w:hAnsi="Arial" w:cs="Arial"/>
                <w:lang w:val="en-US" w:eastAsia="en-US"/>
              </w:rPr>
              <w:t xml:space="preserve">subsequently </w:t>
            </w:r>
            <w:r w:rsidR="002C52D4" w:rsidRPr="002E74B9">
              <w:rPr>
                <w:rFonts w:ascii="Arial" w:hAnsi="Arial" w:cs="Arial"/>
                <w:lang w:val="en-US" w:eastAsia="en-US"/>
              </w:rPr>
              <w:t xml:space="preserve">become </w:t>
            </w:r>
            <w:r w:rsidR="002C52D4" w:rsidRPr="002E74B9">
              <w:rPr>
                <w:rFonts w:ascii="Arial" w:hAnsi="Arial" w:cs="Arial"/>
                <w:lang w:eastAsia="en-US"/>
              </w:rPr>
              <w:t xml:space="preserve">resident in a different country, within the five full tax years following payment of my transfer to </w:t>
            </w:r>
            <w:r w:rsidRPr="002E74B9">
              <w:rPr>
                <w:rFonts w:ascii="Arial" w:hAnsi="Arial" w:cs="Arial"/>
                <w:lang w:eastAsia="en-US"/>
              </w:rPr>
              <w:t xml:space="preserve">the QROPS named in this document, </w:t>
            </w:r>
            <w:r w:rsidR="002C52D4" w:rsidRPr="002E74B9">
              <w:rPr>
                <w:rFonts w:ascii="Arial" w:hAnsi="Arial" w:cs="Arial"/>
                <w:lang w:eastAsia="en-US"/>
              </w:rPr>
              <w:t>I confirm that</w:t>
            </w:r>
            <w:r w:rsidRPr="002E74B9">
              <w:rPr>
                <w:rFonts w:ascii="Arial" w:hAnsi="Arial" w:cs="Arial"/>
                <w:lang w:eastAsia="en-US"/>
              </w:rPr>
              <w:t>,</w:t>
            </w:r>
            <w:r w:rsidR="002C52D4" w:rsidRPr="002E74B9">
              <w:rPr>
                <w:rFonts w:ascii="Arial" w:hAnsi="Arial" w:cs="Arial"/>
                <w:lang w:eastAsia="en-US"/>
              </w:rPr>
              <w:t xml:space="preserve"> within 60 days of the change of residence</w:t>
            </w:r>
            <w:r w:rsidRPr="002E74B9">
              <w:rPr>
                <w:rFonts w:ascii="Arial" w:hAnsi="Arial" w:cs="Arial"/>
                <w:lang w:eastAsia="en-US"/>
              </w:rPr>
              <w:t xml:space="preserve"> I will inform </w:t>
            </w:r>
            <w:r w:rsidRPr="009E53C7">
              <w:rPr>
                <w:rFonts w:ascii="Arial" w:hAnsi="Arial" w:cs="Arial"/>
                <w:color w:val="FF0000"/>
                <w:lang w:eastAsia="en-US"/>
              </w:rPr>
              <w:t>XXXX</w:t>
            </w:r>
            <w:r w:rsidRPr="002E74B9">
              <w:rPr>
                <w:rFonts w:ascii="Arial" w:hAnsi="Arial" w:cs="Arial"/>
                <w:color w:val="002060"/>
                <w:lang w:eastAsia="en-US"/>
              </w:rPr>
              <w:t xml:space="preserve"> </w:t>
            </w:r>
            <w:r w:rsidRPr="002E74B9">
              <w:rPr>
                <w:rFonts w:ascii="Arial" w:hAnsi="Arial" w:cs="Arial"/>
                <w:lang w:eastAsia="en-US"/>
              </w:rPr>
              <w:t>Pension Fund</w:t>
            </w:r>
          </w:p>
          <w:p w:rsidR="00665431" w:rsidRPr="002E74B9" w:rsidRDefault="00665431" w:rsidP="00665431">
            <w:pPr>
              <w:pStyle w:val="ListParagraph"/>
              <w:rPr>
                <w:rFonts w:ascii="Arial" w:hAnsi="Arial" w:cs="Arial"/>
                <w:lang w:val="en-US" w:eastAsia="en-US"/>
              </w:rPr>
            </w:pPr>
          </w:p>
          <w:p w:rsidR="004E6887" w:rsidRPr="002E74B9" w:rsidRDefault="005F63A6" w:rsidP="005F65B9">
            <w:pPr>
              <w:pStyle w:val="ListParagraph"/>
              <w:numPr>
                <w:ilvl w:val="0"/>
                <w:numId w:val="10"/>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Must p</w:t>
            </w:r>
            <w:r w:rsidR="00665431" w:rsidRPr="002E74B9">
              <w:rPr>
                <w:rFonts w:ascii="Arial" w:hAnsi="Arial" w:cs="Arial"/>
                <w:lang w:val="en-US" w:eastAsia="en-US"/>
              </w:rPr>
              <w:t xml:space="preserve">ay </w:t>
            </w:r>
            <w:r w:rsidRPr="002E74B9">
              <w:rPr>
                <w:rFonts w:ascii="Arial" w:hAnsi="Arial" w:cs="Arial"/>
                <w:lang w:val="en-US" w:eastAsia="en-US"/>
              </w:rPr>
              <w:t xml:space="preserve">any </w:t>
            </w:r>
            <w:r w:rsidR="00665431" w:rsidRPr="002E74B9">
              <w:rPr>
                <w:rFonts w:ascii="Arial" w:hAnsi="Arial" w:cs="Arial"/>
                <w:lang w:val="en-US" w:eastAsia="en-US"/>
              </w:rPr>
              <w:t xml:space="preserve">tax </w:t>
            </w:r>
            <w:r w:rsidRPr="002E74B9">
              <w:rPr>
                <w:rFonts w:ascii="Arial" w:hAnsi="Arial" w:cs="Arial"/>
                <w:lang w:val="en-US" w:eastAsia="en-US"/>
              </w:rPr>
              <w:t xml:space="preserve">due </w:t>
            </w:r>
            <w:r w:rsidR="00665431" w:rsidRPr="002E74B9">
              <w:rPr>
                <w:rFonts w:ascii="Arial" w:hAnsi="Arial" w:cs="Arial"/>
                <w:lang w:val="en-US" w:eastAsia="en-US"/>
              </w:rPr>
              <w:t>to HMRC and provide information relating to taxable transfers</w:t>
            </w:r>
          </w:p>
          <w:p w:rsidR="0079135B" w:rsidRPr="002E74B9" w:rsidRDefault="0079135B" w:rsidP="0079135B">
            <w:pPr>
              <w:pStyle w:val="ListParagraph"/>
              <w:rPr>
                <w:rFonts w:ascii="Arial" w:hAnsi="Arial" w:cs="Arial"/>
                <w:lang w:val="en-US" w:eastAsia="en-US"/>
              </w:rPr>
            </w:pPr>
          </w:p>
          <w:p w:rsidR="00D85DC0" w:rsidRPr="002E74B9" w:rsidRDefault="00271461" w:rsidP="00F365F6">
            <w:pPr>
              <w:shd w:val="clear" w:color="auto" w:fill="D9D9D9" w:themeFill="background1" w:themeFillShade="D9"/>
              <w:autoSpaceDE w:val="0"/>
              <w:autoSpaceDN w:val="0"/>
              <w:adjustRightInd w:val="0"/>
              <w:ind w:right="383"/>
              <w:jc w:val="both"/>
              <w:rPr>
                <w:rFonts w:ascii="Arial" w:hAnsi="Arial" w:cs="Arial"/>
                <w:b/>
                <w:lang w:val="en-US" w:eastAsia="en-US"/>
              </w:rPr>
            </w:pPr>
            <w:r w:rsidRPr="002E74B9">
              <w:rPr>
                <w:rFonts w:ascii="Arial" w:hAnsi="Arial" w:cs="Arial"/>
                <w:b/>
                <w:lang w:val="en-US" w:eastAsia="en-US"/>
              </w:rPr>
              <w:t xml:space="preserve">FORMAL ELECTION TO TRANSFER MY PENSION RIGHTS UNDER THE LGPS TO A QROPS </w:t>
            </w:r>
          </w:p>
          <w:p w:rsidR="0079135B" w:rsidRPr="002E74B9" w:rsidRDefault="00D85DC0" w:rsidP="0079135B">
            <w:p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 </w:t>
            </w:r>
          </w:p>
          <w:p w:rsidR="00D85DC0" w:rsidRPr="002E74B9" w:rsidRDefault="00D85DC0" w:rsidP="00D85DC0">
            <w:p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 elect to have the cash equivalent value of my pension rights under the LGPS in the </w:t>
            </w:r>
            <w:r w:rsidRPr="009E53C7">
              <w:rPr>
                <w:rFonts w:ascii="Arial" w:hAnsi="Arial" w:cs="Arial"/>
                <w:color w:val="FF0000"/>
                <w:lang w:val="en-US" w:eastAsia="en-US"/>
              </w:rPr>
              <w:t>XXXX</w:t>
            </w:r>
            <w:r w:rsidRPr="002E74B9">
              <w:rPr>
                <w:rFonts w:ascii="Arial" w:hAnsi="Arial" w:cs="Arial"/>
                <w:b/>
                <w:color w:val="FF0000"/>
                <w:lang w:val="en-US" w:eastAsia="en-US"/>
              </w:rPr>
              <w:t xml:space="preserve"> </w:t>
            </w:r>
            <w:r w:rsidRPr="002E74B9">
              <w:rPr>
                <w:rFonts w:ascii="Arial" w:hAnsi="Arial" w:cs="Arial"/>
                <w:lang w:val="en-US" w:eastAsia="en-US"/>
              </w:rPr>
              <w:t>Pension</w:t>
            </w:r>
            <w:r w:rsidRPr="002E74B9">
              <w:rPr>
                <w:rFonts w:ascii="Arial" w:hAnsi="Arial" w:cs="Arial"/>
                <w:b/>
                <w:color w:val="FF0000"/>
                <w:lang w:val="en-US" w:eastAsia="en-US"/>
              </w:rPr>
              <w:t xml:space="preserve"> </w:t>
            </w:r>
            <w:r w:rsidRPr="002E74B9">
              <w:rPr>
                <w:rFonts w:ascii="Arial" w:hAnsi="Arial" w:cs="Arial"/>
                <w:lang w:val="en-US" w:eastAsia="en-US"/>
              </w:rPr>
              <w:t>Fund transferred to the QROPS I have named on this form. I understand that</w:t>
            </w:r>
          </w:p>
          <w:p w:rsidR="00D85DC0" w:rsidRPr="002E74B9" w:rsidRDefault="00D85DC0" w:rsidP="00D85DC0">
            <w:pPr>
              <w:autoSpaceDE w:val="0"/>
              <w:autoSpaceDN w:val="0"/>
              <w:adjustRightInd w:val="0"/>
              <w:ind w:right="383"/>
              <w:jc w:val="both"/>
              <w:rPr>
                <w:rFonts w:ascii="Arial" w:hAnsi="Arial" w:cs="Arial"/>
                <w:lang w:val="en-US" w:eastAsia="en-US"/>
              </w:rPr>
            </w:pPr>
          </w:p>
          <w:p w:rsidR="00D85DC0" w:rsidRPr="002E74B9" w:rsidRDefault="00D85DC0" w:rsidP="005F65B9">
            <w:pPr>
              <w:numPr>
                <w:ilvl w:val="0"/>
                <w:numId w:val="3"/>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The benefits the transfer value buys in the QROPS may not be equal or equivalent to those I or my </w:t>
            </w:r>
            <w:del w:id="338" w:author="Jayne Wiberg" w:date="2019-11-06T11:04:00Z">
              <w:r w:rsidRPr="002E74B9" w:rsidDel="00C80FBD">
                <w:rPr>
                  <w:rFonts w:ascii="Arial" w:hAnsi="Arial" w:cs="Arial"/>
                  <w:lang w:val="en-US" w:eastAsia="en-US"/>
                </w:rPr>
                <w:delText>dependants</w:delText>
              </w:r>
            </w:del>
            <w:ins w:id="339" w:author="Jayne Wiberg" w:date="2019-12-20T13:42:00Z">
              <w:r w:rsidR="003D077C">
                <w:rPr>
                  <w:rFonts w:ascii="Arial" w:hAnsi="Arial" w:cs="Arial"/>
                  <w:lang w:val="en-US" w:eastAsia="en-US"/>
                </w:rPr>
                <w:t>dependents</w:t>
              </w:r>
            </w:ins>
            <w:r w:rsidRPr="002E74B9">
              <w:rPr>
                <w:rFonts w:ascii="Arial" w:hAnsi="Arial" w:cs="Arial"/>
                <w:lang w:val="en-US" w:eastAsia="en-US"/>
              </w:rPr>
              <w:t xml:space="preserve"> may otherwise have become entitled to from the </w:t>
            </w:r>
            <w:r w:rsidRPr="009E53C7">
              <w:rPr>
                <w:rFonts w:ascii="Arial" w:hAnsi="Arial" w:cs="Arial"/>
                <w:color w:val="FF0000"/>
                <w:lang w:val="en-US" w:eastAsia="en-US"/>
              </w:rPr>
              <w:t>XXXX</w:t>
            </w:r>
            <w:r w:rsidRPr="002E74B9">
              <w:rPr>
                <w:rFonts w:ascii="Arial" w:hAnsi="Arial" w:cs="Arial"/>
                <w:lang w:val="en-US" w:eastAsia="en-US"/>
              </w:rPr>
              <w:t xml:space="preserve"> Pension Fund</w:t>
            </w:r>
          </w:p>
          <w:p w:rsidR="00D85DC0" w:rsidRPr="002E74B9" w:rsidRDefault="00D85DC0" w:rsidP="00D85DC0">
            <w:pPr>
              <w:autoSpaceDE w:val="0"/>
              <w:autoSpaceDN w:val="0"/>
              <w:adjustRightInd w:val="0"/>
              <w:ind w:left="432" w:right="383"/>
              <w:jc w:val="both"/>
              <w:rPr>
                <w:rFonts w:ascii="Arial" w:hAnsi="Arial" w:cs="Arial"/>
                <w:lang w:val="en-US" w:eastAsia="en-US"/>
              </w:rPr>
            </w:pPr>
          </w:p>
          <w:p w:rsidR="00D85DC0" w:rsidRPr="002E74B9" w:rsidRDefault="00D85DC0" w:rsidP="00510D9B">
            <w:pPr>
              <w:numPr>
                <w:ilvl w:val="0"/>
                <w:numId w:val="3"/>
              </w:numPr>
              <w:autoSpaceDE w:val="0"/>
              <w:autoSpaceDN w:val="0"/>
              <w:adjustRightInd w:val="0"/>
              <w:ind w:right="383"/>
              <w:jc w:val="both"/>
              <w:rPr>
                <w:rFonts w:ascii="Arial" w:hAnsi="Arial" w:cs="Arial"/>
                <w:lang w:val="en-US" w:eastAsia="en-US"/>
              </w:rPr>
            </w:pPr>
            <w:r w:rsidRPr="002E74B9">
              <w:rPr>
                <w:rFonts w:ascii="Arial" w:hAnsi="Arial" w:cs="Arial"/>
                <w:lang w:val="en-US" w:eastAsia="en-US"/>
              </w:rPr>
              <w:t xml:space="preserve">It is my responsibility to ensure that the benefits the transfer value buys in the QROPS are suitable for me and my family and that no responsibility for this rests with the </w:t>
            </w:r>
            <w:r w:rsidRPr="009E53C7">
              <w:rPr>
                <w:rFonts w:ascii="Arial" w:hAnsi="Arial" w:cs="Arial"/>
                <w:color w:val="FF0000"/>
                <w:lang w:val="en-US" w:eastAsia="en-US"/>
              </w:rPr>
              <w:t>XXXX</w:t>
            </w:r>
            <w:r w:rsidRPr="002E74B9">
              <w:rPr>
                <w:rFonts w:ascii="Arial" w:hAnsi="Arial" w:cs="Arial"/>
                <w:lang w:val="en-US" w:eastAsia="en-US"/>
              </w:rPr>
              <w:t xml:space="preserve"> Pension Fund, the LGPS administering authority or my former employer</w:t>
            </w:r>
          </w:p>
          <w:p w:rsidR="00D85DC0" w:rsidRPr="002E74B9" w:rsidRDefault="00D85DC0" w:rsidP="00D85DC0">
            <w:pPr>
              <w:rPr>
                <w:rFonts w:ascii="Arial" w:hAnsi="Arial" w:cs="Arial"/>
                <w:lang w:eastAsia="en-US"/>
              </w:rPr>
            </w:pPr>
          </w:p>
          <w:p w:rsidR="00D85DC0" w:rsidRPr="002E74B9" w:rsidRDefault="00D85DC0" w:rsidP="00CD3943">
            <w:pPr>
              <w:pStyle w:val="ListParagraph"/>
              <w:numPr>
                <w:ilvl w:val="0"/>
                <w:numId w:val="32"/>
              </w:numPr>
              <w:ind w:left="383" w:hanging="383"/>
              <w:rPr>
                <w:rFonts w:ascii="Arial" w:hAnsi="Arial" w:cs="Arial"/>
                <w:lang w:eastAsia="en-US"/>
              </w:rPr>
            </w:pPr>
            <w:r w:rsidRPr="002E74B9">
              <w:rPr>
                <w:rFonts w:ascii="Arial" w:hAnsi="Arial" w:cs="Arial"/>
                <w:lang w:eastAsia="en-US"/>
              </w:rPr>
              <w:t xml:space="preserve">On payment of the transfer value I will be entitled to no further benefits from the </w:t>
            </w:r>
            <w:r w:rsidRPr="009E53C7">
              <w:rPr>
                <w:rFonts w:ascii="Arial" w:hAnsi="Arial" w:cs="Arial"/>
                <w:color w:val="FF0000"/>
                <w:lang w:eastAsia="en-US"/>
              </w:rPr>
              <w:t>XXXX</w:t>
            </w:r>
            <w:r w:rsidRPr="002E74B9">
              <w:rPr>
                <w:rFonts w:ascii="Arial" w:hAnsi="Arial" w:cs="Arial"/>
                <w:lang w:eastAsia="en-US"/>
              </w:rPr>
              <w:t xml:space="preserve"> Pension Fund in respect of the rights to which the transfer value relates. Neither I nor my </w:t>
            </w:r>
            <w:del w:id="340" w:author="Jayne Wiberg" w:date="2019-12-20T13:42:00Z">
              <w:r w:rsidRPr="002E74B9" w:rsidDel="003D077C">
                <w:rPr>
                  <w:rFonts w:ascii="Arial" w:hAnsi="Arial" w:cs="Arial"/>
                  <w:lang w:eastAsia="en-US"/>
                </w:rPr>
                <w:delText>dependants</w:delText>
              </w:r>
            </w:del>
            <w:ins w:id="341" w:author="Jayne Wiberg" w:date="2019-12-20T13:42:00Z">
              <w:r w:rsidR="003D077C">
                <w:rPr>
                  <w:rFonts w:ascii="Arial" w:hAnsi="Arial" w:cs="Arial"/>
                  <w:lang w:eastAsia="en-US"/>
                </w:rPr>
                <w:t>dependents</w:t>
              </w:r>
            </w:ins>
            <w:r w:rsidRPr="002E74B9">
              <w:rPr>
                <w:rFonts w:ascii="Arial" w:hAnsi="Arial" w:cs="Arial"/>
                <w:lang w:eastAsia="en-US"/>
              </w:rPr>
              <w:t xml:space="preserve"> will have any further claim in any circumstances or in any form on the </w:t>
            </w:r>
            <w:r w:rsidRPr="009E53C7">
              <w:rPr>
                <w:rFonts w:ascii="Arial" w:hAnsi="Arial" w:cs="Arial"/>
                <w:color w:val="FF0000"/>
                <w:lang w:eastAsia="en-US"/>
              </w:rPr>
              <w:t>XXXX</w:t>
            </w:r>
            <w:r w:rsidRPr="002E74B9">
              <w:rPr>
                <w:rFonts w:ascii="Arial" w:hAnsi="Arial" w:cs="Arial"/>
                <w:lang w:eastAsia="en-US"/>
              </w:rPr>
              <w:t xml:space="preserve"> Pension Fund, the LGPS administering authority or my former employer for or in relation to any rights to which the transfer value relates</w:t>
            </w:r>
          </w:p>
          <w:p w:rsidR="00D85DC0" w:rsidRPr="002E74B9" w:rsidRDefault="00D85DC0" w:rsidP="0079135B">
            <w:pPr>
              <w:autoSpaceDE w:val="0"/>
              <w:autoSpaceDN w:val="0"/>
              <w:adjustRightInd w:val="0"/>
              <w:ind w:right="383"/>
              <w:jc w:val="both"/>
              <w:rPr>
                <w:rFonts w:ascii="Arial" w:hAnsi="Arial" w:cs="Arial"/>
                <w:lang w:val="en-US" w:eastAsia="en-US"/>
              </w:rPr>
            </w:pPr>
          </w:p>
          <w:p w:rsidR="0079135B" w:rsidRPr="002E74B9" w:rsidRDefault="0079135B" w:rsidP="0079135B">
            <w:pPr>
              <w:autoSpaceDE w:val="0"/>
              <w:autoSpaceDN w:val="0"/>
              <w:adjustRightInd w:val="0"/>
              <w:ind w:right="383"/>
              <w:jc w:val="both"/>
              <w:rPr>
                <w:rFonts w:ascii="Arial" w:hAnsi="Arial" w:cs="Arial"/>
                <w:b/>
                <w:lang w:val="en-US" w:eastAsia="en-US"/>
              </w:rPr>
            </w:pPr>
            <w:r w:rsidRPr="002E74B9">
              <w:rPr>
                <w:rFonts w:ascii="Arial" w:hAnsi="Arial" w:cs="Arial"/>
                <w:b/>
                <w:lang w:val="en-US" w:eastAsia="en-US"/>
              </w:rPr>
              <w:t>To best of my knowledge and belief</w:t>
            </w:r>
            <w:r w:rsidR="00DA1610" w:rsidRPr="002E74B9">
              <w:rPr>
                <w:rFonts w:ascii="Arial" w:hAnsi="Arial" w:cs="Arial"/>
                <w:b/>
                <w:lang w:val="en-US" w:eastAsia="en-US"/>
              </w:rPr>
              <w:t>, I declare</w:t>
            </w:r>
            <w:r w:rsidRPr="002E74B9">
              <w:rPr>
                <w:rFonts w:ascii="Arial" w:hAnsi="Arial" w:cs="Arial"/>
                <w:b/>
                <w:lang w:val="en-US" w:eastAsia="en-US"/>
              </w:rPr>
              <w:t xml:space="preserve"> the information given in</w:t>
            </w:r>
            <w:ins w:id="342" w:author="Jayne Wiberg" w:date="2019-12-20T14:59:00Z">
              <w:r w:rsidR="009E53C7">
                <w:rPr>
                  <w:rFonts w:ascii="Arial" w:hAnsi="Arial" w:cs="Arial"/>
                  <w:b/>
                  <w:lang w:val="en-US" w:eastAsia="en-US"/>
                </w:rPr>
                <w:t xml:space="preserve"> all six pages of </w:t>
              </w:r>
            </w:ins>
            <w:del w:id="343" w:author="Jayne Wiberg" w:date="2019-12-20T14:59:00Z">
              <w:r w:rsidRPr="002E74B9" w:rsidDel="009E53C7">
                <w:rPr>
                  <w:rFonts w:ascii="Arial" w:hAnsi="Arial" w:cs="Arial"/>
                  <w:b/>
                  <w:lang w:val="en-US" w:eastAsia="en-US"/>
                </w:rPr>
                <w:delText xml:space="preserve"> </w:delText>
              </w:r>
            </w:del>
            <w:r w:rsidRPr="002E74B9">
              <w:rPr>
                <w:rFonts w:ascii="Arial" w:hAnsi="Arial" w:cs="Arial"/>
                <w:b/>
                <w:lang w:val="en-US" w:eastAsia="en-US"/>
              </w:rPr>
              <w:t>this form is correct and complete</w:t>
            </w:r>
          </w:p>
          <w:p w:rsidR="0079135B" w:rsidRPr="002E74B9" w:rsidRDefault="0079135B" w:rsidP="0079135B">
            <w:pPr>
              <w:autoSpaceDE w:val="0"/>
              <w:autoSpaceDN w:val="0"/>
              <w:adjustRightInd w:val="0"/>
              <w:ind w:right="383"/>
              <w:jc w:val="both"/>
              <w:rPr>
                <w:rFonts w:ascii="Arial" w:hAnsi="Arial" w:cs="Arial"/>
                <w:lang w:val="en-US" w:eastAsia="en-US"/>
              </w:rPr>
            </w:pPr>
          </w:p>
          <w:tbl>
            <w:tblPr>
              <w:tblW w:w="9356" w:type="dxa"/>
              <w:tblCellMar>
                <w:left w:w="43" w:type="dxa"/>
                <w:right w:w="43" w:type="dxa"/>
              </w:tblCellMar>
              <w:tblLook w:val="0000" w:firstRow="0" w:lastRow="0" w:firstColumn="0" w:lastColumn="0" w:noHBand="0" w:noVBand="0"/>
            </w:tblPr>
            <w:tblGrid>
              <w:gridCol w:w="982"/>
              <w:gridCol w:w="5428"/>
              <w:gridCol w:w="720"/>
              <w:gridCol w:w="2226"/>
            </w:tblGrid>
            <w:tr w:rsidR="00EB0F75" w:rsidRPr="002E74B9" w:rsidTr="002E74B9">
              <w:trPr>
                <w:cantSplit/>
              </w:trPr>
              <w:tc>
                <w:tcPr>
                  <w:tcW w:w="982" w:type="dxa"/>
                  <w:tcBorders>
                    <w:top w:val="single" w:sz="6" w:space="0" w:color="auto"/>
                    <w:left w:val="single" w:sz="6" w:space="0" w:color="auto"/>
                    <w:bottom w:val="single" w:sz="6" w:space="0" w:color="auto"/>
                    <w:right w:val="single" w:sz="6" w:space="0" w:color="auto"/>
                  </w:tcBorders>
                </w:tcPr>
                <w:p w:rsidR="00EB0F75" w:rsidRPr="004E0B33" w:rsidRDefault="00EB0F75" w:rsidP="00EB0F75">
                  <w:pPr>
                    <w:autoSpaceDE w:val="0"/>
                    <w:autoSpaceDN w:val="0"/>
                    <w:adjustRightInd w:val="0"/>
                    <w:rPr>
                      <w:rFonts w:ascii="Arial" w:hAnsi="Arial" w:cs="Arial"/>
                      <w:b/>
                      <w:lang w:val="en-US" w:eastAsia="en-US"/>
                    </w:rPr>
                  </w:pPr>
                </w:p>
                <w:p w:rsidR="00EB0F75" w:rsidRPr="004E0B33" w:rsidRDefault="00EB0F75" w:rsidP="00EB0F75">
                  <w:pPr>
                    <w:autoSpaceDE w:val="0"/>
                    <w:autoSpaceDN w:val="0"/>
                    <w:adjustRightInd w:val="0"/>
                    <w:rPr>
                      <w:rFonts w:ascii="Arial" w:hAnsi="Arial" w:cs="Arial"/>
                      <w:b/>
                      <w:lang w:val="en-US" w:eastAsia="en-US"/>
                    </w:rPr>
                  </w:pPr>
                  <w:r w:rsidRPr="004E0B33">
                    <w:rPr>
                      <w:rFonts w:ascii="Arial" w:hAnsi="Arial" w:cs="Arial"/>
                      <w:b/>
                      <w:lang w:val="en-US" w:eastAsia="en-US"/>
                    </w:rPr>
                    <w:t xml:space="preserve">Signed </w:t>
                  </w:r>
                </w:p>
              </w:tc>
              <w:tc>
                <w:tcPr>
                  <w:tcW w:w="5428" w:type="dxa"/>
                  <w:tcBorders>
                    <w:top w:val="single" w:sz="6" w:space="0" w:color="auto"/>
                    <w:left w:val="single" w:sz="6" w:space="0" w:color="auto"/>
                    <w:bottom w:val="single" w:sz="6" w:space="0" w:color="auto"/>
                    <w:right w:val="single" w:sz="6" w:space="0" w:color="auto"/>
                  </w:tcBorders>
                </w:tcPr>
                <w:p w:rsidR="00EB0F75" w:rsidRPr="004E0B33" w:rsidRDefault="00EB0F75" w:rsidP="00EB0F75">
                  <w:pPr>
                    <w:rPr>
                      <w:rFonts w:ascii="Arial" w:hAnsi="Arial" w:cs="Arial"/>
                      <w:b/>
                      <w:lang w:eastAsia="en-US"/>
                    </w:rPr>
                  </w:pPr>
                </w:p>
                <w:p w:rsidR="00EB0F75" w:rsidRPr="004E0B33" w:rsidRDefault="00EB0F75" w:rsidP="00EB0F75">
                  <w:pPr>
                    <w:rPr>
                      <w:rFonts w:ascii="Arial" w:hAnsi="Arial" w:cs="Arial"/>
                      <w:b/>
                      <w:lang w:eastAsia="en-US"/>
                    </w:rPr>
                  </w:pPr>
                </w:p>
                <w:p w:rsidR="00EB0F75" w:rsidRPr="004E0B33" w:rsidRDefault="00EB0F75" w:rsidP="00EB0F75">
                  <w:pPr>
                    <w:rPr>
                      <w:rFonts w:ascii="Arial" w:hAnsi="Arial" w:cs="Arial"/>
                      <w:b/>
                      <w:lang w:eastAsia="en-US"/>
                    </w:rPr>
                  </w:pPr>
                </w:p>
                <w:p w:rsidR="00EB0F75" w:rsidRPr="004E0B33" w:rsidRDefault="00EB0F75" w:rsidP="00EB0F75">
                  <w:pPr>
                    <w:rPr>
                      <w:rFonts w:ascii="Arial" w:hAnsi="Arial" w:cs="Arial"/>
                      <w:b/>
                      <w:lang w:eastAsia="en-US"/>
                    </w:rPr>
                  </w:pPr>
                </w:p>
                <w:p w:rsidR="00EB0F75" w:rsidRPr="004E0B33" w:rsidRDefault="00EB0F75" w:rsidP="00EB0F75">
                  <w:pPr>
                    <w:rPr>
                      <w:rFonts w:ascii="Arial" w:hAnsi="Arial" w:cs="Arial"/>
                      <w:b/>
                      <w:lang w:eastAsia="en-US"/>
                    </w:rPr>
                  </w:pPr>
                </w:p>
              </w:tc>
              <w:tc>
                <w:tcPr>
                  <w:tcW w:w="720" w:type="dxa"/>
                  <w:tcBorders>
                    <w:top w:val="single" w:sz="6" w:space="0" w:color="auto"/>
                    <w:left w:val="single" w:sz="6" w:space="0" w:color="auto"/>
                    <w:bottom w:val="single" w:sz="6" w:space="0" w:color="auto"/>
                    <w:right w:val="single" w:sz="6" w:space="0" w:color="auto"/>
                  </w:tcBorders>
                </w:tcPr>
                <w:p w:rsidR="00EB0F75" w:rsidRPr="004E0B33" w:rsidRDefault="00EB0F75" w:rsidP="00EB0F75">
                  <w:pPr>
                    <w:autoSpaceDE w:val="0"/>
                    <w:autoSpaceDN w:val="0"/>
                    <w:adjustRightInd w:val="0"/>
                    <w:rPr>
                      <w:rFonts w:ascii="Arial" w:hAnsi="Arial" w:cs="Arial"/>
                      <w:b/>
                      <w:lang w:val="en-US" w:eastAsia="en-US"/>
                    </w:rPr>
                  </w:pPr>
                </w:p>
                <w:p w:rsidR="00EB0F75" w:rsidRPr="004E0B33" w:rsidRDefault="00EB0F75" w:rsidP="00EB0F75">
                  <w:pPr>
                    <w:autoSpaceDE w:val="0"/>
                    <w:autoSpaceDN w:val="0"/>
                    <w:adjustRightInd w:val="0"/>
                    <w:rPr>
                      <w:rFonts w:ascii="Arial" w:hAnsi="Arial" w:cs="Arial"/>
                      <w:b/>
                      <w:lang w:val="en-US" w:eastAsia="en-US"/>
                    </w:rPr>
                  </w:pPr>
                  <w:r w:rsidRPr="004E0B33">
                    <w:rPr>
                      <w:rFonts w:ascii="Arial" w:hAnsi="Arial" w:cs="Arial"/>
                      <w:b/>
                      <w:lang w:val="en-US" w:eastAsia="en-US"/>
                    </w:rPr>
                    <w:t xml:space="preserve">Date </w:t>
                  </w:r>
                </w:p>
              </w:tc>
              <w:tc>
                <w:tcPr>
                  <w:tcW w:w="2226" w:type="dxa"/>
                  <w:tcBorders>
                    <w:top w:val="single" w:sz="6" w:space="0" w:color="auto"/>
                    <w:left w:val="single" w:sz="6" w:space="0" w:color="auto"/>
                    <w:bottom w:val="single" w:sz="6" w:space="0" w:color="auto"/>
                    <w:right w:val="single" w:sz="6" w:space="0" w:color="auto"/>
                  </w:tcBorders>
                </w:tcPr>
                <w:p w:rsidR="00EB0F75" w:rsidRPr="004E0B33" w:rsidRDefault="00EB0F75" w:rsidP="00EB0F75">
                  <w:pPr>
                    <w:rPr>
                      <w:rFonts w:ascii="Arial" w:hAnsi="Arial" w:cs="Arial"/>
                      <w:b/>
                      <w:lang w:eastAsia="en-US"/>
                    </w:rPr>
                  </w:pPr>
                </w:p>
              </w:tc>
            </w:tr>
          </w:tbl>
          <w:p w:rsidR="0079135B" w:rsidRPr="002E74B9" w:rsidRDefault="0079135B" w:rsidP="0079135B">
            <w:pPr>
              <w:autoSpaceDE w:val="0"/>
              <w:autoSpaceDN w:val="0"/>
              <w:adjustRightInd w:val="0"/>
              <w:ind w:right="383"/>
              <w:jc w:val="both"/>
              <w:rPr>
                <w:rFonts w:ascii="Arial" w:hAnsi="Arial" w:cs="Arial"/>
                <w:lang w:val="en-US" w:eastAsia="en-US"/>
              </w:rPr>
            </w:pPr>
          </w:p>
        </w:tc>
      </w:tr>
    </w:tbl>
    <w:p w:rsidR="00773BB7" w:rsidRDefault="00773BB7" w:rsidP="00444467">
      <w:pPr>
        <w:autoSpaceDE w:val="0"/>
        <w:autoSpaceDN w:val="0"/>
        <w:adjustRightInd w:val="0"/>
        <w:ind w:left="-426"/>
        <w:jc w:val="center"/>
        <w:rPr>
          <w:rFonts w:ascii="Arial" w:hAnsi="Arial" w:cs="Arial"/>
          <w:b/>
          <w:sz w:val="28"/>
          <w:szCs w:val="28"/>
          <w:lang w:val="en-US" w:eastAsia="en-US"/>
        </w:rPr>
      </w:pPr>
    </w:p>
    <w:p w:rsidR="007A132F" w:rsidRDefault="007A132F" w:rsidP="00444467">
      <w:pPr>
        <w:autoSpaceDE w:val="0"/>
        <w:autoSpaceDN w:val="0"/>
        <w:adjustRightInd w:val="0"/>
        <w:ind w:left="-426"/>
        <w:jc w:val="center"/>
        <w:rPr>
          <w:rFonts w:ascii="Arial" w:hAnsi="Arial" w:cs="Arial"/>
          <w:b/>
          <w:sz w:val="28"/>
          <w:szCs w:val="28"/>
          <w:lang w:val="en-US" w:eastAsia="en-US"/>
        </w:rPr>
      </w:pPr>
    </w:p>
    <w:p w:rsidR="007A132F" w:rsidRDefault="007A132F" w:rsidP="00444467">
      <w:pPr>
        <w:autoSpaceDE w:val="0"/>
        <w:autoSpaceDN w:val="0"/>
        <w:adjustRightInd w:val="0"/>
        <w:ind w:left="-426"/>
        <w:jc w:val="center"/>
        <w:rPr>
          <w:rFonts w:ascii="Arial" w:hAnsi="Arial" w:cs="Arial"/>
          <w:b/>
          <w:sz w:val="28"/>
          <w:szCs w:val="28"/>
          <w:lang w:val="en-US" w:eastAsia="en-US"/>
        </w:rPr>
      </w:pPr>
    </w:p>
    <w:p w:rsidR="007A132F" w:rsidRDefault="007A132F"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pPr>
    </w:p>
    <w:p w:rsidR="004F4190" w:rsidRDefault="004F4190" w:rsidP="00444467">
      <w:pPr>
        <w:autoSpaceDE w:val="0"/>
        <w:autoSpaceDN w:val="0"/>
        <w:adjustRightInd w:val="0"/>
        <w:ind w:left="-426"/>
        <w:jc w:val="center"/>
        <w:rPr>
          <w:rFonts w:ascii="Arial" w:hAnsi="Arial" w:cs="Arial"/>
          <w:b/>
          <w:sz w:val="28"/>
          <w:szCs w:val="28"/>
          <w:lang w:val="en-US" w:eastAsia="en-US"/>
        </w:rPr>
        <w:sectPr w:rsidR="004F4190" w:rsidSect="00D006EB">
          <w:headerReference w:type="default" r:id="rId22"/>
          <w:pgSz w:w="11906" w:h="16838"/>
          <w:pgMar w:top="1440" w:right="1080" w:bottom="1440" w:left="1080" w:header="708" w:footer="708" w:gutter="0"/>
          <w:cols w:space="708"/>
          <w:docGrid w:linePitch="360"/>
        </w:sectPr>
      </w:pPr>
    </w:p>
    <w:p w:rsidR="00444467" w:rsidRPr="00444467" w:rsidRDefault="00444467" w:rsidP="00444467">
      <w:pPr>
        <w:autoSpaceDE w:val="0"/>
        <w:autoSpaceDN w:val="0"/>
        <w:adjustRightInd w:val="0"/>
        <w:jc w:val="center"/>
        <w:rPr>
          <w:rFonts w:ascii="Arial" w:hAnsi="Arial" w:cs="Arial"/>
          <w:b/>
          <w:bCs/>
          <w:sz w:val="20"/>
          <w:szCs w:val="20"/>
          <w:lang w:val="en-US" w:eastAsia="en-US"/>
        </w:rPr>
      </w:pPr>
    </w:p>
    <w:tbl>
      <w:tblPr>
        <w:tblW w:w="5000" w:type="pct"/>
        <w:tblCellMar>
          <w:left w:w="43" w:type="dxa"/>
          <w:right w:w="43" w:type="dxa"/>
        </w:tblCellMar>
        <w:tblLook w:val="0000" w:firstRow="0" w:lastRow="0" w:firstColumn="0" w:lastColumn="0" w:noHBand="0" w:noVBand="0"/>
      </w:tblPr>
      <w:tblGrid>
        <w:gridCol w:w="2085"/>
        <w:gridCol w:w="1078"/>
        <w:gridCol w:w="1609"/>
        <w:gridCol w:w="724"/>
        <w:gridCol w:w="1030"/>
        <w:gridCol w:w="538"/>
        <w:gridCol w:w="2666"/>
      </w:tblGrid>
      <w:tr w:rsidR="00444467" w:rsidRPr="004F4190" w:rsidTr="005F60E6">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4F4190" w:rsidRDefault="00444467" w:rsidP="00F365F6">
            <w:pPr>
              <w:autoSpaceDE w:val="0"/>
              <w:autoSpaceDN w:val="0"/>
              <w:adjustRightInd w:val="0"/>
              <w:rPr>
                <w:rFonts w:ascii="Arial" w:hAnsi="Arial" w:cs="Arial"/>
                <w:lang w:val="en-US" w:eastAsia="en-US"/>
              </w:rPr>
            </w:pPr>
            <w:r w:rsidRPr="004F4190">
              <w:rPr>
                <w:rFonts w:ascii="Arial" w:hAnsi="Arial" w:cs="Arial"/>
                <w:b/>
                <w:bCs/>
                <w:lang w:val="en-US" w:eastAsia="en-US"/>
              </w:rPr>
              <w:t>DETAILS OF THE SCHEME MEMBER TRANSFERRING PENSION RIGHTS FROM THE LOCAL GOVERNMENT PENSION SCHEME (LGPS)</w:t>
            </w:r>
          </w:p>
        </w:tc>
      </w:tr>
      <w:tr w:rsidR="00444467" w:rsidRPr="004F4190" w:rsidTr="00271461">
        <w:trPr>
          <w:cantSplit/>
          <w:trHeight w:val="360"/>
        </w:trPr>
        <w:tc>
          <w:tcPr>
            <w:tcW w:w="1620" w:type="pct"/>
            <w:gridSpan w:val="2"/>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r w:rsidRPr="004F4190">
              <w:rPr>
                <w:rFonts w:ascii="Arial" w:hAnsi="Arial" w:cs="Arial"/>
                <w:b/>
                <w:bCs/>
                <w:lang w:val="en-US" w:eastAsia="en-US"/>
              </w:rPr>
              <w:t>Surname</w:t>
            </w:r>
          </w:p>
        </w:tc>
        <w:tc>
          <w:tcPr>
            <w:tcW w:w="1200" w:type="pct"/>
            <w:gridSpan w:val="2"/>
            <w:tcBorders>
              <w:top w:val="single" w:sz="6" w:space="0" w:color="auto"/>
              <w:left w:val="nil"/>
              <w:bottom w:val="nil"/>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c>
          <w:tcPr>
            <w:tcW w:w="806" w:type="pct"/>
            <w:gridSpan w:val="2"/>
            <w:tcBorders>
              <w:top w:val="single" w:sz="6" w:space="0" w:color="auto"/>
              <w:left w:val="nil"/>
              <w:bottom w:val="nil"/>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r w:rsidRPr="004F4190">
              <w:rPr>
                <w:rFonts w:ascii="Arial" w:hAnsi="Arial" w:cs="Arial"/>
                <w:b/>
                <w:lang w:val="en-US" w:eastAsia="en-US"/>
              </w:rPr>
              <w:t>Forename(s)</w:t>
            </w:r>
          </w:p>
        </w:tc>
        <w:tc>
          <w:tcPr>
            <w:tcW w:w="1374" w:type="pct"/>
            <w:tcBorders>
              <w:top w:val="single" w:sz="6" w:space="0" w:color="auto"/>
              <w:left w:val="nil"/>
              <w:bottom w:val="nil"/>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r>
      <w:tr w:rsidR="00444467" w:rsidRPr="004F4190" w:rsidTr="00271461">
        <w:trPr>
          <w:cantSplit/>
          <w:trHeight w:val="360"/>
        </w:trPr>
        <w:tc>
          <w:tcPr>
            <w:tcW w:w="1620" w:type="pct"/>
            <w:gridSpan w:val="2"/>
            <w:vMerge w:val="restart"/>
            <w:tcBorders>
              <w:top w:val="single" w:sz="6" w:space="0" w:color="auto"/>
              <w:left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r w:rsidRPr="004F4190">
              <w:rPr>
                <w:rFonts w:ascii="Arial" w:hAnsi="Arial" w:cs="Arial"/>
                <w:b/>
                <w:bCs/>
                <w:lang w:val="en-US" w:eastAsia="en-US"/>
              </w:rPr>
              <w:t>Principal residential address</w:t>
            </w:r>
          </w:p>
        </w:tc>
        <w:tc>
          <w:tcPr>
            <w:tcW w:w="3380" w:type="pct"/>
            <w:gridSpan w:val="5"/>
            <w:tcBorders>
              <w:top w:val="single" w:sz="6" w:space="0" w:color="auto"/>
              <w:left w:val="nil"/>
              <w:bottom w:val="nil"/>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r>
      <w:tr w:rsidR="00444467" w:rsidRPr="004F4190" w:rsidTr="00271461">
        <w:trPr>
          <w:cantSplit/>
          <w:trHeight w:val="360"/>
        </w:trPr>
        <w:tc>
          <w:tcPr>
            <w:tcW w:w="1620" w:type="pct"/>
            <w:gridSpan w:val="2"/>
            <w:vMerge/>
            <w:tcBorders>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p>
        </w:tc>
        <w:tc>
          <w:tcPr>
            <w:tcW w:w="3380" w:type="pct"/>
            <w:gridSpan w:val="5"/>
            <w:tcBorders>
              <w:top w:val="single" w:sz="6" w:space="0" w:color="auto"/>
              <w:left w:val="nil"/>
              <w:bottom w:val="nil"/>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r>
      <w:tr w:rsidR="00444467" w:rsidRPr="004F4190" w:rsidTr="00271461">
        <w:trPr>
          <w:cantSplit/>
          <w:trHeight w:val="360"/>
        </w:trPr>
        <w:tc>
          <w:tcPr>
            <w:tcW w:w="1620" w:type="pct"/>
            <w:gridSpan w:val="2"/>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r w:rsidRPr="004F4190">
              <w:rPr>
                <w:rFonts w:ascii="Arial" w:hAnsi="Arial" w:cs="Arial"/>
                <w:b/>
                <w:bCs/>
                <w:lang w:val="en-US" w:eastAsia="en-US"/>
              </w:rPr>
              <w:t>National Insurance Number</w:t>
            </w:r>
          </w:p>
        </w:tc>
        <w:tc>
          <w:tcPr>
            <w:tcW w:w="1200" w:type="pct"/>
            <w:gridSpan w:val="2"/>
            <w:tcBorders>
              <w:top w:val="single" w:sz="6" w:space="0" w:color="auto"/>
              <w:left w:val="nil"/>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c>
          <w:tcPr>
            <w:tcW w:w="806" w:type="pct"/>
            <w:gridSpan w:val="2"/>
            <w:tcBorders>
              <w:top w:val="single" w:sz="6" w:space="0" w:color="auto"/>
              <w:left w:val="nil"/>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r w:rsidRPr="004F4190">
              <w:rPr>
                <w:rFonts w:ascii="Arial" w:hAnsi="Arial" w:cs="Arial"/>
                <w:b/>
                <w:bCs/>
                <w:caps/>
                <w:lang w:val="en-US" w:eastAsia="en-US"/>
              </w:rPr>
              <w:t>d</w:t>
            </w:r>
            <w:r w:rsidRPr="004F4190">
              <w:rPr>
                <w:rFonts w:ascii="Arial" w:hAnsi="Arial" w:cs="Arial"/>
                <w:b/>
                <w:bCs/>
                <w:lang w:val="en-US" w:eastAsia="en-US"/>
              </w:rPr>
              <w:t>ate of birth</w:t>
            </w:r>
          </w:p>
        </w:tc>
        <w:tc>
          <w:tcPr>
            <w:tcW w:w="1374" w:type="pct"/>
            <w:tcBorders>
              <w:top w:val="single" w:sz="6" w:space="0" w:color="auto"/>
              <w:left w:val="nil"/>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caps/>
                <w:lang w:val="en-US" w:eastAsia="en-US"/>
              </w:rPr>
            </w:pPr>
          </w:p>
        </w:tc>
      </w:tr>
      <w:tr w:rsidR="00444467" w:rsidRPr="004F4190" w:rsidTr="005F60E6">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4F4190" w:rsidRDefault="00444467" w:rsidP="00F365F6">
            <w:pPr>
              <w:autoSpaceDE w:val="0"/>
              <w:autoSpaceDN w:val="0"/>
              <w:adjustRightInd w:val="0"/>
              <w:rPr>
                <w:rFonts w:ascii="Arial" w:hAnsi="Arial" w:cs="Arial"/>
                <w:lang w:val="en-US" w:eastAsia="en-US"/>
              </w:rPr>
            </w:pPr>
            <w:r w:rsidRPr="004F4190">
              <w:rPr>
                <w:rFonts w:ascii="Arial" w:hAnsi="Arial" w:cs="Arial"/>
                <w:b/>
                <w:bCs/>
                <w:caps/>
                <w:lang w:val="en-US" w:eastAsia="en-US"/>
              </w:rPr>
              <w:t xml:space="preserve">DETAILS OF THE QROPS TO WHICH the TRANSFER Payment IS TO BE MADE </w:t>
            </w:r>
          </w:p>
        </w:tc>
      </w:tr>
      <w:tr w:rsidR="00444467" w:rsidRPr="004F4190" w:rsidTr="00271461">
        <w:trPr>
          <w:cantSplit/>
          <w:trHeight w:val="297"/>
        </w:trPr>
        <w:tc>
          <w:tcPr>
            <w:tcW w:w="2448" w:type="pct"/>
            <w:gridSpan w:val="3"/>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4F4190">
              <w:rPr>
                <w:rFonts w:ascii="Arial" w:hAnsi="Arial" w:cs="Arial"/>
                <w:b/>
                <w:bCs/>
                <w:lang w:eastAsia="en-US"/>
              </w:rPr>
              <w:t>Full name of the QROPS</w:t>
            </w:r>
          </w:p>
          <w:p w:rsidR="005F60E6" w:rsidRPr="004F4190" w:rsidRDefault="005F60E6" w:rsidP="00444467">
            <w:pPr>
              <w:rPr>
                <w:rFonts w:ascii="Arial" w:hAnsi="Arial" w:cs="Arial"/>
                <w:lang w:eastAsia="en-US"/>
              </w:rPr>
            </w:pP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lang w:eastAsia="en-US"/>
              </w:rPr>
            </w:pPr>
          </w:p>
        </w:tc>
      </w:tr>
      <w:tr w:rsidR="00444467" w:rsidRPr="004F4190" w:rsidTr="00271461">
        <w:trPr>
          <w:cantSplit/>
          <w:trHeight w:val="473"/>
        </w:trPr>
        <w:tc>
          <w:tcPr>
            <w:tcW w:w="2448" w:type="pct"/>
            <w:gridSpan w:val="3"/>
            <w:tcBorders>
              <w:top w:val="single" w:sz="6" w:space="0" w:color="auto"/>
              <w:left w:val="single" w:sz="6" w:space="0" w:color="auto"/>
              <w:bottom w:val="nil"/>
              <w:right w:val="single" w:sz="6" w:space="0" w:color="auto"/>
            </w:tcBorders>
          </w:tcPr>
          <w:p w:rsidR="005F60E6" w:rsidRPr="004F4190" w:rsidRDefault="00444467" w:rsidP="004E0B33">
            <w:pPr>
              <w:rPr>
                <w:rFonts w:ascii="Arial" w:hAnsi="Arial" w:cs="Arial"/>
                <w:b/>
                <w:lang w:eastAsia="en-US"/>
              </w:rPr>
            </w:pPr>
            <w:r w:rsidRPr="004F4190">
              <w:rPr>
                <w:rFonts w:ascii="Arial" w:hAnsi="Arial" w:cs="Arial"/>
                <w:b/>
                <w:lang w:eastAsia="en-US"/>
              </w:rPr>
              <w:t>Name of country or territory under whose law the QROPS is established and regulated</w:t>
            </w: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lang w:eastAsia="en-US"/>
              </w:rPr>
            </w:pPr>
          </w:p>
        </w:tc>
      </w:tr>
      <w:tr w:rsidR="00444467" w:rsidRPr="004F4190" w:rsidTr="00271461">
        <w:trPr>
          <w:cantSplit/>
          <w:trHeight w:val="372"/>
        </w:trPr>
        <w:tc>
          <w:tcPr>
            <w:tcW w:w="2448" w:type="pct"/>
            <w:gridSpan w:val="3"/>
            <w:tcBorders>
              <w:top w:val="single" w:sz="6" w:space="0" w:color="auto"/>
              <w:left w:val="single" w:sz="6" w:space="0" w:color="auto"/>
              <w:bottom w:val="nil"/>
              <w:right w:val="single" w:sz="6" w:space="0" w:color="auto"/>
            </w:tcBorders>
          </w:tcPr>
          <w:p w:rsidR="00444467" w:rsidRPr="004F4190" w:rsidRDefault="00444467" w:rsidP="00F365F6">
            <w:pPr>
              <w:rPr>
                <w:rFonts w:ascii="Arial" w:hAnsi="Arial" w:cs="Arial"/>
                <w:lang w:eastAsia="en-US"/>
              </w:rPr>
            </w:pPr>
            <w:r w:rsidRPr="004F4190">
              <w:rPr>
                <w:rFonts w:ascii="Arial" w:hAnsi="Arial" w:cs="Arial"/>
                <w:b/>
                <w:bCs/>
                <w:lang w:eastAsia="en-US"/>
              </w:rPr>
              <w:t xml:space="preserve">QROPS reference number </w:t>
            </w:r>
            <w:r w:rsidRPr="004F4190">
              <w:rPr>
                <w:rFonts w:ascii="Arial" w:hAnsi="Arial" w:cs="Arial"/>
                <w:i/>
                <w:iCs/>
                <w:color w:val="000000"/>
                <w:lang w:eastAsia="en-US"/>
              </w:rPr>
              <w:t>(this is the QROPS reference number, allocated to the scheme by HMRC, when the notification that it met the requirements to be a recognised overseas pension scheme was acknowledged)</w:t>
            </w: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lang w:eastAsia="en-US"/>
              </w:rPr>
            </w:pPr>
          </w:p>
        </w:tc>
      </w:tr>
      <w:tr w:rsidR="00444467" w:rsidRPr="004F4190" w:rsidTr="00271461">
        <w:trPr>
          <w:cantSplit/>
          <w:trHeight w:val="238"/>
        </w:trPr>
        <w:tc>
          <w:tcPr>
            <w:tcW w:w="1620" w:type="pct"/>
            <w:gridSpan w:val="2"/>
            <w:vMerge w:val="restart"/>
            <w:tcBorders>
              <w:top w:val="single" w:sz="6" w:space="0" w:color="auto"/>
              <w:left w:val="single" w:sz="6" w:space="0" w:color="auto"/>
              <w:right w:val="single" w:sz="6" w:space="0" w:color="auto"/>
            </w:tcBorders>
          </w:tcPr>
          <w:p w:rsidR="00444467" w:rsidRPr="004F4190" w:rsidRDefault="00444467" w:rsidP="00F365F6">
            <w:pPr>
              <w:rPr>
                <w:rFonts w:ascii="Arial" w:hAnsi="Arial" w:cs="Arial"/>
                <w:b/>
                <w:bCs/>
                <w:lang w:eastAsia="en-US"/>
              </w:rPr>
            </w:pPr>
            <w:r w:rsidRPr="004F4190">
              <w:rPr>
                <w:rFonts w:ascii="Arial" w:hAnsi="Arial" w:cs="Arial"/>
                <w:b/>
                <w:bCs/>
                <w:lang w:eastAsia="en-US"/>
              </w:rPr>
              <w:t>Full name, official address, business telephone number and, where available, electronic mail address of the manager of the QROPS</w:t>
            </w:r>
          </w:p>
        </w:tc>
        <w:tc>
          <w:tcPr>
            <w:tcW w:w="827"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4F4190">
              <w:rPr>
                <w:rFonts w:ascii="Arial" w:hAnsi="Arial" w:cs="Arial"/>
                <w:b/>
                <w:bCs/>
                <w:lang w:eastAsia="en-US"/>
              </w:rPr>
              <w:t>Name</w:t>
            </w:r>
          </w:p>
          <w:p w:rsidR="005F60E6" w:rsidRPr="004F4190" w:rsidRDefault="005F60E6" w:rsidP="00444467">
            <w:pPr>
              <w:rPr>
                <w:rFonts w:ascii="Arial" w:hAnsi="Arial" w:cs="Arial"/>
                <w:b/>
                <w:bCs/>
                <w:lang w:eastAsia="en-US"/>
              </w:rPr>
            </w:pP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b/>
                <w:bCs/>
                <w:lang w:eastAsia="en-US"/>
              </w:rPr>
            </w:pPr>
          </w:p>
        </w:tc>
      </w:tr>
      <w:tr w:rsidR="00444467" w:rsidRPr="004F4190" w:rsidTr="00271461">
        <w:trPr>
          <w:cantSplit/>
          <w:trHeight w:val="661"/>
        </w:trPr>
        <w:tc>
          <w:tcPr>
            <w:tcW w:w="1620" w:type="pct"/>
            <w:gridSpan w:val="2"/>
            <w:vMerge/>
            <w:tcBorders>
              <w:left w:val="single" w:sz="6" w:space="0" w:color="auto"/>
              <w:right w:val="single" w:sz="6" w:space="0" w:color="auto"/>
            </w:tcBorders>
          </w:tcPr>
          <w:p w:rsidR="00444467" w:rsidRPr="004F4190" w:rsidRDefault="00444467" w:rsidP="00444467">
            <w:pPr>
              <w:rPr>
                <w:rFonts w:ascii="Arial" w:hAnsi="Arial" w:cs="Arial"/>
                <w:b/>
                <w:bCs/>
                <w:lang w:eastAsia="en-US"/>
              </w:rPr>
            </w:pPr>
          </w:p>
        </w:tc>
        <w:tc>
          <w:tcPr>
            <w:tcW w:w="827" w:type="pct"/>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b/>
                <w:bCs/>
                <w:lang w:eastAsia="en-US"/>
              </w:rPr>
            </w:pPr>
            <w:r w:rsidRPr="004F4190">
              <w:rPr>
                <w:rFonts w:ascii="Arial" w:hAnsi="Arial" w:cs="Arial"/>
                <w:b/>
                <w:bCs/>
                <w:lang w:eastAsia="en-US"/>
              </w:rPr>
              <w:t>Address</w:t>
            </w: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b/>
                <w:bCs/>
                <w:lang w:eastAsia="en-US"/>
              </w:rPr>
            </w:pPr>
          </w:p>
          <w:p w:rsidR="00444467" w:rsidRPr="004F4190" w:rsidRDefault="00444467" w:rsidP="00444467">
            <w:pPr>
              <w:rPr>
                <w:rFonts w:ascii="Arial" w:hAnsi="Arial" w:cs="Arial"/>
                <w:b/>
                <w:bCs/>
                <w:lang w:eastAsia="en-US"/>
              </w:rPr>
            </w:pPr>
          </w:p>
          <w:p w:rsidR="00444467" w:rsidRPr="004F4190" w:rsidRDefault="00444467" w:rsidP="00444467">
            <w:pPr>
              <w:rPr>
                <w:rFonts w:ascii="Arial" w:hAnsi="Arial" w:cs="Arial"/>
                <w:b/>
                <w:bCs/>
                <w:lang w:eastAsia="en-US"/>
              </w:rPr>
            </w:pPr>
          </w:p>
          <w:p w:rsidR="00444467" w:rsidRPr="004F4190" w:rsidRDefault="00444467" w:rsidP="00444467">
            <w:pPr>
              <w:rPr>
                <w:rFonts w:ascii="Arial" w:hAnsi="Arial" w:cs="Arial"/>
                <w:b/>
                <w:bCs/>
                <w:lang w:eastAsia="en-US"/>
              </w:rPr>
            </w:pPr>
          </w:p>
        </w:tc>
      </w:tr>
      <w:tr w:rsidR="00444467" w:rsidRPr="004F4190" w:rsidTr="00271461">
        <w:trPr>
          <w:cantSplit/>
          <w:trHeight w:val="200"/>
        </w:trPr>
        <w:tc>
          <w:tcPr>
            <w:tcW w:w="1620" w:type="pct"/>
            <w:gridSpan w:val="2"/>
            <w:vMerge/>
            <w:tcBorders>
              <w:left w:val="single" w:sz="6" w:space="0" w:color="auto"/>
              <w:right w:val="single" w:sz="6" w:space="0" w:color="auto"/>
            </w:tcBorders>
          </w:tcPr>
          <w:p w:rsidR="00444467" w:rsidRPr="004F4190" w:rsidRDefault="00444467" w:rsidP="00444467">
            <w:pPr>
              <w:rPr>
                <w:rFonts w:ascii="Arial" w:hAnsi="Arial" w:cs="Arial"/>
                <w:b/>
                <w:bCs/>
                <w:lang w:eastAsia="en-US"/>
              </w:rPr>
            </w:pPr>
          </w:p>
        </w:tc>
        <w:tc>
          <w:tcPr>
            <w:tcW w:w="827"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4F4190">
              <w:rPr>
                <w:rFonts w:ascii="Arial" w:hAnsi="Arial" w:cs="Arial"/>
                <w:b/>
                <w:bCs/>
                <w:lang w:eastAsia="en-US"/>
              </w:rPr>
              <w:t>Tel</w:t>
            </w:r>
          </w:p>
          <w:p w:rsidR="005F60E6" w:rsidRPr="004F4190" w:rsidRDefault="005F60E6" w:rsidP="00444467">
            <w:pPr>
              <w:rPr>
                <w:rFonts w:ascii="Arial" w:hAnsi="Arial" w:cs="Arial"/>
                <w:b/>
                <w:bCs/>
                <w:lang w:eastAsia="en-US"/>
              </w:rPr>
            </w:pP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b/>
                <w:bCs/>
                <w:lang w:eastAsia="en-US"/>
              </w:rPr>
            </w:pPr>
          </w:p>
        </w:tc>
      </w:tr>
      <w:tr w:rsidR="00444467" w:rsidRPr="004F4190" w:rsidTr="00271461">
        <w:trPr>
          <w:cantSplit/>
          <w:trHeight w:val="246"/>
        </w:trPr>
        <w:tc>
          <w:tcPr>
            <w:tcW w:w="1620" w:type="pct"/>
            <w:gridSpan w:val="2"/>
            <w:vMerge/>
            <w:tcBorders>
              <w:left w:val="single" w:sz="6" w:space="0" w:color="auto"/>
              <w:bottom w:val="nil"/>
              <w:right w:val="single" w:sz="6" w:space="0" w:color="auto"/>
            </w:tcBorders>
          </w:tcPr>
          <w:p w:rsidR="00444467" w:rsidRPr="004F4190" w:rsidRDefault="00444467" w:rsidP="00444467">
            <w:pPr>
              <w:rPr>
                <w:rFonts w:ascii="Arial" w:hAnsi="Arial" w:cs="Arial"/>
                <w:b/>
                <w:bCs/>
                <w:lang w:eastAsia="en-US"/>
              </w:rPr>
            </w:pPr>
          </w:p>
        </w:tc>
        <w:tc>
          <w:tcPr>
            <w:tcW w:w="827"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4F4190">
              <w:rPr>
                <w:rFonts w:ascii="Arial" w:hAnsi="Arial" w:cs="Arial"/>
                <w:b/>
                <w:bCs/>
                <w:lang w:eastAsia="en-US"/>
              </w:rPr>
              <w:t>E-mail</w:t>
            </w:r>
          </w:p>
          <w:p w:rsidR="005F60E6" w:rsidRPr="004F4190" w:rsidRDefault="005F60E6" w:rsidP="00444467">
            <w:pPr>
              <w:rPr>
                <w:rFonts w:ascii="Arial" w:hAnsi="Arial" w:cs="Arial"/>
                <w:b/>
                <w:bCs/>
                <w:lang w:eastAsia="en-US"/>
              </w:rPr>
            </w:pPr>
          </w:p>
        </w:tc>
        <w:tc>
          <w:tcPr>
            <w:tcW w:w="2552" w:type="pct"/>
            <w:gridSpan w:val="4"/>
            <w:tcBorders>
              <w:top w:val="single" w:sz="6" w:space="0" w:color="auto"/>
              <w:left w:val="single" w:sz="6" w:space="0" w:color="auto"/>
              <w:bottom w:val="nil"/>
              <w:right w:val="single" w:sz="6" w:space="0" w:color="auto"/>
            </w:tcBorders>
          </w:tcPr>
          <w:p w:rsidR="00444467" w:rsidRPr="004F4190" w:rsidRDefault="00444467" w:rsidP="00444467">
            <w:pPr>
              <w:rPr>
                <w:rFonts w:ascii="Arial" w:hAnsi="Arial" w:cs="Arial"/>
                <w:b/>
                <w:bCs/>
                <w:lang w:eastAsia="en-US"/>
              </w:rPr>
            </w:pPr>
          </w:p>
        </w:tc>
      </w:tr>
      <w:tr w:rsidR="00444467" w:rsidRPr="004F4190" w:rsidTr="00271461">
        <w:trPr>
          <w:cantSplit/>
          <w:trHeight w:val="282"/>
        </w:trPr>
        <w:tc>
          <w:tcPr>
            <w:tcW w:w="2448" w:type="pct"/>
            <w:gridSpan w:val="3"/>
            <w:tcBorders>
              <w:top w:val="single" w:sz="6" w:space="0" w:color="auto"/>
              <w:left w:val="single" w:sz="6" w:space="0" w:color="auto"/>
              <w:bottom w:val="single" w:sz="6" w:space="0" w:color="auto"/>
              <w:right w:val="single" w:sz="6" w:space="0" w:color="auto"/>
            </w:tcBorders>
          </w:tcPr>
          <w:p w:rsidR="00444467" w:rsidRDefault="00444467" w:rsidP="00444467">
            <w:pPr>
              <w:rPr>
                <w:rFonts w:ascii="Arial" w:hAnsi="Arial" w:cs="Arial"/>
                <w:b/>
                <w:bCs/>
                <w:lang w:val="en-US" w:eastAsia="en-US"/>
              </w:rPr>
            </w:pPr>
            <w:r w:rsidRPr="004F4190">
              <w:rPr>
                <w:rFonts w:ascii="Arial" w:hAnsi="Arial" w:cs="Arial"/>
                <w:b/>
                <w:bCs/>
                <w:lang w:val="en-US" w:eastAsia="en-US"/>
              </w:rPr>
              <w:t>Reference (if any)</w:t>
            </w:r>
          </w:p>
          <w:p w:rsidR="005F60E6" w:rsidRPr="004F4190" w:rsidRDefault="005F60E6" w:rsidP="00444467">
            <w:pPr>
              <w:rPr>
                <w:rFonts w:ascii="Arial" w:hAnsi="Arial" w:cs="Arial"/>
                <w:lang w:eastAsia="en-US"/>
              </w:rPr>
            </w:pPr>
          </w:p>
        </w:tc>
        <w:tc>
          <w:tcPr>
            <w:tcW w:w="2552" w:type="pct"/>
            <w:gridSpan w:val="4"/>
            <w:tcBorders>
              <w:top w:val="single" w:sz="6" w:space="0" w:color="auto"/>
              <w:left w:val="single" w:sz="6" w:space="0" w:color="auto"/>
              <w:bottom w:val="single" w:sz="6" w:space="0" w:color="auto"/>
              <w:right w:val="single" w:sz="6" w:space="0" w:color="auto"/>
            </w:tcBorders>
          </w:tcPr>
          <w:p w:rsidR="00444467" w:rsidRPr="004F4190" w:rsidRDefault="00444467" w:rsidP="00444467">
            <w:pPr>
              <w:rPr>
                <w:rFonts w:ascii="Arial" w:hAnsi="Arial" w:cs="Arial"/>
                <w:lang w:eastAsia="en-US"/>
              </w:rPr>
            </w:pPr>
          </w:p>
        </w:tc>
      </w:tr>
      <w:tr w:rsidR="00444467" w:rsidRPr="004F4190" w:rsidTr="004F4190">
        <w:trPr>
          <w:cantSplit/>
          <w:trHeight w:val="1545"/>
        </w:trPr>
        <w:tc>
          <w:tcPr>
            <w:tcW w:w="5000" w:type="pct"/>
            <w:gridSpan w:val="7"/>
            <w:tcBorders>
              <w:top w:val="single" w:sz="6" w:space="0" w:color="auto"/>
              <w:left w:val="single" w:sz="6" w:space="0" w:color="auto"/>
              <w:right w:val="single" w:sz="6" w:space="0" w:color="auto"/>
            </w:tcBorders>
          </w:tcPr>
          <w:p w:rsidR="00444467" w:rsidRPr="004F4190" w:rsidRDefault="00444467" w:rsidP="005F60E6">
            <w:pPr>
              <w:shd w:val="clear" w:color="auto" w:fill="D9D9D9" w:themeFill="background1" w:themeFillShade="D9"/>
              <w:rPr>
                <w:rFonts w:ascii="Arial" w:hAnsi="Arial" w:cs="Arial"/>
                <w:lang w:eastAsia="en-US"/>
              </w:rPr>
            </w:pPr>
            <w:r w:rsidRPr="004F4190">
              <w:rPr>
                <w:rFonts w:ascii="Arial" w:hAnsi="Arial" w:cs="Arial"/>
                <w:b/>
                <w:bCs/>
                <w:caps/>
                <w:lang w:val="en-US" w:eastAsia="en-US"/>
              </w:rPr>
              <w:lastRenderedPageBreak/>
              <w:t>QROPS CERTIFICATE</w:t>
            </w:r>
          </w:p>
          <w:p w:rsidR="005F60E6" w:rsidRDefault="005F60E6" w:rsidP="00444467">
            <w:pPr>
              <w:autoSpaceDE w:val="0"/>
              <w:autoSpaceDN w:val="0"/>
              <w:adjustRightInd w:val="0"/>
              <w:jc w:val="both"/>
              <w:rPr>
                <w:rFonts w:ascii="Arial" w:hAnsi="Arial" w:cs="Arial"/>
                <w:lang w:val="en-US" w:eastAsia="en-US"/>
              </w:rPr>
            </w:pPr>
          </w:p>
          <w:p w:rsidR="00444467" w:rsidRPr="00F365F6" w:rsidRDefault="00444467" w:rsidP="00444467">
            <w:pPr>
              <w:autoSpaceDE w:val="0"/>
              <w:autoSpaceDN w:val="0"/>
              <w:adjustRightInd w:val="0"/>
              <w:jc w:val="both"/>
              <w:rPr>
                <w:rFonts w:ascii="Arial" w:hAnsi="Arial" w:cs="Arial"/>
                <w:b/>
                <w:lang w:val="en-US" w:eastAsia="en-US"/>
              </w:rPr>
            </w:pPr>
            <w:r w:rsidRPr="00F365F6">
              <w:rPr>
                <w:rFonts w:ascii="Arial" w:hAnsi="Arial" w:cs="Arial"/>
                <w:b/>
                <w:lang w:val="en-US" w:eastAsia="en-US"/>
              </w:rPr>
              <w:t xml:space="preserve">In my capacity as </w:t>
            </w:r>
            <w:r w:rsidR="00DF7BCA" w:rsidRPr="00F365F6">
              <w:rPr>
                <w:rFonts w:ascii="Arial" w:hAnsi="Arial" w:cs="Arial"/>
                <w:b/>
                <w:lang w:val="en-US" w:eastAsia="en-US"/>
              </w:rPr>
              <w:t xml:space="preserve">scheme </w:t>
            </w:r>
            <w:r w:rsidRPr="00F365F6">
              <w:rPr>
                <w:rFonts w:ascii="Arial" w:hAnsi="Arial" w:cs="Arial"/>
                <w:b/>
                <w:lang w:val="en-US" w:eastAsia="en-US"/>
              </w:rPr>
              <w:t xml:space="preserve">manager of the above named QROPS, I certify that </w:t>
            </w:r>
          </w:p>
          <w:p w:rsidR="005F60E6" w:rsidRPr="004F4190" w:rsidRDefault="005F60E6" w:rsidP="00444467">
            <w:pPr>
              <w:autoSpaceDE w:val="0"/>
              <w:autoSpaceDN w:val="0"/>
              <w:adjustRightInd w:val="0"/>
              <w:jc w:val="both"/>
              <w:rPr>
                <w:rFonts w:ascii="Arial" w:hAnsi="Arial" w:cs="Arial"/>
                <w:lang w:val="en-US" w:eastAsia="en-US"/>
              </w:rPr>
            </w:pPr>
          </w:p>
          <w:p w:rsidR="00444467" w:rsidRDefault="00444467" w:rsidP="00B800EF">
            <w:pPr>
              <w:numPr>
                <w:ilvl w:val="0"/>
                <w:numId w:val="5"/>
              </w:numPr>
              <w:autoSpaceDE w:val="0"/>
              <w:autoSpaceDN w:val="0"/>
              <w:adjustRightInd w:val="0"/>
              <w:jc w:val="both"/>
              <w:rPr>
                <w:rFonts w:ascii="Arial" w:hAnsi="Arial" w:cs="Arial"/>
                <w:lang w:val="en-US" w:eastAsia="en-US"/>
              </w:rPr>
            </w:pPr>
            <w:r w:rsidRPr="004F4190">
              <w:rPr>
                <w:rFonts w:ascii="Arial" w:hAnsi="Arial" w:cs="Arial"/>
                <w:lang w:val="en-US" w:eastAsia="en-US"/>
              </w:rPr>
              <w:t xml:space="preserve">This scheme is a qualifying recognised overseas pension scheme (QROPS) under UK tax law and has </w:t>
            </w:r>
            <w:r w:rsidRPr="004F4190">
              <w:rPr>
                <w:rFonts w:ascii="Arial" w:hAnsi="Arial" w:cs="Arial"/>
                <w:b/>
                <w:lang w:val="en-US" w:eastAsia="en-US"/>
              </w:rPr>
              <w:t>not</w:t>
            </w:r>
            <w:r w:rsidRPr="004F4190">
              <w:rPr>
                <w:rFonts w:ascii="Arial" w:hAnsi="Arial" w:cs="Arial"/>
                <w:lang w:val="en-US" w:eastAsia="en-US"/>
              </w:rPr>
              <w:t xml:space="preserve"> been excluded from being a QROPS by HM Revenue and Customs (HMRC) in the UK.  </w:t>
            </w:r>
            <w:r w:rsidRPr="004F4190">
              <w:rPr>
                <w:rFonts w:ascii="Arial" w:hAnsi="Arial" w:cs="Arial"/>
                <w:b/>
                <w:bCs/>
                <w:lang w:val="en-US" w:eastAsia="en-US"/>
              </w:rPr>
              <w:t>I enclose a copy of the letter from HMRC accepting the scheme's status as a QROPS.</w:t>
            </w:r>
            <w:r w:rsidRPr="004F4190">
              <w:rPr>
                <w:rFonts w:ascii="Arial" w:hAnsi="Arial" w:cs="Arial"/>
                <w:lang w:val="en-US" w:eastAsia="en-US"/>
              </w:rPr>
              <w:t xml:space="preserve"> I will let you know immediately if the scheme is excluded from being a QROPS at any time before the transfer takes place</w:t>
            </w:r>
          </w:p>
          <w:p w:rsidR="005F60E6" w:rsidRPr="004F4190" w:rsidRDefault="005F60E6" w:rsidP="005F60E6">
            <w:pPr>
              <w:autoSpaceDE w:val="0"/>
              <w:autoSpaceDN w:val="0"/>
              <w:adjustRightInd w:val="0"/>
              <w:ind w:left="360"/>
              <w:jc w:val="both"/>
              <w:rPr>
                <w:rFonts w:ascii="Arial" w:hAnsi="Arial" w:cs="Arial"/>
                <w:lang w:val="en-US" w:eastAsia="en-US"/>
              </w:rPr>
            </w:pPr>
          </w:p>
          <w:p w:rsidR="00444467" w:rsidRDefault="00444467" w:rsidP="00B800EF">
            <w:pPr>
              <w:numPr>
                <w:ilvl w:val="0"/>
                <w:numId w:val="5"/>
              </w:numPr>
              <w:autoSpaceDE w:val="0"/>
              <w:autoSpaceDN w:val="0"/>
              <w:adjustRightInd w:val="0"/>
              <w:jc w:val="both"/>
              <w:rPr>
                <w:rFonts w:ascii="Arial" w:hAnsi="Arial" w:cs="Arial"/>
                <w:lang w:val="en-US" w:eastAsia="en-US"/>
              </w:rPr>
            </w:pPr>
            <w:r w:rsidRPr="004F4190">
              <w:rPr>
                <w:rFonts w:ascii="Arial" w:hAnsi="Arial" w:cs="Arial"/>
                <w:lang w:val="en-US" w:eastAsia="en-US"/>
              </w:rPr>
              <w:t>This QROPS is able and willing to receive the transfer payment</w:t>
            </w:r>
            <w:r w:rsidR="00ED2BCC" w:rsidRPr="004F4190">
              <w:rPr>
                <w:rFonts w:ascii="Arial" w:hAnsi="Arial" w:cs="Arial"/>
                <w:lang w:val="en-US" w:eastAsia="en-US"/>
              </w:rPr>
              <w:t xml:space="preserve"> and we confirm that we will use the transfer payment in this QROPS to provide </w:t>
            </w:r>
            <w:r w:rsidRPr="004F4190">
              <w:rPr>
                <w:rFonts w:ascii="Arial" w:hAnsi="Arial" w:cs="Arial"/>
                <w:lang w:val="en-US" w:eastAsia="en-US"/>
              </w:rPr>
              <w:t>retirement benefits in this QROPS for the person named above</w:t>
            </w:r>
          </w:p>
          <w:p w:rsidR="005F60E6" w:rsidRDefault="005F60E6" w:rsidP="005F60E6">
            <w:pPr>
              <w:pStyle w:val="ListParagraph"/>
              <w:rPr>
                <w:rFonts w:ascii="Arial" w:hAnsi="Arial" w:cs="Arial"/>
                <w:lang w:val="en-US" w:eastAsia="en-US"/>
              </w:rPr>
            </w:pPr>
          </w:p>
          <w:p w:rsidR="00684A15" w:rsidRDefault="00684A15" w:rsidP="00B800EF">
            <w:pPr>
              <w:numPr>
                <w:ilvl w:val="0"/>
                <w:numId w:val="5"/>
              </w:numPr>
              <w:autoSpaceDE w:val="0"/>
              <w:autoSpaceDN w:val="0"/>
              <w:adjustRightInd w:val="0"/>
              <w:jc w:val="both"/>
              <w:rPr>
                <w:rFonts w:ascii="Arial" w:hAnsi="Arial" w:cs="Arial"/>
                <w:lang w:val="en-US" w:eastAsia="en-US"/>
              </w:rPr>
            </w:pPr>
            <w:r w:rsidRPr="004F4190">
              <w:rPr>
                <w:rFonts w:ascii="Arial" w:hAnsi="Arial" w:cs="Arial"/>
                <w:lang w:val="en-US" w:eastAsia="en-US"/>
              </w:rPr>
              <w:t xml:space="preserve">Except where the QROPS </w:t>
            </w:r>
            <w:r w:rsidR="00A03F84" w:rsidRPr="004F4190">
              <w:rPr>
                <w:rFonts w:ascii="Arial" w:hAnsi="Arial" w:cs="Arial"/>
                <w:lang w:val="en-US" w:eastAsia="en-US"/>
              </w:rPr>
              <w:t>falls within regulation 3(1A) of</w:t>
            </w:r>
            <w:r w:rsidR="00A03F84" w:rsidRPr="004F4190">
              <w:rPr>
                <w:rFonts w:ascii="Arial" w:hAnsi="Arial" w:cs="Arial"/>
              </w:rPr>
              <w:t xml:space="preserve"> </w:t>
            </w:r>
            <w:r w:rsidR="00A03F84" w:rsidRPr="004F4190">
              <w:rPr>
                <w:rFonts w:ascii="Arial" w:hAnsi="Arial" w:cs="Arial"/>
                <w:lang w:val="en-US" w:eastAsia="en-US"/>
              </w:rPr>
              <w:t>The Pension Schemes (Categories of Country and Requirements for Overseas Pension Schemes and Recognised Overseas Pension Schemes) Regulations 2006 [SI 2006/206]</w:t>
            </w:r>
            <w:r w:rsidRPr="004F4190">
              <w:rPr>
                <w:rFonts w:ascii="Arial" w:hAnsi="Arial" w:cs="Arial"/>
                <w:lang w:val="en-US" w:eastAsia="en-US"/>
              </w:rPr>
              <w:t>, the benefits payable to the member under the scheme, to the extent that they consist of the member's relevant transfer fund</w:t>
            </w:r>
            <w:r w:rsidR="0071757D" w:rsidRPr="004F4190">
              <w:rPr>
                <w:rFonts w:ascii="Arial" w:hAnsi="Arial" w:cs="Arial"/>
                <w:lang w:val="en-US" w:eastAsia="en-US"/>
              </w:rPr>
              <w:t xml:space="preserve"> or ring-fenced transfer funds</w:t>
            </w:r>
            <w:r w:rsidRPr="004F4190">
              <w:rPr>
                <w:rFonts w:ascii="Arial" w:hAnsi="Arial" w:cs="Arial"/>
                <w:lang w:val="en-US" w:eastAsia="en-US"/>
              </w:rPr>
              <w:t>, are payable no earlier than they would be if pension rule 1 in section 165 of the Finance Act 2004 applied</w:t>
            </w:r>
            <w:r w:rsidR="005211EF" w:rsidRPr="004F4190">
              <w:rPr>
                <w:rFonts w:ascii="Arial" w:hAnsi="Arial" w:cs="Arial"/>
                <w:lang w:val="en-US" w:eastAsia="en-US"/>
              </w:rPr>
              <w:t xml:space="preserve"> (as modified by the Pensions Schemes (Application of UK Provisions to Relevant Non-UK Schemes) Regulations 2006 [SI 2006/207])</w:t>
            </w:r>
            <w:r w:rsidR="0071757D" w:rsidRPr="004F4190">
              <w:rPr>
                <w:rFonts w:ascii="Arial" w:hAnsi="Arial" w:cs="Arial"/>
                <w:lang w:val="en-US" w:eastAsia="en-US"/>
              </w:rPr>
              <w:t>, or if payable earlier, are only payable in circumstances in which they would be authori</w:t>
            </w:r>
            <w:r w:rsidR="002E0200" w:rsidRPr="004F4190">
              <w:rPr>
                <w:rFonts w:ascii="Arial" w:hAnsi="Arial" w:cs="Arial"/>
                <w:lang w:val="en-US" w:eastAsia="en-US"/>
              </w:rPr>
              <w:t>s</w:t>
            </w:r>
            <w:r w:rsidR="0071757D" w:rsidRPr="004F4190">
              <w:rPr>
                <w:rFonts w:ascii="Arial" w:hAnsi="Arial" w:cs="Arial"/>
                <w:lang w:val="en-US" w:eastAsia="en-US"/>
              </w:rPr>
              <w:t>ed member payments if they were made by a registered pension scheme</w:t>
            </w:r>
            <w:r w:rsidRPr="004F4190">
              <w:rPr>
                <w:rFonts w:ascii="Arial" w:hAnsi="Arial" w:cs="Arial"/>
                <w:lang w:val="en-US" w:eastAsia="en-US"/>
              </w:rPr>
              <w:t>.</w:t>
            </w:r>
            <w:r w:rsidR="00ED2BCC" w:rsidRPr="004F4190">
              <w:rPr>
                <w:rFonts w:ascii="Arial" w:hAnsi="Arial" w:cs="Arial"/>
                <w:lang w:val="en-US" w:eastAsia="en-US"/>
              </w:rPr>
              <w:t xml:space="preserve"> In addition, I confirm that I satisfy regulation 3(1)(b) of those regulations [SI 2006/206]</w:t>
            </w:r>
          </w:p>
          <w:p w:rsidR="005F60E6" w:rsidRDefault="005F60E6" w:rsidP="005F60E6">
            <w:pPr>
              <w:pStyle w:val="ListParagraph"/>
              <w:rPr>
                <w:rFonts w:ascii="Arial" w:hAnsi="Arial" w:cs="Arial"/>
                <w:lang w:val="en-US" w:eastAsia="en-US"/>
              </w:rPr>
            </w:pPr>
          </w:p>
          <w:p w:rsidR="00444467" w:rsidRDefault="00444467" w:rsidP="00B800EF">
            <w:pPr>
              <w:numPr>
                <w:ilvl w:val="0"/>
                <w:numId w:val="5"/>
              </w:numPr>
              <w:autoSpaceDE w:val="0"/>
              <w:autoSpaceDN w:val="0"/>
              <w:adjustRightInd w:val="0"/>
              <w:jc w:val="both"/>
              <w:rPr>
                <w:rFonts w:ascii="Arial" w:hAnsi="Arial" w:cs="Arial"/>
                <w:lang w:val="en-US" w:eastAsia="en-US"/>
              </w:rPr>
            </w:pPr>
            <w:r w:rsidRPr="004F4190">
              <w:rPr>
                <w:rFonts w:ascii="Arial" w:hAnsi="Arial" w:cs="Arial"/>
                <w:lang w:val="en-US" w:eastAsia="en-US"/>
              </w:rPr>
              <w:t xml:space="preserve">Both the member and </w:t>
            </w:r>
            <w:r w:rsidR="00ED6914" w:rsidRPr="004F4190">
              <w:rPr>
                <w:rFonts w:ascii="Arial" w:hAnsi="Arial" w:cs="Arial"/>
                <w:lang w:val="en-US" w:eastAsia="en-US"/>
              </w:rPr>
              <w:t>I</w:t>
            </w:r>
            <w:r w:rsidRPr="004F4190">
              <w:rPr>
                <w:rFonts w:ascii="Arial" w:hAnsi="Arial" w:cs="Arial"/>
                <w:lang w:val="en-US" w:eastAsia="en-US"/>
              </w:rPr>
              <w:t xml:space="preserve"> understand that the transfer value represents the whole of the member's LGPS benefits in the </w:t>
            </w:r>
            <w:r w:rsidRPr="004F4190">
              <w:rPr>
                <w:rFonts w:ascii="Arial" w:hAnsi="Arial" w:cs="Arial"/>
                <w:b/>
                <w:color w:val="FF0000"/>
                <w:lang w:val="en-US" w:eastAsia="en-US"/>
              </w:rPr>
              <w:t>XXXX</w:t>
            </w:r>
            <w:r w:rsidRPr="004F4190">
              <w:rPr>
                <w:rFonts w:ascii="Arial" w:hAnsi="Arial" w:cs="Arial"/>
                <w:lang w:val="en-US" w:eastAsia="en-US"/>
              </w:rPr>
              <w:t xml:space="preserve"> Pension Fund in respect of the rights to which the transfer value relates, including any Guaranteed Minimum Pension (GMP) and post 1997 contracted out rights </w:t>
            </w:r>
          </w:p>
          <w:p w:rsidR="005F60E6" w:rsidRDefault="005F60E6" w:rsidP="005F60E6">
            <w:pPr>
              <w:pStyle w:val="ListParagraph"/>
              <w:rPr>
                <w:rFonts w:ascii="Arial" w:hAnsi="Arial" w:cs="Arial"/>
                <w:lang w:val="en-US" w:eastAsia="en-US"/>
              </w:rPr>
            </w:pPr>
          </w:p>
          <w:p w:rsidR="00444467" w:rsidRDefault="00ED6914" w:rsidP="00B800EF">
            <w:pPr>
              <w:numPr>
                <w:ilvl w:val="0"/>
                <w:numId w:val="5"/>
              </w:numPr>
              <w:autoSpaceDE w:val="0"/>
              <w:autoSpaceDN w:val="0"/>
              <w:adjustRightInd w:val="0"/>
              <w:jc w:val="both"/>
              <w:rPr>
                <w:rFonts w:ascii="Arial" w:hAnsi="Arial" w:cs="Arial"/>
                <w:b/>
                <w:lang w:val="en-US" w:eastAsia="en-US"/>
              </w:rPr>
            </w:pPr>
            <w:r w:rsidRPr="004F4190">
              <w:rPr>
                <w:rFonts w:ascii="Arial" w:hAnsi="Arial" w:cs="Arial"/>
                <w:lang w:val="en-US" w:eastAsia="en-US"/>
              </w:rPr>
              <w:t>I</w:t>
            </w:r>
            <w:r w:rsidR="00444467" w:rsidRPr="004F4190">
              <w:rPr>
                <w:rFonts w:ascii="Arial" w:hAnsi="Arial" w:cs="Arial"/>
                <w:lang w:val="en-US" w:eastAsia="en-US"/>
              </w:rPr>
              <w:t xml:space="preserve"> have given the member a statement showing the benefits </w:t>
            </w:r>
            <w:r w:rsidR="001104EC" w:rsidRPr="004F4190">
              <w:rPr>
                <w:rFonts w:ascii="Arial" w:hAnsi="Arial" w:cs="Arial"/>
                <w:lang w:val="en-US" w:eastAsia="en-US"/>
              </w:rPr>
              <w:t xml:space="preserve">they </w:t>
            </w:r>
            <w:r w:rsidR="00444467" w:rsidRPr="004F4190">
              <w:rPr>
                <w:rFonts w:ascii="Arial" w:hAnsi="Arial" w:cs="Arial"/>
                <w:lang w:val="en-US" w:eastAsia="en-US"/>
              </w:rPr>
              <w:t>will</w:t>
            </w:r>
            <w:r w:rsidR="001104EC" w:rsidRPr="004F4190">
              <w:rPr>
                <w:rFonts w:ascii="Arial" w:hAnsi="Arial" w:cs="Arial"/>
                <w:lang w:val="en-US" w:eastAsia="en-US"/>
              </w:rPr>
              <w:t xml:space="preserve"> be </w:t>
            </w:r>
            <w:r w:rsidR="00444467" w:rsidRPr="004F4190">
              <w:rPr>
                <w:rFonts w:ascii="Arial" w:hAnsi="Arial" w:cs="Arial"/>
                <w:lang w:val="en-US" w:eastAsia="en-US"/>
              </w:rPr>
              <w:t>award</w:t>
            </w:r>
            <w:r w:rsidR="001104EC" w:rsidRPr="004F4190">
              <w:rPr>
                <w:rFonts w:ascii="Arial" w:hAnsi="Arial" w:cs="Arial"/>
                <w:lang w:val="en-US" w:eastAsia="en-US"/>
              </w:rPr>
              <w:t>ed in return</w:t>
            </w:r>
            <w:r w:rsidR="00444467" w:rsidRPr="004F4190">
              <w:rPr>
                <w:rFonts w:ascii="Arial" w:hAnsi="Arial" w:cs="Arial"/>
                <w:lang w:val="en-US" w:eastAsia="en-US"/>
              </w:rPr>
              <w:t xml:space="preserve"> for the transfer payment and the conditions (if any) on which those benefits could be forfeited or withheld. </w:t>
            </w:r>
            <w:r w:rsidRPr="004F4190">
              <w:rPr>
                <w:rFonts w:ascii="Arial" w:hAnsi="Arial" w:cs="Arial"/>
                <w:b/>
                <w:lang w:val="en-US" w:eastAsia="en-US"/>
              </w:rPr>
              <w:t>I</w:t>
            </w:r>
            <w:r w:rsidR="00444467" w:rsidRPr="004F4190">
              <w:rPr>
                <w:rFonts w:ascii="Arial" w:hAnsi="Arial" w:cs="Arial"/>
                <w:b/>
                <w:lang w:val="en-US" w:eastAsia="en-US"/>
              </w:rPr>
              <w:t xml:space="preserve"> enclose a copy of that statement, signed by us and endorsed by the member</w:t>
            </w:r>
          </w:p>
          <w:p w:rsidR="005F60E6" w:rsidRDefault="005F60E6" w:rsidP="005F60E6">
            <w:pPr>
              <w:pStyle w:val="ListParagraph"/>
              <w:rPr>
                <w:rFonts w:ascii="Arial" w:hAnsi="Arial" w:cs="Arial"/>
                <w:b/>
                <w:lang w:val="en-US" w:eastAsia="en-US"/>
              </w:rPr>
            </w:pPr>
          </w:p>
          <w:p w:rsidR="00B800EF" w:rsidRPr="004F4190" w:rsidRDefault="009F4CF4" w:rsidP="00B800EF">
            <w:pPr>
              <w:pStyle w:val="ListParagraph"/>
              <w:numPr>
                <w:ilvl w:val="0"/>
                <w:numId w:val="5"/>
              </w:numPr>
              <w:autoSpaceDE w:val="0"/>
              <w:autoSpaceDN w:val="0"/>
              <w:adjustRightInd w:val="0"/>
              <w:jc w:val="both"/>
              <w:rPr>
                <w:rFonts w:ascii="Arial" w:hAnsi="Arial" w:cs="Arial"/>
              </w:rPr>
            </w:pPr>
            <w:r w:rsidRPr="004F4190">
              <w:rPr>
                <w:rFonts w:ascii="Arial" w:hAnsi="Arial" w:cs="Arial"/>
                <w:lang w:val="en"/>
              </w:rPr>
              <w:t xml:space="preserve">The </w:t>
            </w:r>
            <w:r w:rsidR="00B800EF" w:rsidRPr="004F4190">
              <w:rPr>
                <w:rFonts w:ascii="Arial" w:hAnsi="Arial" w:cs="Arial"/>
                <w:lang w:val="en"/>
              </w:rPr>
              <w:t>scheme is / is not</w:t>
            </w:r>
            <w:r w:rsidR="005F60E6">
              <w:rPr>
                <w:rFonts w:ascii="Arial" w:hAnsi="Arial" w:cs="Arial"/>
                <w:lang w:val="en"/>
              </w:rPr>
              <w:t xml:space="preserve"> </w:t>
            </w:r>
            <w:ins w:id="347" w:author="Jayne Wiberg" w:date="2019-11-06T11:08:00Z">
              <w:r w:rsidR="005F60E6" w:rsidRPr="00271461">
                <w:rPr>
                  <w:rFonts w:ascii="Arial" w:hAnsi="Arial" w:cs="Arial"/>
                  <w:i/>
                  <w:lang w:val="en"/>
                </w:rPr>
                <w:t>(delete as appropriate)</w:t>
              </w:r>
            </w:ins>
            <w:del w:id="348" w:author="Jayne Wiberg" w:date="2019-11-06T11:08:00Z">
              <w:r w:rsidR="00B800EF" w:rsidRPr="00271461" w:rsidDel="005F60E6">
                <w:rPr>
                  <w:rFonts w:ascii="Arial" w:hAnsi="Arial" w:cs="Arial"/>
                  <w:i/>
                  <w:lang w:val="en"/>
                </w:rPr>
                <w:delText>*</w:delText>
              </w:r>
            </w:del>
            <w:r w:rsidR="00B800EF" w:rsidRPr="004F4190">
              <w:rPr>
                <w:rFonts w:ascii="Arial" w:hAnsi="Arial" w:cs="Arial"/>
                <w:lang w:val="en"/>
              </w:rPr>
              <w:t xml:space="preserve"> </w:t>
            </w:r>
            <w:r w:rsidRPr="004F4190">
              <w:rPr>
                <w:rFonts w:ascii="Arial" w:hAnsi="Arial" w:cs="Arial"/>
                <w:lang w:val="en"/>
              </w:rPr>
              <w:t xml:space="preserve">a </w:t>
            </w:r>
            <w:r w:rsidR="00B800EF" w:rsidRPr="004F4190">
              <w:rPr>
                <w:rFonts w:ascii="Arial" w:hAnsi="Arial" w:cs="Arial"/>
                <w:lang w:val="en"/>
              </w:rPr>
              <w:t xml:space="preserve">money purchase scheme, </w:t>
            </w:r>
            <w:r w:rsidR="00B800EF" w:rsidRPr="004F4190">
              <w:rPr>
                <w:rFonts w:ascii="Arial" w:hAnsi="Arial" w:cs="Arial"/>
              </w:rPr>
              <w:t xml:space="preserve">cash balance </w:t>
            </w:r>
            <w:r w:rsidR="007A3C58" w:rsidRPr="004F4190">
              <w:rPr>
                <w:rFonts w:ascii="Arial" w:hAnsi="Arial" w:cs="Arial"/>
              </w:rPr>
              <w:t>scheme</w:t>
            </w:r>
            <w:r w:rsidR="00B800EF" w:rsidRPr="004F4190">
              <w:rPr>
                <w:rFonts w:ascii="Arial" w:hAnsi="Arial" w:cs="Arial"/>
              </w:rPr>
              <w:t xml:space="preserve">, or </w:t>
            </w:r>
            <w:r w:rsidR="007A3C58" w:rsidRPr="004F4190">
              <w:rPr>
                <w:rFonts w:ascii="Arial" w:hAnsi="Arial" w:cs="Arial"/>
              </w:rPr>
              <w:t>a scheme</w:t>
            </w:r>
            <w:r w:rsidR="00B800EF" w:rsidRPr="004F4190">
              <w:rPr>
                <w:rFonts w:ascii="Arial" w:hAnsi="Arial" w:cs="Arial"/>
              </w:rPr>
              <w:t xml:space="preserve">, other than a </w:t>
            </w:r>
            <w:hyperlink r:id="rId23" w:anchor="act-psa2015-li-76.2.1.1" w:history="1">
              <w:r w:rsidR="00B800EF" w:rsidRPr="004F4190">
                <w:rPr>
                  <w:rFonts w:ascii="Arial" w:hAnsi="Arial" w:cs="Arial"/>
                  <w:color w:val="0000FF"/>
                  <w:u w:val="single"/>
                </w:rPr>
                <w:t xml:space="preserve">money purchase </w:t>
              </w:r>
              <w:r w:rsidR="007A3C58" w:rsidRPr="004F4190">
                <w:rPr>
                  <w:rFonts w:ascii="Arial" w:hAnsi="Arial" w:cs="Arial"/>
                  <w:color w:val="0000FF"/>
                  <w:u w:val="single"/>
                </w:rPr>
                <w:t>scheme</w:t>
              </w:r>
            </w:hyperlink>
            <w:r w:rsidR="00B800EF" w:rsidRPr="004F4190">
              <w:rPr>
                <w:rFonts w:ascii="Arial" w:hAnsi="Arial" w:cs="Arial"/>
              </w:rPr>
              <w:t xml:space="preserve"> or </w:t>
            </w:r>
            <w:hyperlink r:id="rId24" w:anchor="act-psa2015-txt-75" w:history="1">
              <w:r w:rsidR="00B800EF" w:rsidRPr="004F4190">
                <w:rPr>
                  <w:rFonts w:ascii="Arial" w:hAnsi="Arial" w:cs="Arial"/>
                  <w:color w:val="0000FF"/>
                  <w:u w:val="single"/>
                </w:rPr>
                <w:t xml:space="preserve">cash balance </w:t>
              </w:r>
              <w:r w:rsidR="007A3C58" w:rsidRPr="004F4190">
                <w:rPr>
                  <w:rFonts w:ascii="Arial" w:hAnsi="Arial" w:cs="Arial"/>
                  <w:color w:val="0000FF"/>
                  <w:u w:val="single"/>
                </w:rPr>
                <w:t>scheme</w:t>
              </w:r>
            </w:hyperlink>
            <w:r w:rsidR="00B800EF" w:rsidRPr="004F4190">
              <w:rPr>
                <w:rFonts w:ascii="Arial" w:hAnsi="Arial" w:cs="Arial"/>
              </w:rPr>
              <w:t xml:space="preserve">, </w:t>
            </w:r>
            <w:r w:rsidR="007A3C58" w:rsidRPr="004F4190">
              <w:rPr>
                <w:rFonts w:ascii="Arial" w:hAnsi="Arial" w:cs="Arial"/>
              </w:rPr>
              <w:t xml:space="preserve">whose benefits are </w:t>
            </w:r>
            <w:r w:rsidR="00B800EF" w:rsidRPr="004F4190">
              <w:rPr>
                <w:rFonts w:ascii="Arial" w:hAnsi="Arial" w:cs="Arial"/>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B800EF" w:rsidRPr="004F4190" w:rsidRDefault="00B800EF" w:rsidP="00B800EF">
            <w:pPr>
              <w:autoSpaceDE w:val="0"/>
              <w:autoSpaceDN w:val="0"/>
              <w:adjustRightInd w:val="0"/>
              <w:ind w:left="360"/>
              <w:jc w:val="both"/>
              <w:rPr>
                <w:rFonts w:ascii="Arial" w:hAnsi="Arial" w:cs="Arial"/>
                <w:b/>
                <w:lang w:val="en-US" w:eastAsia="en-US"/>
              </w:rPr>
            </w:pPr>
          </w:p>
          <w:p w:rsidR="00CF0AA8" w:rsidRPr="004F4190" w:rsidDel="005F60E6" w:rsidRDefault="005367CA" w:rsidP="00444467">
            <w:pPr>
              <w:autoSpaceDE w:val="0"/>
              <w:autoSpaceDN w:val="0"/>
              <w:adjustRightInd w:val="0"/>
              <w:jc w:val="both"/>
              <w:rPr>
                <w:del w:id="349" w:author="Jayne Wiberg" w:date="2019-11-06T11:08:00Z"/>
                <w:rFonts w:ascii="Arial" w:hAnsi="Arial" w:cs="Arial"/>
                <w:lang w:val="en-US" w:eastAsia="en-US"/>
              </w:rPr>
            </w:pPr>
            <w:del w:id="350" w:author="Jayne Wiberg" w:date="2019-11-06T11:08:00Z">
              <w:r w:rsidRPr="004F4190" w:rsidDel="005F60E6">
                <w:rPr>
                  <w:rFonts w:ascii="Arial" w:hAnsi="Arial" w:cs="Arial"/>
                  <w:lang w:val="en-US" w:eastAsia="en-US"/>
                </w:rPr>
                <w:delText>* delete as appropriate</w:delText>
              </w:r>
            </w:del>
          </w:p>
          <w:p w:rsidR="005367CA" w:rsidRPr="004F4190" w:rsidRDefault="005367CA" w:rsidP="00444467">
            <w:pPr>
              <w:autoSpaceDE w:val="0"/>
              <w:autoSpaceDN w:val="0"/>
              <w:adjustRightInd w:val="0"/>
              <w:jc w:val="both"/>
              <w:rPr>
                <w:rFonts w:ascii="Arial" w:hAnsi="Arial" w:cs="Arial"/>
                <w:lang w:val="en-US" w:eastAsia="en-US"/>
              </w:rPr>
            </w:pPr>
          </w:p>
          <w:p w:rsidR="00444467" w:rsidRPr="005F60E6" w:rsidRDefault="00444467" w:rsidP="00444467">
            <w:pPr>
              <w:autoSpaceDE w:val="0"/>
              <w:autoSpaceDN w:val="0"/>
              <w:adjustRightInd w:val="0"/>
              <w:jc w:val="both"/>
              <w:rPr>
                <w:rFonts w:ascii="Arial" w:hAnsi="Arial" w:cs="Arial"/>
                <w:b/>
                <w:lang w:val="en-US" w:eastAsia="en-US"/>
              </w:rPr>
            </w:pPr>
            <w:r w:rsidRPr="005F60E6">
              <w:rPr>
                <w:rFonts w:ascii="Arial" w:hAnsi="Arial" w:cs="Arial"/>
                <w:b/>
                <w:lang w:val="en-US" w:eastAsia="en-US"/>
              </w:rPr>
              <w:t xml:space="preserve">Please </w:t>
            </w:r>
            <w:r w:rsidR="006F715A" w:rsidRPr="005F60E6">
              <w:rPr>
                <w:rFonts w:ascii="Arial" w:hAnsi="Arial" w:cs="Arial"/>
                <w:b/>
                <w:lang w:val="en-US" w:eastAsia="en-US"/>
              </w:rPr>
              <w:t xml:space="preserve">select </w:t>
            </w:r>
            <w:r w:rsidRPr="005F60E6">
              <w:rPr>
                <w:rFonts w:ascii="Arial" w:hAnsi="Arial" w:cs="Arial"/>
                <w:b/>
                <w:lang w:val="en-US" w:eastAsia="en-US"/>
              </w:rPr>
              <w:t>ONE of the following statements</w:t>
            </w:r>
          </w:p>
          <w:p w:rsidR="00855686" w:rsidRPr="005F60E6" w:rsidRDefault="00444467"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t xml:space="preserve">This QROPS is an occupational pension scheme. The person named above is in an employment to which the QROPS applies and is a member of this QROPS </w:t>
            </w:r>
          </w:p>
          <w:p w:rsidR="00444467" w:rsidRPr="005F60E6" w:rsidRDefault="00855686" w:rsidP="005F60E6">
            <w:pPr>
              <w:tabs>
                <w:tab w:val="num" w:pos="1440"/>
              </w:tabs>
              <w:autoSpaceDE w:val="0"/>
              <w:autoSpaceDN w:val="0"/>
              <w:adjustRightInd w:val="0"/>
              <w:jc w:val="both"/>
              <w:rPr>
                <w:rFonts w:ascii="Arial" w:hAnsi="Arial" w:cs="Arial"/>
                <w:b/>
                <w:lang w:val="en-US" w:eastAsia="en-US"/>
              </w:rPr>
            </w:pPr>
            <w:r w:rsidRPr="005F60E6">
              <w:rPr>
                <w:rFonts w:ascii="Arial" w:hAnsi="Arial" w:cs="Arial"/>
                <w:b/>
                <w:lang w:val="en-US" w:eastAsia="en-US"/>
              </w:rPr>
              <w:lastRenderedPageBreak/>
              <w:t>OR</w:t>
            </w:r>
            <w:r w:rsidR="00444467" w:rsidRPr="005F60E6">
              <w:rPr>
                <w:rFonts w:ascii="Arial" w:hAnsi="Arial" w:cs="Arial"/>
                <w:b/>
                <w:lang w:val="en-US" w:eastAsia="en-US"/>
              </w:rPr>
              <w:t xml:space="preserve"> </w:t>
            </w:r>
          </w:p>
          <w:p w:rsidR="00855686" w:rsidRPr="005F60E6" w:rsidRDefault="00855686"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t xml:space="preserve">This QROPS is an overseas public service scheme falling within the definition of regulation 3(1B) of </w:t>
            </w:r>
            <w:r w:rsidRPr="005F60E6">
              <w:rPr>
                <w:rFonts w:ascii="Arial" w:hAnsi="Arial" w:cs="Arial"/>
                <w:lang w:eastAsia="en-US"/>
              </w:rPr>
              <w:t xml:space="preserve">Pension Schemes (Categories of Country and Requirements for Overseas Pension Schemes and Recognised Overseas Pension Schemes) Regulations 2006 [SI 2006/206]. </w:t>
            </w:r>
            <w:r w:rsidRPr="005F60E6">
              <w:rPr>
                <w:rFonts w:ascii="Arial" w:hAnsi="Arial" w:cs="Arial"/>
                <w:lang w:val="en-US" w:eastAsia="en-US"/>
              </w:rPr>
              <w:t xml:space="preserve">The person named above is in an employment to which the QROPS applies and is a member of this QROPS </w:t>
            </w:r>
            <w:r w:rsidRPr="005F60E6">
              <w:rPr>
                <w:rFonts w:ascii="Arial" w:hAnsi="Arial" w:cs="Arial"/>
                <w:lang w:eastAsia="en-US"/>
              </w:rPr>
              <w:t xml:space="preserve">  </w:t>
            </w:r>
          </w:p>
          <w:p w:rsidR="00444467" w:rsidRPr="005F60E6" w:rsidRDefault="00444467" w:rsidP="005F60E6">
            <w:pPr>
              <w:autoSpaceDE w:val="0"/>
              <w:autoSpaceDN w:val="0"/>
              <w:adjustRightInd w:val="0"/>
              <w:jc w:val="both"/>
              <w:rPr>
                <w:rFonts w:ascii="Arial" w:hAnsi="Arial" w:cs="Arial"/>
                <w:b/>
                <w:lang w:val="en-US" w:eastAsia="en-US"/>
              </w:rPr>
            </w:pPr>
            <w:r w:rsidRPr="005F60E6">
              <w:rPr>
                <w:rFonts w:ascii="Arial" w:hAnsi="Arial" w:cs="Arial"/>
                <w:b/>
                <w:lang w:val="en-US" w:eastAsia="en-US"/>
              </w:rPr>
              <w:t>OR</w:t>
            </w:r>
          </w:p>
          <w:p w:rsidR="00855686" w:rsidRPr="005F60E6" w:rsidRDefault="00855686"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t xml:space="preserve">This QROPS is an international organisation falling within the definition of regulation 2(5) of </w:t>
            </w:r>
            <w:r w:rsidRPr="005F60E6">
              <w:rPr>
                <w:rFonts w:ascii="Arial" w:hAnsi="Arial" w:cs="Arial"/>
                <w:lang w:eastAsia="en-US"/>
              </w:rPr>
              <w:t>Pension Schemes (Categories of Country and Requirements for Overseas Pension Schemes and Recognised Overseas Pension Schemes) Regulations 2006 [SI 2006/206].</w:t>
            </w:r>
            <w:r w:rsidR="00ED6914" w:rsidRPr="005F60E6">
              <w:rPr>
                <w:rFonts w:ascii="Arial" w:hAnsi="Arial" w:cs="Arial"/>
                <w:lang w:eastAsia="en-US"/>
              </w:rPr>
              <w:t xml:space="preserve"> </w:t>
            </w:r>
            <w:r w:rsidRPr="005F60E6">
              <w:rPr>
                <w:rFonts w:ascii="Arial" w:hAnsi="Arial" w:cs="Arial"/>
                <w:lang w:val="en-US" w:eastAsia="en-US"/>
              </w:rPr>
              <w:t>The person named above</w:t>
            </w:r>
            <w:r w:rsidR="00ED6914" w:rsidRPr="005F60E6">
              <w:rPr>
                <w:rFonts w:ascii="Arial" w:hAnsi="Arial" w:cs="Arial"/>
                <w:lang w:val="en-US" w:eastAsia="en-US"/>
              </w:rPr>
              <w:t xml:space="preserve"> is a member of the QROPS and</w:t>
            </w:r>
            <w:r w:rsidRPr="005F60E6">
              <w:rPr>
                <w:rFonts w:ascii="Arial" w:hAnsi="Arial" w:cs="Arial"/>
                <w:lang w:val="en-US" w:eastAsia="en-US"/>
              </w:rPr>
              <w:t xml:space="preserve"> </w:t>
            </w:r>
            <w:r w:rsidR="00ED6914" w:rsidRPr="005F60E6">
              <w:rPr>
                <w:rFonts w:ascii="Arial" w:hAnsi="Arial" w:cs="Arial"/>
                <w:lang w:val="en-US" w:eastAsia="en-US"/>
              </w:rPr>
              <w:t xml:space="preserve">is employed by that international </w:t>
            </w:r>
            <w:r w:rsidR="00A304AF" w:rsidRPr="005F60E6">
              <w:rPr>
                <w:rFonts w:ascii="Arial" w:hAnsi="Arial" w:cs="Arial"/>
                <w:lang w:val="en-US" w:eastAsia="en-US"/>
              </w:rPr>
              <w:t xml:space="preserve">organisation </w:t>
            </w:r>
          </w:p>
          <w:p w:rsidR="00855686" w:rsidRPr="005F60E6" w:rsidRDefault="00932451" w:rsidP="005F60E6">
            <w:pPr>
              <w:tabs>
                <w:tab w:val="num" w:pos="1440"/>
              </w:tabs>
              <w:autoSpaceDE w:val="0"/>
              <w:autoSpaceDN w:val="0"/>
              <w:adjustRightInd w:val="0"/>
              <w:jc w:val="both"/>
              <w:rPr>
                <w:rFonts w:ascii="Arial" w:hAnsi="Arial" w:cs="Arial"/>
                <w:b/>
                <w:lang w:val="en-US" w:eastAsia="en-US"/>
              </w:rPr>
            </w:pPr>
            <w:r w:rsidRPr="005F60E6">
              <w:rPr>
                <w:rFonts w:ascii="Arial" w:hAnsi="Arial" w:cs="Arial"/>
                <w:b/>
                <w:lang w:val="en-US" w:eastAsia="en-US"/>
              </w:rPr>
              <w:t>OR</w:t>
            </w:r>
          </w:p>
          <w:p w:rsidR="00444467" w:rsidRPr="005F60E6" w:rsidRDefault="00444467"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t xml:space="preserve">This QROPS is </w:t>
            </w:r>
            <w:r w:rsidR="00932451" w:rsidRPr="005F60E6">
              <w:rPr>
                <w:rFonts w:ascii="Arial" w:hAnsi="Arial" w:cs="Arial"/>
                <w:lang w:val="en-US" w:eastAsia="en-US"/>
              </w:rPr>
              <w:t xml:space="preserve">not an occupational scheme </w:t>
            </w:r>
            <w:r w:rsidRPr="005F60E6">
              <w:rPr>
                <w:rFonts w:ascii="Arial" w:hAnsi="Arial" w:cs="Arial"/>
                <w:lang w:val="en-US" w:eastAsia="en-US"/>
              </w:rPr>
              <w:t>but the person named above is a member of this QROPS</w:t>
            </w:r>
            <w:r w:rsidR="00A304AF" w:rsidRPr="005F60E6">
              <w:rPr>
                <w:rFonts w:ascii="Arial" w:hAnsi="Arial" w:cs="Arial"/>
                <w:lang w:val="en-US" w:eastAsia="en-US"/>
              </w:rPr>
              <w:t xml:space="preserve"> and is residen</w:t>
            </w:r>
            <w:r w:rsidR="00932451" w:rsidRPr="005F60E6">
              <w:rPr>
                <w:rFonts w:ascii="Arial" w:hAnsi="Arial" w:cs="Arial"/>
                <w:lang w:val="en-US" w:eastAsia="en-US"/>
              </w:rPr>
              <w:t>t</w:t>
            </w:r>
            <w:r w:rsidR="00A304AF" w:rsidRPr="005F60E6">
              <w:rPr>
                <w:rFonts w:ascii="Arial" w:hAnsi="Arial" w:cs="Arial"/>
                <w:lang w:val="en-US" w:eastAsia="en-US"/>
              </w:rPr>
              <w:t xml:space="preserve"> in the country where the receiving QROPS is based</w:t>
            </w:r>
          </w:p>
          <w:p w:rsidR="00932451" w:rsidRPr="005F60E6" w:rsidRDefault="00932451" w:rsidP="005F60E6">
            <w:pPr>
              <w:tabs>
                <w:tab w:val="num" w:pos="1440"/>
              </w:tabs>
              <w:autoSpaceDE w:val="0"/>
              <w:autoSpaceDN w:val="0"/>
              <w:adjustRightInd w:val="0"/>
              <w:jc w:val="both"/>
              <w:rPr>
                <w:rFonts w:ascii="Arial" w:hAnsi="Arial" w:cs="Arial"/>
                <w:b/>
                <w:lang w:val="en-US" w:eastAsia="en-US"/>
              </w:rPr>
            </w:pPr>
            <w:r w:rsidRPr="005F60E6">
              <w:rPr>
                <w:rFonts w:ascii="Arial" w:hAnsi="Arial" w:cs="Arial"/>
                <w:b/>
                <w:lang w:val="en-US" w:eastAsia="en-US"/>
              </w:rPr>
              <w:t>OR</w:t>
            </w:r>
          </w:p>
          <w:p w:rsidR="00932451" w:rsidRPr="005F60E6" w:rsidRDefault="00932451"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t xml:space="preserve">This QROPS is not an occupational scheme but the person named above is a member of the QROPS and is resident in a country in the European Economic Area (EEA) and the QROPS is based in another EEA country </w:t>
            </w:r>
          </w:p>
          <w:p w:rsidR="00932451" w:rsidRPr="005F60E6" w:rsidRDefault="00932451" w:rsidP="005F60E6">
            <w:pPr>
              <w:tabs>
                <w:tab w:val="num" w:pos="1440"/>
              </w:tabs>
              <w:autoSpaceDE w:val="0"/>
              <w:autoSpaceDN w:val="0"/>
              <w:adjustRightInd w:val="0"/>
              <w:jc w:val="both"/>
              <w:rPr>
                <w:rFonts w:ascii="Arial" w:hAnsi="Arial" w:cs="Arial"/>
                <w:b/>
                <w:lang w:val="en-US" w:eastAsia="en-US"/>
              </w:rPr>
            </w:pPr>
            <w:r w:rsidRPr="005F60E6">
              <w:rPr>
                <w:rFonts w:ascii="Arial" w:hAnsi="Arial" w:cs="Arial"/>
                <w:b/>
                <w:lang w:val="en-US" w:eastAsia="en-US"/>
              </w:rPr>
              <w:t>OR</w:t>
            </w:r>
          </w:p>
          <w:p w:rsidR="00930812" w:rsidRPr="005F60E6" w:rsidRDefault="00932451" w:rsidP="00DC6CA4">
            <w:pPr>
              <w:pStyle w:val="ListParagraph"/>
              <w:numPr>
                <w:ilvl w:val="0"/>
                <w:numId w:val="59"/>
              </w:numPr>
              <w:autoSpaceDE w:val="0"/>
              <w:autoSpaceDN w:val="0"/>
              <w:adjustRightInd w:val="0"/>
              <w:jc w:val="both"/>
              <w:rPr>
                <w:rFonts w:ascii="Arial" w:hAnsi="Arial" w:cs="Arial"/>
                <w:lang w:val="en-US" w:eastAsia="en-US"/>
              </w:rPr>
            </w:pPr>
            <w:r w:rsidRPr="005F60E6">
              <w:rPr>
                <w:rFonts w:ascii="Arial" w:hAnsi="Arial" w:cs="Arial"/>
                <w:lang w:val="en-US" w:eastAsia="en-US"/>
              </w:rPr>
              <w:t>None of the above apply</w:t>
            </w:r>
            <w:r w:rsidR="00930812" w:rsidRPr="005F60E6">
              <w:rPr>
                <w:rFonts w:ascii="Arial" w:hAnsi="Arial" w:cs="Arial"/>
                <w:lang w:val="en-US" w:eastAsia="en-US"/>
              </w:rPr>
              <w:t>, please insert alternative description and providing scheme documentation</w:t>
            </w:r>
          </w:p>
          <w:p w:rsidR="00932451" w:rsidRPr="004F4190" w:rsidRDefault="00930812" w:rsidP="00930812">
            <w:pPr>
              <w:pStyle w:val="ListParagraph"/>
              <w:autoSpaceDE w:val="0"/>
              <w:autoSpaceDN w:val="0"/>
              <w:adjustRightInd w:val="0"/>
              <w:ind w:left="360"/>
              <w:jc w:val="both"/>
              <w:rPr>
                <w:rFonts w:ascii="Arial" w:hAnsi="Arial" w:cs="Arial"/>
                <w:lang w:val="en-US" w:eastAsia="en-US"/>
              </w:rPr>
            </w:pPr>
            <w:r w:rsidRPr="004F4190">
              <w:rPr>
                <w:rFonts w:ascii="Arial" w:hAnsi="Arial" w:cs="Arial"/>
                <w:lang w:val="en-US" w:eastAsia="en-US"/>
              </w:rPr>
              <w:t xml:space="preserve"> </w:t>
            </w:r>
            <w:r w:rsidR="00932451" w:rsidRPr="004F4190">
              <w:rPr>
                <w:rFonts w:ascii="Arial" w:hAnsi="Arial" w:cs="Arial"/>
                <w:lang w:val="en-US" w:eastAsia="en-US"/>
              </w:rPr>
              <w:t xml:space="preserve"> </w:t>
            </w:r>
          </w:p>
          <w:tbl>
            <w:tblPr>
              <w:tblStyle w:val="TableGrid"/>
              <w:tblW w:w="9544" w:type="dxa"/>
              <w:tblInd w:w="361" w:type="dxa"/>
              <w:tblLook w:val="04A0" w:firstRow="1" w:lastRow="0" w:firstColumn="1" w:lastColumn="0" w:noHBand="0" w:noVBand="1"/>
            </w:tblPr>
            <w:tblGrid>
              <w:gridCol w:w="9544"/>
            </w:tblGrid>
            <w:tr w:rsidR="00930812" w:rsidRPr="004F4190" w:rsidTr="004F4190">
              <w:trPr>
                <w:trHeight w:val="174"/>
              </w:trPr>
              <w:tc>
                <w:tcPr>
                  <w:tcW w:w="9544" w:type="dxa"/>
                </w:tcPr>
                <w:p w:rsidR="00930812" w:rsidRPr="004F4190" w:rsidRDefault="00930812" w:rsidP="000C71A8">
                  <w:pPr>
                    <w:tabs>
                      <w:tab w:val="num" w:pos="1440"/>
                    </w:tabs>
                    <w:autoSpaceDE w:val="0"/>
                    <w:autoSpaceDN w:val="0"/>
                    <w:adjustRightInd w:val="0"/>
                    <w:jc w:val="both"/>
                    <w:rPr>
                      <w:rFonts w:ascii="Arial" w:hAnsi="Arial" w:cs="Arial"/>
                      <w:lang w:val="en-US" w:eastAsia="en-US"/>
                    </w:rPr>
                  </w:pPr>
                </w:p>
                <w:p w:rsidR="00930812" w:rsidRPr="004F4190" w:rsidRDefault="00930812" w:rsidP="000C71A8">
                  <w:pPr>
                    <w:tabs>
                      <w:tab w:val="num" w:pos="1440"/>
                    </w:tabs>
                    <w:autoSpaceDE w:val="0"/>
                    <w:autoSpaceDN w:val="0"/>
                    <w:adjustRightInd w:val="0"/>
                    <w:jc w:val="both"/>
                    <w:rPr>
                      <w:rFonts w:ascii="Arial" w:hAnsi="Arial" w:cs="Arial"/>
                      <w:lang w:val="en-US" w:eastAsia="en-US"/>
                    </w:rPr>
                  </w:pPr>
                </w:p>
              </w:tc>
            </w:tr>
            <w:tr w:rsidR="00930812" w:rsidRPr="004F4190" w:rsidTr="004F4190">
              <w:trPr>
                <w:trHeight w:val="172"/>
              </w:trPr>
              <w:tc>
                <w:tcPr>
                  <w:tcW w:w="9544" w:type="dxa"/>
                </w:tcPr>
                <w:p w:rsidR="00930812" w:rsidRPr="004F4190" w:rsidRDefault="00930812" w:rsidP="000C71A8">
                  <w:pPr>
                    <w:tabs>
                      <w:tab w:val="num" w:pos="1440"/>
                    </w:tabs>
                    <w:autoSpaceDE w:val="0"/>
                    <w:autoSpaceDN w:val="0"/>
                    <w:adjustRightInd w:val="0"/>
                    <w:jc w:val="both"/>
                    <w:rPr>
                      <w:rFonts w:ascii="Arial" w:hAnsi="Arial" w:cs="Arial"/>
                      <w:lang w:val="en-US" w:eastAsia="en-US"/>
                    </w:rPr>
                  </w:pPr>
                </w:p>
                <w:p w:rsidR="00930812" w:rsidRPr="004F4190" w:rsidRDefault="00930812" w:rsidP="000C71A8">
                  <w:pPr>
                    <w:tabs>
                      <w:tab w:val="num" w:pos="1440"/>
                    </w:tabs>
                    <w:autoSpaceDE w:val="0"/>
                    <w:autoSpaceDN w:val="0"/>
                    <w:adjustRightInd w:val="0"/>
                    <w:jc w:val="both"/>
                    <w:rPr>
                      <w:rFonts w:ascii="Arial" w:hAnsi="Arial" w:cs="Arial"/>
                      <w:lang w:val="en-US" w:eastAsia="en-US"/>
                    </w:rPr>
                  </w:pPr>
                </w:p>
              </w:tc>
            </w:tr>
            <w:tr w:rsidR="00930812" w:rsidRPr="004F4190" w:rsidTr="004F4190">
              <w:trPr>
                <w:trHeight w:val="172"/>
              </w:trPr>
              <w:tc>
                <w:tcPr>
                  <w:tcW w:w="9544" w:type="dxa"/>
                </w:tcPr>
                <w:p w:rsidR="00930812" w:rsidRPr="004F4190" w:rsidRDefault="00930812" w:rsidP="000C71A8">
                  <w:pPr>
                    <w:tabs>
                      <w:tab w:val="num" w:pos="1440"/>
                    </w:tabs>
                    <w:autoSpaceDE w:val="0"/>
                    <w:autoSpaceDN w:val="0"/>
                    <w:adjustRightInd w:val="0"/>
                    <w:jc w:val="both"/>
                    <w:rPr>
                      <w:rFonts w:ascii="Arial" w:hAnsi="Arial" w:cs="Arial"/>
                      <w:lang w:val="en-US" w:eastAsia="en-US"/>
                    </w:rPr>
                  </w:pPr>
                </w:p>
                <w:p w:rsidR="00930812" w:rsidRPr="004F4190" w:rsidRDefault="00930812" w:rsidP="000C71A8">
                  <w:pPr>
                    <w:tabs>
                      <w:tab w:val="num" w:pos="1440"/>
                    </w:tabs>
                    <w:autoSpaceDE w:val="0"/>
                    <w:autoSpaceDN w:val="0"/>
                    <w:adjustRightInd w:val="0"/>
                    <w:jc w:val="both"/>
                    <w:rPr>
                      <w:rFonts w:ascii="Arial" w:hAnsi="Arial" w:cs="Arial"/>
                      <w:lang w:val="en-US" w:eastAsia="en-US"/>
                    </w:rPr>
                  </w:pPr>
                </w:p>
              </w:tc>
            </w:tr>
            <w:tr w:rsidR="00930812" w:rsidRPr="004F4190" w:rsidTr="004F4190">
              <w:trPr>
                <w:trHeight w:val="172"/>
              </w:trPr>
              <w:tc>
                <w:tcPr>
                  <w:tcW w:w="9544" w:type="dxa"/>
                </w:tcPr>
                <w:p w:rsidR="00930812" w:rsidRPr="004F4190" w:rsidRDefault="00930812" w:rsidP="000C71A8">
                  <w:pPr>
                    <w:tabs>
                      <w:tab w:val="num" w:pos="1440"/>
                    </w:tabs>
                    <w:autoSpaceDE w:val="0"/>
                    <w:autoSpaceDN w:val="0"/>
                    <w:adjustRightInd w:val="0"/>
                    <w:jc w:val="both"/>
                    <w:rPr>
                      <w:rFonts w:ascii="Arial" w:hAnsi="Arial" w:cs="Arial"/>
                      <w:lang w:val="en-US" w:eastAsia="en-US"/>
                    </w:rPr>
                  </w:pPr>
                </w:p>
                <w:p w:rsidR="00930812" w:rsidRPr="004F4190" w:rsidRDefault="00930812" w:rsidP="000C71A8">
                  <w:pPr>
                    <w:tabs>
                      <w:tab w:val="num" w:pos="1440"/>
                    </w:tabs>
                    <w:autoSpaceDE w:val="0"/>
                    <w:autoSpaceDN w:val="0"/>
                    <w:adjustRightInd w:val="0"/>
                    <w:jc w:val="both"/>
                    <w:rPr>
                      <w:rFonts w:ascii="Arial" w:hAnsi="Arial" w:cs="Arial"/>
                      <w:lang w:val="en-US" w:eastAsia="en-US"/>
                    </w:rPr>
                  </w:pPr>
                </w:p>
              </w:tc>
            </w:tr>
          </w:tbl>
          <w:p w:rsidR="00CF0AA8" w:rsidRPr="004F4190" w:rsidRDefault="00CF0AA8" w:rsidP="00CF0AA8">
            <w:pPr>
              <w:tabs>
                <w:tab w:val="num" w:pos="1440"/>
              </w:tabs>
              <w:autoSpaceDE w:val="0"/>
              <w:autoSpaceDN w:val="0"/>
              <w:adjustRightInd w:val="0"/>
              <w:jc w:val="both"/>
              <w:rPr>
                <w:rFonts w:ascii="Arial" w:hAnsi="Arial" w:cs="Arial"/>
                <w:lang w:val="en-US" w:eastAsia="en-US"/>
              </w:rPr>
            </w:pPr>
          </w:p>
          <w:p w:rsidR="00CF0AA8" w:rsidRPr="004F4190" w:rsidRDefault="00CF0AA8" w:rsidP="005F63A6">
            <w:pPr>
              <w:rPr>
                <w:rFonts w:ascii="Arial" w:hAnsi="Arial" w:cs="Arial"/>
                <w:lang w:val="en-US" w:eastAsia="en-US"/>
              </w:rPr>
            </w:pPr>
          </w:p>
        </w:tc>
      </w:tr>
      <w:tr w:rsidR="00444467" w:rsidRPr="004F4190" w:rsidTr="004F4190">
        <w:trPr>
          <w:cantSplit/>
        </w:trPr>
        <w:tc>
          <w:tcPr>
            <w:tcW w:w="5000" w:type="pct"/>
            <w:gridSpan w:val="7"/>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r w:rsidRPr="004F4190">
              <w:rPr>
                <w:rFonts w:ascii="Arial" w:hAnsi="Arial" w:cs="Arial"/>
                <w:b/>
                <w:bCs/>
                <w:lang w:val="en-US" w:eastAsia="en-US"/>
              </w:rPr>
              <w:lastRenderedPageBreak/>
              <w:t xml:space="preserve">Payment instructions </w:t>
            </w:r>
          </w:p>
          <w:p w:rsidR="00444467" w:rsidRPr="004F4190" w:rsidRDefault="00444467" w:rsidP="00444467">
            <w:pPr>
              <w:jc w:val="both"/>
              <w:rPr>
                <w:rFonts w:ascii="Arial" w:hAnsi="Arial" w:cs="Arial"/>
                <w:lang w:eastAsia="en-US"/>
              </w:rPr>
            </w:pPr>
            <w:r w:rsidRPr="004F4190">
              <w:rPr>
                <w:rFonts w:ascii="Arial" w:hAnsi="Arial" w:cs="Arial"/>
                <w:lang w:eastAsia="en-US"/>
              </w:rPr>
              <w:t>If the transfer value becomes payable the payment should be made to</w:t>
            </w:r>
          </w:p>
          <w:p w:rsidR="00444467" w:rsidRPr="004F4190" w:rsidRDefault="00444467" w:rsidP="00444467">
            <w:pPr>
              <w:autoSpaceDE w:val="0"/>
              <w:autoSpaceDN w:val="0"/>
              <w:adjustRightInd w:val="0"/>
              <w:rPr>
                <w:rFonts w:ascii="Arial" w:hAnsi="Arial" w:cs="Arial"/>
                <w:b/>
                <w:bCs/>
                <w:lang w:val="en-US" w:eastAsia="en-US"/>
              </w:rPr>
            </w:pPr>
            <w:r w:rsidRPr="001B50B9">
              <w:rPr>
                <w:rFonts w:ascii="Arial" w:hAnsi="Arial" w:cs="Arial"/>
                <w:bCs/>
                <w:color w:val="FF0000"/>
                <w:lang w:val="en-US" w:eastAsia="en-US"/>
              </w:rPr>
              <w:t>[Administering authority to indicate here the information they require in order to process the transfer payment e.g. receiving scheme’s bank details, etc]</w:t>
            </w:r>
            <w:r w:rsidRPr="004F4190">
              <w:rPr>
                <w:rFonts w:ascii="Arial" w:hAnsi="Arial" w:cs="Arial"/>
                <w:b/>
                <w:bCs/>
                <w:color w:val="FF0000"/>
                <w:lang w:val="en-US" w:eastAsia="en-US"/>
              </w:rPr>
              <w:t xml:space="preserve"> </w:t>
            </w:r>
          </w:p>
        </w:tc>
      </w:tr>
      <w:tr w:rsidR="00444467" w:rsidRPr="004F4190" w:rsidTr="00271461">
        <w:trPr>
          <w:cantSplit/>
        </w:trPr>
        <w:tc>
          <w:tcPr>
            <w:tcW w:w="1065" w:type="pct"/>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r w:rsidRPr="004F4190">
              <w:rPr>
                <w:rFonts w:ascii="Arial" w:hAnsi="Arial" w:cs="Arial"/>
                <w:b/>
                <w:bCs/>
                <w:lang w:val="en-US" w:eastAsia="en-US"/>
              </w:rPr>
              <w:t xml:space="preserve">Signed </w:t>
            </w:r>
          </w:p>
        </w:tc>
        <w:tc>
          <w:tcPr>
            <w:tcW w:w="2285" w:type="pct"/>
            <w:gridSpan w:val="4"/>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p>
        </w:tc>
        <w:tc>
          <w:tcPr>
            <w:tcW w:w="1650" w:type="pct"/>
            <w:gridSpan w:val="2"/>
            <w:vMerge w:val="restart"/>
            <w:tcBorders>
              <w:top w:val="single" w:sz="6" w:space="0" w:color="auto"/>
              <w:left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r w:rsidRPr="004F4190">
              <w:rPr>
                <w:rFonts w:ascii="Arial" w:hAnsi="Arial" w:cs="Arial"/>
                <w:b/>
                <w:bCs/>
                <w:lang w:val="en-US" w:eastAsia="en-US"/>
              </w:rPr>
              <w:t>QROPS Stamp</w:t>
            </w:r>
          </w:p>
        </w:tc>
      </w:tr>
      <w:tr w:rsidR="00444467" w:rsidRPr="004F4190" w:rsidTr="00271461">
        <w:trPr>
          <w:cantSplit/>
          <w:trHeight w:val="222"/>
        </w:trPr>
        <w:tc>
          <w:tcPr>
            <w:tcW w:w="1065" w:type="pct"/>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b/>
                <w:bCs/>
                <w:lang w:val="en-US" w:eastAsia="en-US"/>
              </w:rPr>
            </w:pPr>
            <w:r w:rsidRPr="004F4190">
              <w:rPr>
                <w:rFonts w:ascii="Arial" w:hAnsi="Arial" w:cs="Arial"/>
                <w:b/>
                <w:bCs/>
                <w:lang w:val="en-US" w:eastAsia="en-US"/>
              </w:rPr>
              <w:t>Full name and position</w:t>
            </w:r>
          </w:p>
        </w:tc>
        <w:tc>
          <w:tcPr>
            <w:tcW w:w="2285" w:type="pct"/>
            <w:gridSpan w:val="4"/>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p>
        </w:tc>
        <w:tc>
          <w:tcPr>
            <w:tcW w:w="1650" w:type="pct"/>
            <w:gridSpan w:val="2"/>
            <w:vMerge/>
            <w:tcBorders>
              <w:left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p>
        </w:tc>
      </w:tr>
      <w:tr w:rsidR="00444467" w:rsidRPr="004F4190" w:rsidTr="00271461">
        <w:trPr>
          <w:cantSplit/>
        </w:trPr>
        <w:tc>
          <w:tcPr>
            <w:tcW w:w="1065" w:type="pct"/>
            <w:tcBorders>
              <w:top w:val="single" w:sz="6" w:space="0" w:color="auto"/>
              <w:left w:val="single" w:sz="6" w:space="0" w:color="auto"/>
              <w:bottom w:val="single" w:sz="6" w:space="0" w:color="auto"/>
              <w:right w:val="single" w:sz="6" w:space="0" w:color="auto"/>
            </w:tcBorders>
          </w:tcPr>
          <w:p w:rsidR="00444467" w:rsidRPr="004F4190" w:rsidRDefault="00444467" w:rsidP="00444467">
            <w:pPr>
              <w:autoSpaceDE w:val="0"/>
              <w:autoSpaceDN w:val="0"/>
              <w:adjustRightInd w:val="0"/>
              <w:rPr>
                <w:rFonts w:ascii="Arial" w:hAnsi="Arial" w:cs="Arial"/>
                <w:lang w:val="en-US" w:eastAsia="en-US"/>
              </w:rPr>
            </w:pPr>
            <w:r w:rsidRPr="004F4190">
              <w:rPr>
                <w:rFonts w:ascii="Arial" w:hAnsi="Arial" w:cs="Arial"/>
                <w:b/>
                <w:bCs/>
                <w:lang w:val="en-US" w:eastAsia="en-US"/>
              </w:rPr>
              <w:t>Date</w:t>
            </w:r>
          </w:p>
        </w:tc>
        <w:tc>
          <w:tcPr>
            <w:tcW w:w="2285" w:type="pct"/>
            <w:gridSpan w:val="4"/>
            <w:tcBorders>
              <w:top w:val="single" w:sz="6" w:space="0" w:color="auto"/>
              <w:left w:val="single" w:sz="6" w:space="0" w:color="auto"/>
              <w:bottom w:val="single" w:sz="6" w:space="0" w:color="auto"/>
              <w:right w:val="single" w:sz="6" w:space="0" w:color="auto"/>
            </w:tcBorders>
          </w:tcPr>
          <w:p w:rsidR="00444467" w:rsidRPr="004F4190" w:rsidRDefault="00444467" w:rsidP="00444467">
            <w:pPr>
              <w:rPr>
                <w:rFonts w:ascii="Arial" w:hAnsi="Arial" w:cs="Arial"/>
                <w:lang w:eastAsia="en-US"/>
              </w:rPr>
            </w:pPr>
          </w:p>
        </w:tc>
        <w:tc>
          <w:tcPr>
            <w:tcW w:w="1650" w:type="pct"/>
            <w:gridSpan w:val="2"/>
            <w:vMerge/>
            <w:tcBorders>
              <w:left w:val="single" w:sz="6" w:space="0" w:color="auto"/>
              <w:bottom w:val="single" w:sz="6" w:space="0" w:color="auto"/>
              <w:right w:val="single" w:sz="6" w:space="0" w:color="auto"/>
            </w:tcBorders>
          </w:tcPr>
          <w:p w:rsidR="00444467" w:rsidRPr="004F4190" w:rsidRDefault="00444467" w:rsidP="00444467">
            <w:pPr>
              <w:rPr>
                <w:rFonts w:ascii="Arial" w:hAnsi="Arial" w:cs="Arial"/>
                <w:lang w:eastAsia="en-US"/>
              </w:rPr>
            </w:pPr>
          </w:p>
        </w:tc>
      </w:tr>
    </w:tbl>
    <w:p w:rsidR="00CF0AA8" w:rsidRDefault="00CF0AA8" w:rsidP="00444467">
      <w:pPr>
        <w:autoSpaceDE w:val="0"/>
        <w:autoSpaceDN w:val="0"/>
        <w:adjustRightInd w:val="0"/>
        <w:jc w:val="center"/>
        <w:rPr>
          <w:rFonts w:ascii="Arial" w:hAnsi="Arial"/>
          <w:b/>
          <w:bCs/>
          <w:sz w:val="28"/>
          <w:szCs w:val="28"/>
          <w:lang w:val="en-US" w:eastAsia="en-US"/>
        </w:rPr>
      </w:pPr>
    </w:p>
    <w:p w:rsidR="001104EC" w:rsidRDefault="001104EC" w:rsidP="00444467">
      <w:pPr>
        <w:autoSpaceDE w:val="0"/>
        <w:autoSpaceDN w:val="0"/>
        <w:adjustRightInd w:val="0"/>
        <w:jc w:val="center"/>
        <w:rPr>
          <w:rFonts w:ascii="Arial" w:hAnsi="Arial"/>
          <w:b/>
          <w:bCs/>
          <w:sz w:val="28"/>
          <w:szCs w:val="28"/>
          <w:lang w:val="en-US" w:eastAsia="en-US"/>
        </w:rPr>
      </w:pPr>
    </w:p>
    <w:p w:rsidR="001104EC" w:rsidRDefault="001104EC" w:rsidP="00444467">
      <w:pPr>
        <w:autoSpaceDE w:val="0"/>
        <w:autoSpaceDN w:val="0"/>
        <w:adjustRightInd w:val="0"/>
        <w:jc w:val="center"/>
        <w:rPr>
          <w:rFonts w:ascii="Arial" w:hAnsi="Arial"/>
          <w:b/>
          <w:bCs/>
          <w:sz w:val="28"/>
          <w:szCs w:val="28"/>
          <w:lang w:val="en-US" w:eastAsia="en-US"/>
        </w:rPr>
      </w:pPr>
    </w:p>
    <w:p w:rsidR="001104EC" w:rsidRDefault="001104EC" w:rsidP="00444467">
      <w:pPr>
        <w:autoSpaceDE w:val="0"/>
        <w:autoSpaceDN w:val="0"/>
        <w:adjustRightInd w:val="0"/>
        <w:jc w:val="center"/>
        <w:rPr>
          <w:rFonts w:ascii="Arial" w:hAnsi="Arial"/>
          <w:b/>
          <w:bCs/>
          <w:sz w:val="28"/>
          <w:szCs w:val="28"/>
          <w:lang w:val="en-US" w:eastAsia="en-US"/>
        </w:rPr>
      </w:pPr>
    </w:p>
    <w:p w:rsidR="001104EC" w:rsidRDefault="001104EC" w:rsidP="00444467">
      <w:pPr>
        <w:autoSpaceDE w:val="0"/>
        <w:autoSpaceDN w:val="0"/>
        <w:adjustRightInd w:val="0"/>
        <w:jc w:val="center"/>
        <w:rPr>
          <w:rFonts w:ascii="Arial" w:hAnsi="Arial"/>
          <w:b/>
          <w:bCs/>
          <w:sz w:val="28"/>
          <w:szCs w:val="28"/>
          <w:lang w:val="en-US" w:eastAsia="en-US"/>
        </w:rPr>
      </w:pPr>
    </w:p>
    <w:p w:rsidR="0080708D" w:rsidRDefault="0080708D" w:rsidP="00444467">
      <w:pPr>
        <w:autoSpaceDE w:val="0"/>
        <w:autoSpaceDN w:val="0"/>
        <w:adjustRightInd w:val="0"/>
        <w:jc w:val="center"/>
        <w:rPr>
          <w:rFonts w:ascii="Arial" w:hAnsi="Arial"/>
          <w:b/>
          <w:bCs/>
          <w:sz w:val="28"/>
          <w:szCs w:val="28"/>
          <w:lang w:val="en-US" w:eastAsia="en-US"/>
        </w:rPr>
      </w:pPr>
    </w:p>
    <w:tbl>
      <w:tblPr>
        <w:tblW w:w="5000" w:type="pct"/>
        <w:tblCellMar>
          <w:left w:w="43" w:type="dxa"/>
          <w:right w:w="43" w:type="dxa"/>
        </w:tblCellMar>
        <w:tblLook w:val="0000" w:firstRow="0" w:lastRow="0" w:firstColumn="0" w:lastColumn="0" w:noHBand="0" w:noVBand="0"/>
      </w:tblPr>
      <w:tblGrid>
        <w:gridCol w:w="1739"/>
        <w:gridCol w:w="1114"/>
        <w:gridCol w:w="1820"/>
        <w:gridCol w:w="592"/>
        <w:gridCol w:w="1115"/>
        <w:gridCol w:w="413"/>
        <w:gridCol w:w="2937"/>
      </w:tblGrid>
      <w:tr w:rsidR="003A1F92" w:rsidRPr="003A1F92" w:rsidTr="003A1F92">
        <w:trPr>
          <w:cantSplit/>
        </w:trPr>
        <w:tc>
          <w:tcPr>
            <w:tcW w:w="5000" w:type="pct"/>
            <w:gridSpan w:val="7"/>
            <w:tcBorders>
              <w:top w:val="single" w:sz="6" w:space="0" w:color="auto"/>
              <w:left w:val="single" w:sz="6" w:space="0" w:color="auto"/>
              <w:bottom w:val="single" w:sz="6" w:space="0" w:color="auto"/>
              <w:right w:val="single" w:sz="6" w:space="0" w:color="auto"/>
            </w:tcBorders>
          </w:tcPr>
          <w:p w:rsidR="003A1F92" w:rsidRPr="003A1F92" w:rsidRDefault="003A1F92" w:rsidP="00271461">
            <w:pPr>
              <w:autoSpaceDE w:val="0"/>
              <w:autoSpaceDN w:val="0"/>
              <w:adjustRightInd w:val="0"/>
              <w:jc w:val="center"/>
              <w:rPr>
                <w:rFonts w:ascii="Arial" w:hAnsi="Arial" w:cs="Arial"/>
                <w:b/>
                <w:bCs/>
                <w:lang w:val="en-US" w:eastAsia="en-US"/>
              </w:rPr>
            </w:pPr>
            <w:r w:rsidRPr="003A1F92">
              <w:rPr>
                <w:rFonts w:ascii="Arial" w:hAnsi="Arial" w:cs="Arial"/>
                <w:b/>
                <w:bCs/>
                <w:lang w:val="en-US" w:eastAsia="en-US"/>
              </w:rPr>
              <w:t xml:space="preserve">Confirmation of receipt of the </w:t>
            </w:r>
            <w:r w:rsidR="00271461">
              <w:rPr>
                <w:rFonts w:ascii="Arial" w:hAnsi="Arial" w:cs="Arial"/>
                <w:b/>
                <w:bCs/>
                <w:lang w:val="en-US" w:eastAsia="en-US"/>
              </w:rPr>
              <w:t>t</w:t>
            </w:r>
            <w:r w:rsidRPr="003A1F92">
              <w:rPr>
                <w:rFonts w:ascii="Arial" w:hAnsi="Arial" w:cs="Arial"/>
                <w:b/>
                <w:bCs/>
                <w:lang w:val="en-US" w:eastAsia="en-US"/>
              </w:rPr>
              <w:t xml:space="preserve">ransfer </w:t>
            </w:r>
            <w:r w:rsidR="00271461">
              <w:rPr>
                <w:rFonts w:ascii="Arial" w:hAnsi="Arial" w:cs="Arial"/>
                <w:b/>
                <w:bCs/>
                <w:lang w:val="en-US" w:eastAsia="en-US"/>
              </w:rPr>
              <w:t>v</w:t>
            </w:r>
            <w:r w:rsidRPr="003A1F92">
              <w:rPr>
                <w:rFonts w:ascii="Arial" w:hAnsi="Arial" w:cs="Arial"/>
                <w:b/>
                <w:bCs/>
                <w:lang w:val="en-US" w:eastAsia="en-US"/>
              </w:rPr>
              <w:t xml:space="preserve">alue </w:t>
            </w:r>
            <w:r w:rsidR="00271461">
              <w:rPr>
                <w:rFonts w:ascii="Arial" w:hAnsi="Arial" w:cs="Arial"/>
                <w:b/>
                <w:bCs/>
                <w:lang w:val="en-US" w:eastAsia="en-US"/>
              </w:rPr>
              <w:t>p</w:t>
            </w:r>
            <w:r w:rsidRPr="003A1F92">
              <w:rPr>
                <w:rFonts w:ascii="Arial" w:hAnsi="Arial" w:cs="Arial"/>
                <w:b/>
                <w:bCs/>
                <w:lang w:val="en-US" w:eastAsia="en-US"/>
              </w:rPr>
              <w:t>ayment</w:t>
            </w:r>
          </w:p>
        </w:tc>
      </w:tr>
      <w:tr w:rsidR="00444467" w:rsidRPr="003A1F92" w:rsidTr="003A1F92">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3A1F92" w:rsidRDefault="00444467" w:rsidP="00F365F6">
            <w:pPr>
              <w:autoSpaceDE w:val="0"/>
              <w:autoSpaceDN w:val="0"/>
              <w:adjustRightInd w:val="0"/>
              <w:rPr>
                <w:rFonts w:ascii="Arial" w:hAnsi="Arial" w:cs="Arial"/>
                <w:lang w:val="en-US" w:eastAsia="en-US"/>
              </w:rPr>
            </w:pPr>
            <w:r w:rsidRPr="003A1F92">
              <w:rPr>
                <w:rFonts w:ascii="Arial" w:hAnsi="Arial" w:cs="Arial"/>
                <w:b/>
                <w:bCs/>
                <w:lang w:val="en-US" w:eastAsia="en-US"/>
              </w:rPr>
              <w:t>DETAILS OF THE SCHEME MEMBER TRANSFERRING PENSION RIGHTS FROM THE LOCAL GOVERNMENT PENSION SCHEME (LGPS)</w:t>
            </w:r>
          </w:p>
        </w:tc>
      </w:tr>
      <w:tr w:rsidR="00444467" w:rsidRPr="003A1F92" w:rsidTr="00271461">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Surname</w:t>
            </w:r>
          </w:p>
        </w:tc>
        <w:tc>
          <w:tcPr>
            <w:tcW w:w="1239" w:type="pct"/>
            <w:gridSpan w:val="2"/>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r w:rsidRPr="003A1F92">
              <w:rPr>
                <w:rFonts w:ascii="Arial" w:hAnsi="Arial" w:cs="Arial"/>
                <w:b/>
                <w:lang w:val="en-US" w:eastAsia="en-US"/>
              </w:rPr>
              <w:t>Forename(s)</w:t>
            </w:r>
          </w:p>
        </w:tc>
        <w:tc>
          <w:tcPr>
            <w:tcW w:w="1509" w:type="pct"/>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271461">
        <w:trPr>
          <w:cantSplit/>
          <w:trHeight w:val="360"/>
        </w:trPr>
        <w:tc>
          <w:tcPr>
            <w:tcW w:w="1467" w:type="pct"/>
            <w:gridSpan w:val="2"/>
            <w:vMerge w:val="restart"/>
            <w:tcBorders>
              <w:top w:val="single" w:sz="6" w:space="0" w:color="auto"/>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 xml:space="preserve">Principal residential address </w:t>
            </w:r>
          </w:p>
        </w:tc>
        <w:tc>
          <w:tcPr>
            <w:tcW w:w="3533" w:type="pct"/>
            <w:gridSpan w:val="5"/>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271461">
        <w:trPr>
          <w:cantSplit/>
          <w:trHeight w:val="360"/>
        </w:trPr>
        <w:tc>
          <w:tcPr>
            <w:tcW w:w="1467" w:type="pct"/>
            <w:gridSpan w:val="2"/>
            <w:vMerge/>
            <w:tcBorders>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271461">
        <w:trPr>
          <w:cantSplit/>
          <w:trHeight w:val="360"/>
        </w:trPr>
        <w:tc>
          <w:tcPr>
            <w:tcW w:w="1467" w:type="pct"/>
            <w:gridSpan w:val="2"/>
            <w:vMerge/>
            <w:tcBorders>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271461">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r w:rsidRPr="003A1F92">
              <w:rPr>
                <w:rFonts w:ascii="Arial" w:hAnsi="Arial" w:cs="Arial"/>
                <w:b/>
                <w:bCs/>
                <w:lang w:val="en-US" w:eastAsia="en-US"/>
              </w:rPr>
              <w:t>National Insurance Number</w:t>
            </w:r>
          </w:p>
        </w:tc>
        <w:tc>
          <w:tcPr>
            <w:tcW w:w="1239" w:type="pct"/>
            <w:gridSpan w:val="2"/>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r w:rsidRPr="003A1F92">
              <w:rPr>
                <w:rFonts w:ascii="Arial" w:hAnsi="Arial" w:cs="Arial"/>
                <w:b/>
                <w:bCs/>
                <w:caps/>
                <w:lang w:val="en-US" w:eastAsia="en-US"/>
              </w:rPr>
              <w:t>d</w:t>
            </w:r>
            <w:r w:rsidRPr="003A1F92">
              <w:rPr>
                <w:rFonts w:ascii="Arial" w:hAnsi="Arial" w:cs="Arial"/>
                <w:b/>
                <w:bCs/>
                <w:lang w:val="en-US" w:eastAsia="en-US"/>
              </w:rPr>
              <w:t>ate of birth</w:t>
            </w:r>
          </w:p>
        </w:tc>
        <w:tc>
          <w:tcPr>
            <w:tcW w:w="1509" w:type="pct"/>
            <w:tcBorders>
              <w:top w:val="single" w:sz="6" w:space="0" w:color="auto"/>
              <w:left w:val="nil"/>
              <w:bottom w:val="nil"/>
              <w:right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3A1F92">
        <w:trPr>
          <w:cantSplit/>
        </w:trPr>
        <w:tc>
          <w:tcPr>
            <w:tcW w:w="5000" w:type="pct"/>
            <w:gridSpan w:val="7"/>
            <w:tcBorders>
              <w:top w:val="single" w:sz="6" w:space="0" w:color="auto"/>
              <w:bottom w:val="single" w:sz="6" w:space="0" w:color="auto"/>
            </w:tcBorders>
          </w:tcPr>
          <w:p w:rsidR="00444467" w:rsidRPr="003A1F92" w:rsidRDefault="00444467" w:rsidP="00444467">
            <w:pPr>
              <w:autoSpaceDE w:val="0"/>
              <w:autoSpaceDN w:val="0"/>
              <w:adjustRightInd w:val="0"/>
              <w:rPr>
                <w:rFonts w:ascii="Arial" w:hAnsi="Arial" w:cs="Arial"/>
                <w:b/>
                <w:bCs/>
                <w:caps/>
                <w:lang w:val="en-US" w:eastAsia="en-US"/>
              </w:rPr>
            </w:pPr>
          </w:p>
        </w:tc>
      </w:tr>
      <w:tr w:rsidR="00444467" w:rsidRPr="003A1F92" w:rsidTr="003A1F92">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3A1F92" w:rsidRDefault="00444467" w:rsidP="00F365F6">
            <w:pPr>
              <w:autoSpaceDE w:val="0"/>
              <w:autoSpaceDN w:val="0"/>
              <w:adjustRightInd w:val="0"/>
              <w:rPr>
                <w:rFonts w:ascii="Arial" w:hAnsi="Arial" w:cs="Arial"/>
                <w:lang w:val="en-US" w:eastAsia="en-US"/>
              </w:rPr>
            </w:pPr>
            <w:r w:rsidRPr="003A1F92">
              <w:rPr>
                <w:rFonts w:ascii="Arial" w:hAnsi="Arial" w:cs="Arial"/>
                <w:b/>
                <w:bCs/>
                <w:caps/>
                <w:lang w:val="en-US" w:eastAsia="en-US"/>
              </w:rPr>
              <w:t>DETAILS OF THE QUALIFYING RECOGNISED OVERSEAS PENSION SCHEME (qrops)</w:t>
            </w:r>
          </w:p>
        </w:tc>
      </w:tr>
      <w:tr w:rsidR="00444467" w:rsidRPr="003A1F92" w:rsidTr="00271461">
        <w:trPr>
          <w:cantSplit/>
          <w:trHeight w:val="332"/>
        </w:trPr>
        <w:tc>
          <w:tcPr>
            <w:tcW w:w="1467" w:type="pct"/>
            <w:gridSpan w:val="2"/>
            <w:tcBorders>
              <w:top w:val="single" w:sz="6" w:space="0" w:color="auto"/>
              <w:left w:val="single" w:sz="6" w:space="0" w:color="auto"/>
              <w:bottom w:val="single" w:sz="4" w:space="0" w:color="auto"/>
              <w:right w:val="single" w:sz="6" w:space="0" w:color="auto"/>
            </w:tcBorders>
            <w:shd w:val="clear" w:color="auto" w:fill="auto"/>
          </w:tcPr>
          <w:p w:rsidR="00444467" w:rsidRPr="003A1F92" w:rsidRDefault="00444467" w:rsidP="00F365F6">
            <w:pPr>
              <w:rPr>
                <w:rFonts w:ascii="Arial" w:hAnsi="Arial" w:cs="Arial"/>
                <w:lang w:eastAsia="en-US"/>
              </w:rPr>
            </w:pPr>
            <w:r w:rsidRPr="003A1F92">
              <w:rPr>
                <w:rFonts w:ascii="Arial" w:hAnsi="Arial" w:cs="Arial"/>
                <w:b/>
                <w:bCs/>
                <w:lang w:eastAsia="en-US"/>
              </w:rPr>
              <w:t>Full name of the QROPS</w:t>
            </w:r>
          </w:p>
        </w:tc>
        <w:tc>
          <w:tcPr>
            <w:tcW w:w="3533" w:type="pct"/>
            <w:gridSpan w:val="5"/>
            <w:tcBorders>
              <w:top w:val="single" w:sz="6" w:space="0" w:color="auto"/>
              <w:left w:val="single" w:sz="6" w:space="0" w:color="auto"/>
              <w:right w:val="single" w:sz="6" w:space="0" w:color="auto"/>
            </w:tcBorders>
          </w:tcPr>
          <w:p w:rsidR="00444467" w:rsidRPr="003A1F92" w:rsidRDefault="00444467" w:rsidP="00444467">
            <w:pPr>
              <w:rPr>
                <w:rFonts w:ascii="Arial" w:hAnsi="Arial" w:cs="Arial"/>
                <w:lang w:eastAsia="en-US"/>
              </w:rPr>
            </w:pPr>
          </w:p>
        </w:tc>
      </w:tr>
      <w:tr w:rsidR="00444467" w:rsidRPr="003A1F92" w:rsidTr="00271461">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3A1F92" w:rsidRDefault="00444467" w:rsidP="00F365F6">
            <w:pPr>
              <w:autoSpaceDE w:val="0"/>
              <w:autoSpaceDN w:val="0"/>
              <w:adjustRightInd w:val="0"/>
              <w:rPr>
                <w:rFonts w:ascii="Arial" w:hAnsi="Arial" w:cs="Arial"/>
                <w:b/>
                <w:bCs/>
                <w:lang w:val="en-US" w:eastAsia="en-US"/>
              </w:rPr>
            </w:pPr>
            <w:r w:rsidRPr="003A1F92">
              <w:rPr>
                <w:rFonts w:ascii="Arial" w:hAnsi="Arial" w:cs="Arial"/>
                <w:b/>
                <w:bCs/>
                <w:lang w:val="en-US" w:eastAsia="en-US"/>
              </w:rPr>
              <w:t>QROPS reference number</w:t>
            </w:r>
          </w:p>
        </w:tc>
        <w:tc>
          <w:tcPr>
            <w:tcW w:w="3533" w:type="pct"/>
            <w:gridSpan w:val="5"/>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tc>
      </w:tr>
      <w:tr w:rsidR="00444467" w:rsidRPr="003A1F92" w:rsidTr="00271461">
        <w:trPr>
          <w:cantSplit/>
          <w:trHeight w:val="291"/>
        </w:trPr>
        <w:tc>
          <w:tcPr>
            <w:tcW w:w="1467" w:type="pct"/>
            <w:gridSpan w:val="2"/>
            <w:vMerge w:val="restart"/>
            <w:tcBorders>
              <w:top w:val="single" w:sz="6" w:space="0" w:color="auto"/>
              <w:left w:val="single" w:sz="6" w:space="0" w:color="auto"/>
              <w:right w:val="single" w:sz="6" w:space="0" w:color="auto"/>
            </w:tcBorders>
          </w:tcPr>
          <w:p w:rsidR="00444467" w:rsidRPr="003A1F92" w:rsidRDefault="00444467" w:rsidP="00F365F6">
            <w:pPr>
              <w:autoSpaceDE w:val="0"/>
              <w:autoSpaceDN w:val="0"/>
              <w:adjustRightInd w:val="0"/>
              <w:rPr>
                <w:rFonts w:ascii="Arial" w:hAnsi="Arial" w:cs="Arial"/>
                <w:b/>
                <w:bCs/>
                <w:lang w:val="en-US" w:eastAsia="en-US"/>
              </w:rPr>
            </w:pPr>
            <w:r w:rsidRPr="003A1F92">
              <w:rPr>
                <w:rFonts w:ascii="Arial" w:hAnsi="Arial" w:cs="Arial"/>
                <w:b/>
                <w:bCs/>
                <w:lang w:val="en-US" w:eastAsia="en-US"/>
              </w:rPr>
              <w:t>Full name, official address, business telephone number and, where available, electronic mail address of the manager of the QROPS</w:t>
            </w:r>
          </w:p>
        </w:tc>
        <w:tc>
          <w:tcPr>
            <w:tcW w:w="935"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b/>
                <w:bCs/>
                <w:lang w:eastAsia="en-US"/>
              </w:rPr>
            </w:pPr>
            <w:r w:rsidRPr="003A1F92">
              <w:rPr>
                <w:rFonts w:ascii="Arial" w:hAnsi="Arial" w:cs="Arial"/>
                <w:b/>
                <w:bCs/>
                <w:lang w:eastAsia="en-US"/>
              </w:rPr>
              <w:t>Name</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tc>
      </w:tr>
      <w:tr w:rsidR="00444467" w:rsidRPr="003A1F92" w:rsidTr="00271461">
        <w:trPr>
          <w:cantSplit/>
          <w:trHeight w:val="288"/>
        </w:trPr>
        <w:tc>
          <w:tcPr>
            <w:tcW w:w="1467" w:type="pct"/>
            <w:gridSpan w:val="2"/>
            <w:vMerge/>
            <w:tcBorders>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b/>
                <w:bCs/>
                <w:lang w:eastAsia="en-US"/>
              </w:rPr>
            </w:pPr>
            <w:r w:rsidRPr="003A1F92">
              <w:rPr>
                <w:rFonts w:ascii="Arial" w:hAnsi="Arial" w:cs="Arial"/>
                <w:b/>
                <w:bCs/>
                <w:lang w:eastAsia="en-US"/>
              </w:rPr>
              <w:t>Address</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p w:rsidR="00444467" w:rsidRPr="003A1F92" w:rsidRDefault="00444467" w:rsidP="00444467">
            <w:pPr>
              <w:rPr>
                <w:rFonts w:ascii="Arial" w:hAnsi="Arial" w:cs="Arial"/>
                <w:lang w:eastAsia="en-US"/>
              </w:rPr>
            </w:pPr>
          </w:p>
          <w:p w:rsidR="00444467" w:rsidRPr="003A1F92" w:rsidRDefault="00444467" w:rsidP="00444467">
            <w:pPr>
              <w:rPr>
                <w:rFonts w:ascii="Arial" w:hAnsi="Arial" w:cs="Arial"/>
                <w:lang w:eastAsia="en-US"/>
              </w:rPr>
            </w:pPr>
          </w:p>
          <w:p w:rsidR="00444467" w:rsidRPr="003A1F92" w:rsidRDefault="00444467" w:rsidP="00444467">
            <w:pPr>
              <w:rPr>
                <w:rFonts w:ascii="Arial" w:hAnsi="Arial" w:cs="Arial"/>
                <w:lang w:eastAsia="en-US"/>
              </w:rPr>
            </w:pPr>
          </w:p>
        </w:tc>
      </w:tr>
      <w:tr w:rsidR="00444467" w:rsidRPr="003A1F92" w:rsidTr="00271461">
        <w:trPr>
          <w:cantSplit/>
          <w:trHeight w:val="288"/>
        </w:trPr>
        <w:tc>
          <w:tcPr>
            <w:tcW w:w="1467" w:type="pct"/>
            <w:gridSpan w:val="2"/>
            <w:vMerge/>
            <w:tcBorders>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b/>
                <w:bCs/>
                <w:lang w:eastAsia="en-US"/>
              </w:rPr>
            </w:pPr>
            <w:r w:rsidRPr="003A1F92">
              <w:rPr>
                <w:rFonts w:ascii="Arial" w:hAnsi="Arial" w:cs="Arial"/>
                <w:b/>
                <w:bCs/>
                <w:lang w:eastAsia="en-US"/>
              </w:rPr>
              <w:t>Tel</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tc>
      </w:tr>
      <w:tr w:rsidR="00444467" w:rsidRPr="003A1F92" w:rsidTr="00271461">
        <w:trPr>
          <w:cantSplit/>
          <w:trHeight w:val="288"/>
        </w:trPr>
        <w:tc>
          <w:tcPr>
            <w:tcW w:w="1467" w:type="pct"/>
            <w:gridSpan w:val="2"/>
            <w:vMerge/>
            <w:tcBorders>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b/>
                <w:bCs/>
                <w:lang w:eastAsia="en-US"/>
              </w:rPr>
            </w:pPr>
            <w:r w:rsidRPr="003A1F92">
              <w:rPr>
                <w:rFonts w:ascii="Arial" w:hAnsi="Arial" w:cs="Arial"/>
                <w:b/>
                <w:bCs/>
                <w:lang w:eastAsia="en-US"/>
              </w:rPr>
              <w:t>E-mail</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tc>
      </w:tr>
      <w:tr w:rsidR="00444467" w:rsidRPr="003A1F92" w:rsidTr="003A1F92">
        <w:trPr>
          <w:cantSplit/>
        </w:trPr>
        <w:tc>
          <w:tcPr>
            <w:tcW w:w="5000" w:type="pct"/>
            <w:gridSpan w:val="7"/>
            <w:tcBorders>
              <w:top w:val="single" w:sz="6" w:space="0" w:color="auto"/>
              <w:bottom w:val="single" w:sz="6" w:space="0" w:color="auto"/>
            </w:tcBorders>
          </w:tcPr>
          <w:p w:rsidR="00444467" w:rsidRPr="003A1F92" w:rsidRDefault="00444467" w:rsidP="00444467">
            <w:pPr>
              <w:rPr>
                <w:rFonts w:ascii="Arial" w:hAnsi="Arial" w:cs="Arial"/>
                <w:lang w:eastAsia="en-US"/>
              </w:rPr>
            </w:pPr>
          </w:p>
        </w:tc>
      </w:tr>
      <w:tr w:rsidR="00444467" w:rsidRPr="003A1F92" w:rsidTr="003A1F92">
        <w:trPr>
          <w:cantSplit/>
          <w:trHeight w:val="36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3A1F92" w:rsidRDefault="00444467" w:rsidP="00F365F6">
            <w:pPr>
              <w:rPr>
                <w:rFonts w:ascii="Arial" w:hAnsi="Arial" w:cs="Arial"/>
                <w:lang w:eastAsia="en-US"/>
              </w:rPr>
            </w:pPr>
            <w:r w:rsidRPr="003A1F92">
              <w:rPr>
                <w:rFonts w:ascii="Arial" w:hAnsi="Arial" w:cs="Arial"/>
                <w:b/>
                <w:bCs/>
                <w:caps/>
                <w:lang w:val="en-US" w:eastAsia="en-US"/>
              </w:rPr>
              <w:t>QROPS confirmation</w:t>
            </w:r>
          </w:p>
        </w:tc>
      </w:tr>
      <w:tr w:rsidR="00444467" w:rsidRPr="003A1F92" w:rsidTr="003A1F92">
        <w:trPr>
          <w:cantSplit/>
        </w:trPr>
        <w:tc>
          <w:tcPr>
            <w:tcW w:w="5000" w:type="pct"/>
            <w:gridSpan w:val="7"/>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jc w:val="both"/>
              <w:rPr>
                <w:rFonts w:ascii="Arial" w:hAnsi="Arial" w:cs="Arial"/>
                <w:lang w:val="en-US" w:eastAsia="en-US"/>
              </w:rPr>
            </w:pPr>
          </w:p>
          <w:p w:rsidR="00444467" w:rsidRPr="003A1F92" w:rsidRDefault="00444467" w:rsidP="00444467">
            <w:pPr>
              <w:autoSpaceDE w:val="0"/>
              <w:autoSpaceDN w:val="0"/>
              <w:adjustRightInd w:val="0"/>
              <w:jc w:val="both"/>
              <w:rPr>
                <w:rFonts w:ascii="Arial" w:hAnsi="Arial" w:cs="Arial"/>
                <w:lang w:val="en-US" w:eastAsia="en-US"/>
              </w:rPr>
            </w:pPr>
            <w:r w:rsidRPr="003A1F92">
              <w:rPr>
                <w:rFonts w:ascii="Arial" w:hAnsi="Arial" w:cs="Arial"/>
                <w:lang w:val="en-US" w:eastAsia="en-US"/>
              </w:rPr>
              <w:t xml:space="preserve">In my capacity as </w:t>
            </w:r>
            <w:r w:rsidR="00930812" w:rsidRPr="003A1F92">
              <w:rPr>
                <w:rFonts w:ascii="Arial" w:hAnsi="Arial" w:cs="Arial"/>
                <w:lang w:val="en-US" w:eastAsia="en-US"/>
              </w:rPr>
              <w:t xml:space="preserve">scheme </w:t>
            </w:r>
            <w:r w:rsidRPr="003A1F92">
              <w:rPr>
                <w:rFonts w:ascii="Arial" w:hAnsi="Arial" w:cs="Arial"/>
                <w:lang w:val="en-US" w:eastAsia="en-US"/>
              </w:rPr>
              <w:t xml:space="preserve">manager of the above named QROPS, I confirm that </w:t>
            </w:r>
          </w:p>
          <w:p w:rsidR="00444467" w:rsidRPr="003A1F92" w:rsidRDefault="00444467" w:rsidP="00444467">
            <w:pPr>
              <w:autoSpaceDE w:val="0"/>
              <w:autoSpaceDN w:val="0"/>
              <w:adjustRightInd w:val="0"/>
              <w:jc w:val="both"/>
              <w:rPr>
                <w:rFonts w:ascii="Arial" w:hAnsi="Arial" w:cs="Arial"/>
                <w:lang w:val="en-US" w:eastAsia="en-US"/>
              </w:rPr>
            </w:pPr>
          </w:p>
          <w:p w:rsidR="00444467" w:rsidRPr="003A1F92" w:rsidRDefault="00444467" w:rsidP="005F65B9">
            <w:pPr>
              <w:numPr>
                <w:ilvl w:val="1"/>
                <w:numId w:val="5"/>
              </w:numPr>
              <w:tabs>
                <w:tab w:val="num" w:pos="361"/>
              </w:tabs>
              <w:autoSpaceDE w:val="0"/>
              <w:autoSpaceDN w:val="0"/>
              <w:adjustRightInd w:val="0"/>
              <w:ind w:left="361" w:hanging="361"/>
              <w:jc w:val="both"/>
              <w:rPr>
                <w:rFonts w:ascii="Arial" w:hAnsi="Arial" w:cs="Arial"/>
                <w:lang w:val="en-US" w:eastAsia="en-US"/>
              </w:rPr>
            </w:pPr>
            <w:r w:rsidRPr="003A1F92">
              <w:rPr>
                <w:rFonts w:ascii="Arial" w:hAnsi="Arial" w:cs="Arial"/>
                <w:lang w:val="en-US" w:eastAsia="en-US"/>
              </w:rPr>
              <w:t xml:space="preserve">This scheme has </w:t>
            </w:r>
            <w:r w:rsidRPr="003A1F92">
              <w:rPr>
                <w:rFonts w:ascii="Arial" w:hAnsi="Arial" w:cs="Arial"/>
                <w:b/>
                <w:lang w:val="en-US" w:eastAsia="en-US"/>
              </w:rPr>
              <w:t>not</w:t>
            </w:r>
            <w:r w:rsidRPr="003A1F92">
              <w:rPr>
                <w:rFonts w:ascii="Arial" w:hAnsi="Arial" w:cs="Arial"/>
                <w:lang w:val="en-US" w:eastAsia="en-US"/>
              </w:rPr>
              <w:t xml:space="preserve"> been excluded from being a QROPS by HM Revenue and Customs (HMRC) in the UK</w:t>
            </w:r>
          </w:p>
          <w:p w:rsidR="00444467" w:rsidRPr="003A1F92" w:rsidRDefault="00444467" w:rsidP="00444467">
            <w:pPr>
              <w:autoSpaceDE w:val="0"/>
              <w:autoSpaceDN w:val="0"/>
              <w:adjustRightInd w:val="0"/>
              <w:jc w:val="both"/>
              <w:rPr>
                <w:rFonts w:ascii="Arial" w:hAnsi="Arial" w:cs="Arial"/>
                <w:lang w:val="en-US" w:eastAsia="en-US"/>
              </w:rPr>
            </w:pPr>
          </w:p>
          <w:p w:rsidR="00444467" w:rsidRPr="003A1F92" w:rsidRDefault="00444467" w:rsidP="005F65B9">
            <w:pPr>
              <w:numPr>
                <w:ilvl w:val="1"/>
                <w:numId w:val="5"/>
              </w:numPr>
              <w:tabs>
                <w:tab w:val="num" w:pos="361"/>
              </w:tabs>
              <w:autoSpaceDE w:val="0"/>
              <w:autoSpaceDN w:val="0"/>
              <w:adjustRightInd w:val="0"/>
              <w:ind w:left="361" w:hanging="361"/>
              <w:jc w:val="both"/>
              <w:rPr>
                <w:rFonts w:ascii="Arial" w:hAnsi="Arial" w:cs="Arial"/>
                <w:lang w:val="en-US" w:eastAsia="en-US"/>
              </w:rPr>
            </w:pPr>
            <w:r w:rsidRPr="003A1F92">
              <w:rPr>
                <w:rFonts w:ascii="Arial" w:hAnsi="Arial" w:cs="Arial"/>
                <w:lang w:val="en-US" w:eastAsia="en-US"/>
              </w:rPr>
              <w:t xml:space="preserve">I have received the full transfer value payment of £____________________ from the </w:t>
            </w:r>
            <w:r w:rsidRPr="001B50B9">
              <w:rPr>
                <w:rFonts w:ascii="Arial" w:hAnsi="Arial" w:cs="Arial"/>
                <w:color w:val="FF0000"/>
                <w:lang w:val="en-US" w:eastAsia="en-US"/>
              </w:rPr>
              <w:t>XXXX</w:t>
            </w:r>
            <w:r w:rsidRPr="003A1F92">
              <w:rPr>
                <w:rFonts w:ascii="Arial" w:hAnsi="Arial" w:cs="Arial"/>
                <w:lang w:val="en-US" w:eastAsia="en-US"/>
              </w:rPr>
              <w:t xml:space="preserve"> Pension Fund</w:t>
            </w:r>
          </w:p>
          <w:p w:rsidR="00444467" w:rsidRPr="003A1F92" w:rsidRDefault="00444467" w:rsidP="00444467">
            <w:pPr>
              <w:autoSpaceDE w:val="0"/>
              <w:autoSpaceDN w:val="0"/>
              <w:adjustRightInd w:val="0"/>
              <w:jc w:val="both"/>
              <w:rPr>
                <w:rFonts w:ascii="Arial" w:hAnsi="Arial" w:cs="Arial"/>
                <w:lang w:val="en-US" w:eastAsia="en-US"/>
              </w:rPr>
            </w:pPr>
          </w:p>
          <w:p w:rsidR="00444467" w:rsidRPr="003A1F92" w:rsidRDefault="00444467" w:rsidP="003A1F92">
            <w:pPr>
              <w:numPr>
                <w:ilvl w:val="1"/>
                <w:numId w:val="5"/>
              </w:numPr>
              <w:tabs>
                <w:tab w:val="num" w:pos="361"/>
              </w:tabs>
              <w:autoSpaceDE w:val="0"/>
              <w:autoSpaceDN w:val="0"/>
              <w:adjustRightInd w:val="0"/>
              <w:ind w:left="361" w:hanging="361"/>
              <w:jc w:val="both"/>
              <w:rPr>
                <w:rFonts w:ascii="Arial" w:hAnsi="Arial" w:cs="Arial"/>
                <w:lang w:val="en-US" w:eastAsia="en-US"/>
              </w:rPr>
            </w:pPr>
            <w:r w:rsidRPr="003A1F92">
              <w:rPr>
                <w:rFonts w:ascii="Arial" w:hAnsi="Arial" w:cs="Arial"/>
                <w:lang w:val="en-US" w:eastAsia="en-US"/>
              </w:rPr>
              <w:t>I have applied the payment to the provision of retirement benefits for the person named above in the QROPS named above</w:t>
            </w:r>
          </w:p>
          <w:p w:rsidR="00444467" w:rsidRPr="003A1F92" w:rsidRDefault="00444467" w:rsidP="00444467">
            <w:pPr>
              <w:autoSpaceDE w:val="0"/>
              <w:autoSpaceDN w:val="0"/>
              <w:adjustRightInd w:val="0"/>
              <w:jc w:val="both"/>
              <w:rPr>
                <w:rFonts w:ascii="Arial" w:hAnsi="Arial" w:cs="Arial"/>
                <w:lang w:val="en-US" w:eastAsia="en-US"/>
              </w:rPr>
            </w:pPr>
          </w:p>
        </w:tc>
      </w:tr>
      <w:tr w:rsidR="00444467" w:rsidRPr="003A1F92" w:rsidTr="00271461">
        <w:trPr>
          <w:cantSplit/>
        </w:trPr>
        <w:tc>
          <w:tcPr>
            <w:tcW w:w="894"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 xml:space="preserve">Signed </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p>
          <w:p w:rsidR="00444467" w:rsidRPr="003A1F92" w:rsidRDefault="00444467" w:rsidP="00444467">
            <w:pPr>
              <w:autoSpaceDE w:val="0"/>
              <w:autoSpaceDN w:val="0"/>
              <w:adjustRightInd w:val="0"/>
              <w:rPr>
                <w:rFonts w:ascii="Arial" w:hAnsi="Arial" w:cs="Arial"/>
                <w:lang w:val="en-US" w:eastAsia="en-US"/>
              </w:rPr>
            </w:pPr>
          </w:p>
        </w:tc>
        <w:tc>
          <w:tcPr>
            <w:tcW w:w="1721" w:type="pct"/>
            <w:gridSpan w:val="2"/>
            <w:vMerge w:val="restart"/>
            <w:tcBorders>
              <w:top w:val="single" w:sz="6" w:space="0" w:color="auto"/>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QROPS Stamp</w:t>
            </w:r>
          </w:p>
        </w:tc>
      </w:tr>
      <w:tr w:rsidR="00444467" w:rsidRPr="003A1F92" w:rsidTr="00271461">
        <w:trPr>
          <w:cantSplit/>
        </w:trPr>
        <w:tc>
          <w:tcPr>
            <w:tcW w:w="894"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Full name and position</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p>
          <w:p w:rsidR="00444467" w:rsidRPr="003A1F92" w:rsidRDefault="00444467" w:rsidP="00444467">
            <w:pPr>
              <w:autoSpaceDE w:val="0"/>
              <w:autoSpaceDN w:val="0"/>
              <w:adjustRightInd w:val="0"/>
              <w:rPr>
                <w:rFonts w:ascii="Arial" w:hAnsi="Arial" w:cs="Arial"/>
                <w:lang w:val="en-US" w:eastAsia="en-US"/>
              </w:rPr>
            </w:pPr>
          </w:p>
        </w:tc>
        <w:tc>
          <w:tcPr>
            <w:tcW w:w="1721" w:type="pct"/>
            <w:gridSpan w:val="2"/>
            <w:vMerge/>
            <w:tcBorders>
              <w:left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p>
        </w:tc>
      </w:tr>
      <w:tr w:rsidR="00444467" w:rsidRPr="003A1F92" w:rsidTr="00271461">
        <w:trPr>
          <w:cantSplit/>
        </w:trPr>
        <w:tc>
          <w:tcPr>
            <w:tcW w:w="894" w:type="pct"/>
            <w:tcBorders>
              <w:top w:val="single" w:sz="6" w:space="0" w:color="auto"/>
              <w:left w:val="single" w:sz="6" w:space="0" w:color="auto"/>
              <w:bottom w:val="single" w:sz="6" w:space="0" w:color="auto"/>
              <w:right w:val="single" w:sz="6" w:space="0" w:color="auto"/>
            </w:tcBorders>
          </w:tcPr>
          <w:p w:rsidR="00444467" w:rsidRPr="003A1F92" w:rsidRDefault="00444467" w:rsidP="00444467">
            <w:pPr>
              <w:autoSpaceDE w:val="0"/>
              <w:autoSpaceDN w:val="0"/>
              <w:adjustRightInd w:val="0"/>
              <w:rPr>
                <w:rFonts w:ascii="Arial" w:hAnsi="Arial" w:cs="Arial"/>
                <w:lang w:val="en-US" w:eastAsia="en-US"/>
              </w:rPr>
            </w:pPr>
            <w:r w:rsidRPr="003A1F92">
              <w:rPr>
                <w:rFonts w:ascii="Arial" w:hAnsi="Arial" w:cs="Arial"/>
                <w:b/>
                <w:bCs/>
                <w:lang w:val="en-US" w:eastAsia="en-US"/>
              </w:rPr>
              <w:t>Date</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p w:rsidR="00444467" w:rsidRPr="003A1F92" w:rsidRDefault="00444467" w:rsidP="00444467">
            <w:pPr>
              <w:rPr>
                <w:rFonts w:ascii="Arial" w:hAnsi="Arial" w:cs="Arial"/>
                <w:lang w:eastAsia="en-US"/>
              </w:rPr>
            </w:pPr>
          </w:p>
        </w:tc>
        <w:tc>
          <w:tcPr>
            <w:tcW w:w="1721" w:type="pct"/>
            <w:gridSpan w:val="2"/>
            <w:vMerge/>
            <w:tcBorders>
              <w:left w:val="single" w:sz="6" w:space="0" w:color="auto"/>
              <w:bottom w:val="single" w:sz="6" w:space="0" w:color="auto"/>
              <w:right w:val="single" w:sz="6" w:space="0" w:color="auto"/>
            </w:tcBorders>
          </w:tcPr>
          <w:p w:rsidR="00444467" w:rsidRPr="003A1F92" w:rsidRDefault="00444467" w:rsidP="00444467">
            <w:pPr>
              <w:rPr>
                <w:rFonts w:ascii="Arial" w:hAnsi="Arial" w:cs="Arial"/>
                <w:lang w:eastAsia="en-US"/>
              </w:rPr>
            </w:pPr>
          </w:p>
        </w:tc>
      </w:tr>
    </w:tbl>
    <w:p w:rsidR="003A1F92" w:rsidRDefault="003A1F92" w:rsidP="003A1F92">
      <w:pPr>
        <w:jc w:val="center"/>
        <w:rPr>
          <w:rFonts w:ascii="Arial" w:hAnsi="Arial" w:cs="Arial"/>
          <w:lang w:eastAsia="en-US"/>
        </w:rPr>
        <w:sectPr w:rsidR="003A1F92" w:rsidSect="00D006EB">
          <w:headerReference w:type="default" r:id="rId25"/>
          <w:pgSz w:w="11906" w:h="16838"/>
          <w:pgMar w:top="1440" w:right="1080" w:bottom="1440" w:left="1080" w:header="708" w:footer="708" w:gutter="0"/>
          <w:cols w:space="708"/>
          <w:docGrid w:linePitch="360"/>
        </w:sectPr>
      </w:pPr>
    </w:p>
    <w:p w:rsidR="00444467" w:rsidRPr="003A1F92" w:rsidRDefault="00444467" w:rsidP="003A1F92">
      <w:pPr>
        <w:jc w:val="center"/>
        <w:rPr>
          <w:rFonts w:ascii="Arial" w:hAnsi="Arial" w:cs="Arial"/>
          <w:lang w:eastAsia="en-US"/>
        </w:rPr>
      </w:pPr>
    </w:p>
    <w:tbl>
      <w:tblPr>
        <w:tblW w:w="5000" w:type="pct"/>
        <w:tblCellMar>
          <w:left w:w="43" w:type="dxa"/>
          <w:right w:w="43" w:type="dxa"/>
        </w:tblCellMar>
        <w:tblLook w:val="0000" w:firstRow="0" w:lastRow="0" w:firstColumn="0" w:lastColumn="0" w:noHBand="0" w:noVBand="0"/>
      </w:tblPr>
      <w:tblGrid>
        <w:gridCol w:w="9746"/>
      </w:tblGrid>
      <w:tr w:rsidR="00444467" w:rsidRPr="007A2966" w:rsidTr="00FD03F4">
        <w:trPr>
          <w:cantSplit/>
        </w:trPr>
        <w:tc>
          <w:tcPr>
            <w:tcW w:w="5000" w:type="pct"/>
          </w:tcPr>
          <w:p w:rsidR="00444467" w:rsidRPr="007A2966" w:rsidRDefault="00444467" w:rsidP="00444467">
            <w:pPr>
              <w:autoSpaceDE w:val="0"/>
              <w:autoSpaceDN w:val="0"/>
              <w:adjustRightInd w:val="0"/>
              <w:jc w:val="both"/>
              <w:rPr>
                <w:rFonts w:ascii="Arial" w:hAnsi="Arial" w:cs="Arial"/>
                <w:b/>
                <w:color w:val="FF0000"/>
                <w:lang w:val="en-US" w:eastAsia="en-US"/>
              </w:rPr>
            </w:pPr>
            <w:r w:rsidRPr="007A2966">
              <w:rPr>
                <w:rFonts w:ascii="Arial" w:hAnsi="Arial" w:cs="Arial"/>
                <w:lang w:val="en-US" w:eastAsia="en-US"/>
              </w:rPr>
              <w:t xml:space="preserve">Please complete this form if you want the value of your Local Government Pension Scheme (LGPS) rights held in the </w:t>
            </w:r>
            <w:r w:rsidRPr="001B50B9">
              <w:rPr>
                <w:rFonts w:ascii="Arial" w:hAnsi="Arial" w:cs="Arial"/>
                <w:color w:val="FF0000"/>
                <w:lang w:val="en-US" w:eastAsia="en-US"/>
              </w:rPr>
              <w:t>XXXX</w:t>
            </w:r>
            <w:r w:rsidRPr="007A2966">
              <w:rPr>
                <w:rFonts w:ascii="Arial" w:hAnsi="Arial" w:cs="Arial"/>
                <w:lang w:val="en-US" w:eastAsia="en-US"/>
              </w:rPr>
              <w:t xml:space="preserve"> Pension Fund to be transferred to another scheme. Return the completed form to us at: </w:t>
            </w:r>
            <w:r w:rsidRPr="001B50B9">
              <w:rPr>
                <w:rFonts w:ascii="Arial" w:hAnsi="Arial" w:cs="Arial"/>
                <w:color w:val="FF0000"/>
                <w:lang w:val="en-US" w:eastAsia="en-US"/>
              </w:rPr>
              <w:t>[Administering authority to enter relevant address]</w:t>
            </w:r>
          </w:p>
          <w:p w:rsidR="00185524" w:rsidRPr="007A2966" w:rsidRDefault="00185524" w:rsidP="00444467">
            <w:pPr>
              <w:autoSpaceDE w:val="0"/>
              <w:autoSpaceDN w:val="0"/>
              <w:adjustRightInd w:val="0"/>
              <w:ind w:right="651"/>
              <w:jc w:val="both"/>
              <w:rPr>
                <w:rFonts w:ascii="Arial" w:hAnsi="Arial" w:cs="Arial"/>
                <w:b/>
                <w:lang w:val="en-US" w:eastAsia="en-US"/>
              </w:rPr>
            </w:pPr>
          </w:p>
          <w:p w:rsidR="00185524" w:rsidRPr="007A2966" w:rsidRDefault="00185524" w:rsidP="004E0B33">
            <w:pPr>
              <w:autoSpaceDE w:val="0"/>
              <w:autoSpaceDN w:val="0"/>
              <w:adjustRightInd w:val="0"/>
              <w:jc w:val="both"/>
              <w:rPr>
                <w:rFonts w:ascii="Arial" w:hAnsi="Arial" w:cs="Arial"/>
                <w:b/>
                <w:lang w:val="en-US" w:eastAsia="en-US"/>
              </w:rPr>
            </w:pPr>
            <w:r w:rsidRPr="007A2966">
              <w:rPr>
                <w:rFonts w:ascii="Arial" w:hAnsi="Arial" w:cs="Arial"/>
                <w:b/>
                <w:lang w:val="en-US" w:eastAsia="en-US"/>
              </w:rPr>
              <w:t>Y</w:t>
            </w:r>
            <w:r w:rsidR="00444467" w:rsidRPr="007A2966">
              <w:rPr>
                <w:rFonts w:ascii="Arial" w:hAnsi="Arial" w:cs="Arial"/>
                <w:b/>
                <w:lang w:val="en-US" w:eastAsia="en-US"/>
              </w:rPr>
              <w:t xml:space="preserve">ou must return this form within three months after the calculation date shown on your transfer value statement </w:t>
            </w:r>
            <w:r w:rsidR="00DB3E9A" w:rsidRPr="007A2966">
              <w:rPr>
                <w:rFonts w:ascii="Arial" w:hAnsi="Arial" w:cs="Arial"/>
                <w:b/>
                <w:lang w:val="en-US" w:eastAsia="en-US"/>
              </w:rPr>
              <w:t xml:space="preserve">or, if earlier, </w:t>
            </w:r>
            <w:r w:rsidR="00DB3E9A" w:rsidRPr="007A2966">
              <w:rPr>
                <w:rFonts w:ascii="Arial" w:hAnsi="Arial" w:cs="Arial"/>
                <w:b/>
                <w:lang w:eastAsia="en-US"/>
              </w:rPr>
              <w:t xml:space="preserve">the date which falls 12 months before your Normal Pension Age under the LGPS, </w:t>
            </w:r>
            <w:r w:rsidR="00DB3E9A" w:rsidRPr="007A2966">
              <w:rPr>
                <w:rFonts w:ascii="Arial" w:hAnsi="Arial" w:cs="Arial"/>
                <w:b/>
                <w:lang w:val="en-US" w:eastAsia="en-US"/>
              </w:rPr>
              <w:t>if you wish to proceed with the transfer.</w:t>
            </w:r>
            <w:r w:rsidR="00DB3E9A" w:rsidRPr="007A2966">
              <w:rPr>
                <w:rFonts w:ascii="Arial" w:hAnsi="Arial" w:cs="Arial"/>
                <w:lang w:val="en-US" w:eastAsia="en-US"/>
              </w:rPr>
              <w:t xml:space="preserve"> </w:t>
            </w:r>
          </w:p>
          <w:p w:rsidR="00185524" w:rsidRPr="007A2966" w:rsidRDefault="00185524" w:rsidP="004E0B33">
            <w:pPr>
              <w:autoSpaceDE w:val="0"/>
              <w:autoSpaceDN w:val="0"/>
              <w:adjustRightInd w:val="0"/>
              <w:ind w:right="651"/>
              <w:jc w:val="both"/>
              <w:rPr>
                <w:rFonts w:ascii="Arial" w:hAnsi="Arial" w:cs="Arial"/>
                <w:b/>
                <w:lang w:val="en-US" w:eastAsia="en-US"/>
              </w:rPr>
            </w:pPr>
          </w:p>
          <w:p w:rsidR="00444467" w:rsidRPr="001B50B9" w:rsidRDefault="00444467" w:rsidP="00713F18">
            <w:pPr>
              <w:tabs>
                <w:tab w:val="left" w:pos="9009"/>
              </w:tabs>
              <w:autoSpaceDE w:val="0"/>
              <w:autoSpaceDN w:val="0"/>
              <w:adjustRightInd w:val="0"/>
              <w:ind w:right="651"/>
              <w:jc w:val="both"/>
              <w:rPr>
                <w:rFonts w:ascii="Arial" w:hAnsi="Arial" w:cs="Arial"/>
                <w:color w:val="FF0000"/>
                <w:lang w:val="en-US" w:eastAsia="en-US"/>
              </w:rPr>
            </w:pPr>
            <w:r w:rsidRPr="007A2966">
              <w:rPr>
                <w:rFonts w:ascii="Arial" w:hAnsi="Arial" w:cs="Arial"/>
                <w:lang w:val="en-US" w:eastAsia="en-US"/>
              </w:rPr>
              <w:t xml:space="preserve">Please note that we cannot pay the transfer value until or unless we receive and are satisfied with the Receiving Scheme Discharge Form which </w:t>
            </w:r>
            <w:r w:rsidRPr="001B50B9">
              <w:rPr>
                <w:rFonts w:ascii="Arial" w:hAnsi="Arial" w:cs="Arial"/>
                <w:color w:val="FF0000"/>
                <w:lang w:val="en-US" w:eastAsia="en-US"/>
              </w:rPr>
              <w:t>[administering authority to enter appropriate wording e.g.</w:t>
            </w:r>
          </w:p>
          <w:p w:rsidR="00444467" w:rsidRPr="001B50B9" w:rsidRDefault="00444467" w:rsidP="00DC6CA4">
            <w:pPr>
              <w:numPr>
                <w:ilvl w:val="0"/>
                <w:numId w:val="97"/>
              </w:numPr>
              <w:tabs>
                <w:tab w:val="left" w:pos="9009"/>
              </w:tabs>
              <w:autoSpaceDE w:val="0"/>
              <w:autoSpaceDN w:val="0"/>
              <w:adjustRightInd w:val="0"/>
              <w:ind w:right="651"/>
              <w:jc w:val="both"/>
              <w:rPr>
                <w:rFonts w:ascii="Arial" w:hAnsi="Arial" w:cs="Arial"/>
                <w:color w:val="FF0000"/>
                <w:lang w:val="en-US" w:eastAsia="en-US"/>
              </w:rPr>
            </w:pPr>
            <w:r w:rsidRPr="001B50B9">
              <w:rPr>
                <w:rFonts w:ascii="Arial" w:hAnsi="Arial" w:cs="Arial"/>
                <w:color w:val="FF0000"/>
                <w:lang w:val="en-US" w:eastAsia="en-US"/>
              </w:rPr>
              <w:t>you should get your new scheme to complete and return to you so that you can attach it to this form, or</w:t>
            </w:r>
          </w:p>
          <w:p w:rsidR="00444467" w:rsidRPr="001B50B9" w:rsidRDefault="00444467" w:rsidP="00DC6CA4">
            <w:pPr>
              <w:numPr>
                <w:ilvl w:val="0"/>
                <w:numId w:val="97"/>
              </w:numPr>
              <w:tabs>
                <w:tab w:val="left" w:pos="9009"/>
              </w:tabs>
              <w:autoSpaceDE w:val="0"/>
              <w:autoSpaceDN w:val="0"/>
              <w:adjustRightInd w:val="0"/>
              <w:ind w:right="651"/>
              <w:jc w:val="both"/>
              <w:rPr>
                <w:rFonts w:ascii="Arial" w:hAnsi="Arial" w:cs="Arial"/>
                <w:lang w:val="en-US" w:eastAsia="en-US"/>
              </w:rPr>
            </w:pPr>
            <w:r w:rsidRPr="001B50B9">
              <w:rPr>
                <w:rFonts w:ascii="Arial" w:hAnsi="Arial" w:cs="Arial"/>
                <w:color w:val="FF0000"/>
                <w:lang w:val="en-US" w:eastAsia="en-US"/>
              </w:rPr>
              <w:t>we have asked your new scheme to complete and return to the Pensions Section]</w:t>
            </w:r>
          </w:p>
          <w:p w:rsidR="00444467" w:rsidRPr="001B50B9" w:rsidRDefault="00444467" w:rsidP="004E0B33">
            <w:pPr>
              <w:tabs>
                <w:tab w:val="left" w:pos="9002"/>
              </w:tabs>
              <w:autoSpaceDE w:val="0"/>
              <w:autoSpaceDN w:val="0"/>
              <w:adjustRightInd w:val="0"/>
              <w:jc w:val="both"/>
              <w:rPr>
                <w:rFonts w:ascii="Arial" w:hAnsi="Arial" w:cs="Arial"/>
                <w:lang w:val="en-US" w:eastAsia="en-US"/>
              </w:rPr>
            </w:pPr>
          </w:p>
          <w:p w:rsidR="00444467" w:rsidRPr="001B50B9" w:rsidRDefault="00444467" w:rsidP="004E0B33">
            <w:pPr>
              <w:tabs>
                <w:tab w:val="left" w:pos="9002"/>
              </w:tabs>
              <w:rPr>
                <w:rFonts w:ascii="Arial" w:hAnsi="Arial" w:cs="Arial"/>
                <w:color w:val="FF0000"/>
                <w:lang w:eastAsia="en-US"/>
              </w:rPr>
            </w:pPr>
            <w:r w:rsidRPr="001B50B9">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7A2966" w:rsidRDefault="00444467" w:rsidP="00444467">
            <w:pPr>
              <w:autoSpaceDE w:val="0"/>
              <w:autoSpaceDN w:val="0"/>
              <w:adjustRightInd w:val="0"/>
              <w:jc w:val="both"/>
              <w:rPr>
                <w:rFonts w:ascii="Arial" w:hAnsi="Arial" w:cs="Arial"/>
                <w:lang w:val="en-US" w:eastAsia="en-US"/>
              </w:rPr>
            </w:pPr>
          </w:p>
        </w:tc>
      </w:tr>
    </w:tbl>
    <w:p w:rsidR="006819EE" w:rsidRPr="007A2966" w:rsidRDefault="006819EE">
      <w:pPr>
        <w:rPr>
          <w:rFonts w:ascii="Arial" w:hAnsi="Arial" w:cs="Arial"/>
        </w:rPr>
      </w:pPr>
    </w:p>
    <w:tbl>
      <w:tblPr>
        <w:tblW w:w="5000" w:type="pct"/>
        <w:tblCellMar>
          <w:left w:w="43" w:type="dxa"/>
          <w:right w:w="43" w:type="dxa"/>
        </w:tblCellMar>
        <w:tblLook w:val="0000" w:firstRow="0" w:lastRow="0" w:firstColumn="0" w:lastColumn="0" w:noHBand="0" w:noVBand="0"/>
      </w:tblPr>
      <w:tblGrid>
        <w:gridCol w:w="2802"/>
        <w:gridCol w:w="6928"/>
      </w:tblGrid>
      <w:tr w:rsidR="006819EE" w:rsidRPr="00FD03F4" w:rsidTr="00FD03F4">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819EE" w:rsidRPr="00FD03F4" w:rsidRDefault="00271461" w:rsidP="001B50B9">
            <w:pPr>
              <w:rPr>
                <w:rFonts w:ascii="Arial" w:hAnsi="Arial" w:cs="Arial"/>
                <w:b/>
                <w:lang w:eastAsia="en-US"/>
              </w:rPr>
            </w:pPr>
            <w:r w:rsidRPr="00FD03F4">
              <w:rPr>
                <w:rFonts w:ascii="Arial" w:hAnsi="Arial" w:cs="Arial"/>
                <w:b/>
                <w:lang w:eastAsia="en-US"/>
              </w:rPr>
              <w:t xml:space="preserve">ABOUT YOU AND THE REGISTERED PENSION SCHEME </w:t>
            </w:r>
            <w:del w:id="353" w:author="Jayne Wiberg" w:date="2019-12-20T15:01:00Z">
              <w:r w:rsidRPr="00FD03F4" w:rsidDel="001B50B9">
                <w:rPr>
                  <w:rFonts w:ascii="Arial" w:hAnsi="Arial" w:cs="Arial"/>
                  <w:b/>
                  <w:lang w:eastAsia="en-US"/>
                </w:rPr>
                <w:delText xml:space="preserve">TO WHICH </w:delText>
              </w:r>
            </w:del>
            <w:r w:rsidRPr="00FD03F4">
              <w:rPr>
                <w:rFonts w:ascii="Arial" w:hAnsi="Arial" w:cs="Arial"/>
                <w:b/>
                <w:lang w:eastAsia="en-US"/>
              </w:rPr>
              <w:t xml:space="preserve">YOU </w:t>
            </w:r>
            <w:ins w:id="354" w:author="Jayne Wiberg" w:date="2019-12-20T15:01:00Z">
              <w:r w:rsidR="001B50B9">
                <w:rPr>
                  <w:rFonts w:ascii="Arial" w:hAnsi="Arial" w:cs="Arial"/>
                  <w:b/>
                  <w:lang w:eastAsia="en-US"/>
                </w:rPr>
                <w:t xml:space="preserve">ARE </w:t>
              </w:r>
            </w:ins>
            <w:r w:rsidRPr="00FD03F4">
              <w:rPr>
                <w:rFonts w:ascii="Arial" w:hAnsi="Arial" w:cs="Arial"/>
                <w:b/>
                <w:lang w:eastAsia="en-US"/>
              </w:rPr>
              <w:t>ELECT</w:t>
            </w:r>
            <w:ins w:id="355" w:author="Jayne Wiberg" w:date="2019-12-20T15:01:00Z">
              <w:r w:rsidR="001B50B9">
                <w:rPr>
                  <w:rFonts w:ascii="Arial" w:hAnsi="Arial" w:cs="Arial"/>
                  <w:b/>
                  <w:lang w:eastAsia="en-US"/>
                </w:rPr>
                <w:t>ING</w:t>
              </w:r>
            </w:ins>
            <w:r w:rsidRPr="00FD03F4">
              <w:rPr>
                <w:rFonts w:ascii="Arial" w:hAnsi="Arial" w:cs="Arial"/>
                <w:b/>
                <w:lang w:eastAsia="en-US"/>
              </w:rPr>
              <w:t xml:space="preserve"> TO TRANSFER YOUR LGPS BENEFITS</w:t>
            </w:r>
            <w:ins w:id="356" w:author="Jayne Wiberg" w:date="2019-12-20T15:01:00Z">
              <w:r w:rsidR="001B50B9">
                <w:rPr>
                  <w:rFonts w:ascii="Arial" w:hAnsi="Arial" w:cs="Arial"/>
                  <w:b/>
                  <w:lang w:eastAsia="en-US"/>
                </w:rPr>
                <w:t xml:space="preserve"> TO</w:t>
              </w:r>
            </w:ins>
          </w:p>
        </w:tc>
      </w:tr>
      <w:tr w:rsidR="006819EE"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6819EE" w:rsidRPr="00FD03F4" w:rsidRDefault="006819EE" w:rsidP="00DC6CA4">
            <w:pPr>
              <w:pStyle w:val="ListParagraph"/>
              <w:numPr>
                <w:ilvl w:val="0"/>
                <w:numId w:val="60"/>
              </w:numPr>
              <w:autoSpaceDE w:val="0"/>
              <w:autoSpaceDN w:val="0"/>
              <w:adjustRightInd w:val="0"/>
              <w:ind w:left="375" w:hanging="375"/>
              <w:rPr>
                <w:rFonts w:ascii="Arial" w:hAnsi="Arial" w:cs="Arial"/>
                <w:b/>
                <w:bCs/>
                <w:lang w:val="en-US" w:eastAsia="en-US"/>
              </w:rPr>
            </w:pPr>
            <w:r w:rsidRPr="00FD03F4">
              <w:rPr>
                <w:rFonts w:ascii="Arial" w:hAnsi="Arial" w:cs="Arial"/>
                <w:b/>
                <w:bCs/>
                <w:lang w:val="en-US" w:eastAsia="en-US"/>
              </w:rPr>
              <w:t>Title</w:t>
            </w:r>
          </w:p>
        </w:tc>
        <w:tc>
          <w:tcPr>
            <w:tcW w:w="3560" w:type="pct"/>
            <w:tcBorders>
              <w:top w:val="single" w:sz="6" w:space="0" w:color="auto"/>
              <w:left w:val="single" w:sz="6" w:space="0" w:color="auto"/>
              <w:bottom w:val="single" w:sz="6" w:space="0" w:color="auto"/>
              <w:right w:val="single" w:sz="6" w:space="0" w:color="auto"/>
            </w:tcBorders>
          </w:tcPr>
          <w:p w:rsidR="006819EE" w:rsidRPr="00FD03F4" w:rsidRDefault="006819EE" w:rsidP="00444467">
            <w:pPr>
              <w:rPr>
                <w:rFonts w:ascii="Arial" w:hAnsi="Arial" w:cs="Arial"/>
                <w:lang w:eastAsia="en-US"/>
              </w:rPr>
            </w:pPr>
          </w:p>
        </w:tc>
      </w:tr>
      <w:tr w:rsidR="00444467"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lang w:val="en-US" w:eastAsia="en-US"/>
              </w:rPr>
            </w:pPr>
            <w:r w:rsidRPr="00FD03F4">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c>
      </w:tr>
      <w:tr w:rsidR="00444467"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b/>
                <w:bCs/>
                <w:lang w:val="en-US" w:eastAsia="en-US"/>
              </w:rPr>
            </w:pPr>
            <w:r w:rsidRPr="00FD03F4">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c>
      </w:tr>
      <w:tr w:rsidR="00444467"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b/>
                <w:lang w:val="en-US" w:eastAsia="en-US"/>
              </w:rPr>
            </w:pPr>
            <w:r w:rsidRPr="00FD03F4">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6819EE" w:rsidRPr="00FD03F4" w:rsidTr="00FD03F4">
              <w:tc>
                <w:tcPr>
                  <w:tcW w:w="2188" w:type="dxa"/>
                </w:tcPr>
                <w:p w:rsidR="006819EE" w:rsidRPr="00FD03F4" w:rsidRDefault="006819EE" w:rsidP="00444467">
                  <w:pPr>
                    <w:rPr>
                      <w:rFonts w:ascii="Arial" w:hAnsi="Arial" w:cs="Arial"/>
                      <w:lang w:eastAsia="en-US"/>
                    </w:rPr>
                  </w:pPr>
                </w:p>
                <w:p w:rsidR="006819EE" w:rsidRPr="00FD03F4" w:rsidRDefault="006819EE" w:rsidP="00444467">
                  <w:pPr>
                    <w:rPr>
                      <w:rFonts w:ascii="Arial" w:hAnsi="Arial" w:cs="Arial"/>
                      <w:lang w:eastAsia="en-US"/>
                    </w:rPr>
                  </w:pPr>
                </w:p>
              </w:tc>
              <w:tc>
                <w:tcPr>
                  <w:tcW w:w="2189" w:type="dxa"/>
                </w:tcPr>
                <w:p w:rsidR="006819EE" w:rsidRPr="00FD03F4" w:rsidRDefault="006819EE" w:rsidP="00444467">
                  <w:pPr>
                    <w:rPr>
                      <w:rFonts w:ascii="Arial" w:hAnsi="Arial" w:cs="Arial"/>
                      <w:lang w:eastAsia="en-US"/>
                    </w:rPr>
                  </w:pPr>
                </w:p>
              </w:tc>
              <w:tc>
                <w:tcPr>
                  <w:tcW w:w="2189" w:type="dxa"/>
                </w:tcPr>
                <w:p w:rsidR="006819EE" w:rsidRPr="00FD03F4" w:rsidRDefault="006819EE" w:rsidP="00444467">
                  <w:pPr>
                    <w:rPr>
                      <w:rFonts w:ascii="Arial" w:hAnsi="Arial" w:cs="Arial"/>
                      <w:lang w:eastAsia="en-US"/>
                    </w:rPr>
                  </w:pPr>
                </w:p>
              </w:tc>
            </w:tr>
          </w:tbl>
          <w:p w:rsidR="006819EE" w:rsidRPr="00FD03F4" w:rsidRDefault="006819EE" w:rsidP="00444467">
            <w:pPr>
              <w:rPr>
                <w:rFonts w:ascii="Arial" w:hAnsi="Arial" w:cs="Arial"/>
                <w:lang w:eastAsia="en-US"/>
              </w:rPr>
            </w:pPr>
          </w:p>
        </w:tc>
      </w:tr>
      <w:tr w:rsidR="00444467"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b/>
                <w:bCs/>
                <w:lang w:val="en-US" w:eastAsia="en-US"/>
              </w:rPr>
            </w:pPr>
            <w:r w:rsidRPr="00FD03F4">
              <w:rPr>
                <w:rFonts w:ascii="Arial" w:hAnsi="Arial" w:cs="Arial"/>
                <w:b/>
                <w:bCs/>
                <w:lang w:val="en-US" w:eastAsia="en-US"/>
              </w:rPr>
              <w:t xml:space="preserve">National Insurance </w:t>
            </w:r>
          </w:p>
          <w:p w:rsidR="00444467" w:rsidRPr="00FD03F4" w:rsidRDefault="00444467" w:rsidP="00FD03F4">
            <w:pPr>
              <w:pStyle w:val="ListParagraph"/>
              <w:autoSpaceDE w:val="0"/>
              <w:autoSpaceDN w:val="0"/>
              <w:adjustRightInd w:val="0"/>
              <w:ind w:left="375"/>
              <w:rPr>
                <w:rFonts w:ascii="Arial" w:hAnsi="Arial" w:cs="Arial"/>
                <w:b/>
                <w:lang w:val="en-US" w:eastAsia="en-US"/>
              </w:rPr>
            </w:pPr>
            <w:r w:rsidRPr="00FD03F4">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6819EE" w:rsidRPr="00FD03F4" w:rsidTr="00FD03F4">
              <w:tc>
                <w:tcPr>
                  <w:tcW w:w="729" w:type="dxa"/>
                </w:tcPr>
                <w:p w:rsidR="006819EE" w:rsidRPr="00FD03F4" w:rsidRDefault="006819EE" w:rsidP="00444467">
                  <w:pPr>
                    <w:rPr>
                      <w:rFonts w:ascii="Arial" w:hAnsi="Arial" w:cs="Arial"/>
                      <w:lang w:eastAsia="en-US"/>
                    </w:rPr>
                  </w:pPr>
                </w:p>
                <w:p w:rsidR="006819EE" w:rsidRPr="00FD03F4" w:rsidRDefault="006819EE" w:rsidP="00444467">
                  <w:pPr>
                    <w:rPr>
                      <w:rFonts w:ascii="Arial" w:hAnsi="Arial" w:cs="Arial"/>
                      <w:lang w:eastAsia="en-US"/>
                    </w:rPr>
                  </w:pPr>
                </w:p>
              </w:tc>
              <w:tc>
                <w:tcPr>
                  <w:tcW w:w="729" w:type="dxa"/>
                </w:tcPr>
                <w:p w:rsidR="006819EE" w:rsidRPr="00FD03F4" w:rsidRDefault="006819EE" w:rsidP="00444467">
                  <w:pPr>
                    <w:rPr>
                      <w:rFonts w:ascii="Arial" w:hAnsi="Arial" w:cs="Arial"/>
                      <w:lang w:eastAsia="en-US"/>
                    </w:rPr>
                  </w:pPr>
                </w:p>
              </w:tc>
              <w:tc>
                <w:tcPr>
                  <w:tcW w:w="729" w:type="dxa"/>
                </w:tcPr>
                <w:p w:rsidR="006819EE" w:rsidRPr="00FD03F4" w:rsidRDefault="006819EE" w:rsidP="00444467">
                  <w:pPr>
                    <w:rPr>
                      <w:rFonts w:ascii="Arial" w:hAnsi="Arial" w:cs="Arial"/>
                      <w:lang w:eastAsia="en-US"/>
                    </w:rPr>
                  </w:pPr>
                </w:p>
              </w:tc>
              <w:tc>
                <w:tcPr>
                  <w:tcW w:w="729" w:type="dxa"/>
                </w:tcPr>
                <w:p w:rsidR="006819EE" w:rsidRPr="00FD03F4" w:rsidRDefault="006819EE" w:rsidP="00444467">
                  <w:pPr>
                    <w:rPr>
                      <w:rFonts w:ascii="Arial" w:hAnsi="Arial" w:cs="Arial"/>
                      <w:lang w:eastAsia="en-US"/>
                    </w:rPr>
                  </w:pPr>
                </w:p>
              </w:tc>
              <w:tc>
                <w:tcPr>
                  <w:tcW w:w="730" w:type="dxa"/>
                </w:tcPr>
                <w:p w:rsidR="006819EE" w:rsidRPr="00FD03F4" w:rsidRDefault="006819EE" w:rsidP="00444467">
                  <w:pPr>
                    <w:rPr>
                      <w:rFonts w:ascii="Arial" w:hAnsi="Arial" w:cs="Arial"/>
                      <w:lang w:eastAsia="en-US"/>
                    </w:rPr>
                  </w:pPr>
                </w:p>
              </w:tc>
              <w:tc>
                <w:tcPr>
                  <w:tcW w:w="730" w:type="dxa"/>
                </w:tcPr>
                <w:p w:rsidR="006819EE" w:rsidRPr="00FD03F4" w:rsidRDefault="006819EE" w:rsidP="00444467">
                  <w:pPr>
                    <w:rPr>
                      <w:rFonts w:ascii="Arial" w:hAnsi="Arial" w:cs="Arial"/>
                      <w:lang w:eastAsia="en-US"/>
                    </w:rPr>
                  </w:pPr>
                </w:p>
              </w:tc>
              <w:tc>
                <w:tcPr>
                  <w:tcW w:w="730" w:type="dxa"/>
                </w:tcPr>
                <w:p w:rsidR="006819EE" w:rsidRPr="00FD03F4" w:rsidRDefault="006819EE" w:rsidP="00444467">
                  <w:pPr>
                    <w:rPr>
                      <w:rFonts w:ascii="Arial" w:hAnsi="Arial" w:cs="Arial"/>
                      <w:lang w:eastAsia="en-US"/>
                    </w:rPr>
                  </w:pPr>
                </w:p>
              </w:tc>
              <w:tc>
                <w:tcPr>
                  <w:tcW w:w="730" w:type="dxa"/>
                </w:tcPr>
                <w:p w:rsidR="006819EE" w:rsidRPr="00FD03F4" w:rsidRDefault="006819EE" w:rsidP="00444467">
                  <w:pPr>
                    <w:rPr>
                      <w:rFonts w:ascii="Arial" w:hAnsi="Arial" w:cs="Arial"/>
                      <w:lang w:eastAsia="en-US"/>
                    </w:rPr>
                  </w:pPr>
                </w:p>
              </w:tc>
              <w:tc>
                <w:tcPr>
                  <w:tcW w:w="730" w:type="dxa"/>
                </w:tcPr>
                <w:p w:rsidR="006819EE" w:rsidRPr="00FD03F4" w:rsidRDefault="006819EE" w:rsidP="00444467">
                  <w:pPr>
                    <w:rPr>
                      <w:rFonts w:ascii="Arial" w:hAnsi="Arial" w:cs="Arial"/>
                      <w:lang w:eastAsia="en-US"/>
                    </w:rPr>
                  </w:pPr>
                </w:p>
              </w:tc>
            </w:tr>
          </w:tbl>
          <w:p w:rsidR="006819EE" w:rsidRPr="00FD03F4" w:rsidRDefault="006819EE" w:rsidP="00444467">
            <w:pPr>
              <w:rPr>
                <w:rFonts w:ascii="Arial" w:hAnsi="Arial" w:cs="Arial"/>
                <w:lang w:eastAsia="en-US"/>
              </w:rPr>
            </w:pPr>
          </w:p>
        </w:tc>
      </w:tr>
      <w:tr w:rsidR="00444467" w:rsidRPr="00FD03F4" w:rsidTr="00FD03F4">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b/>
                <w:lang w:val="en-US" w:eastAsia="en-US"/>
              </w:rPr>
            </w:pPr>
            <w:r w:rsidRPr="00FD03F4">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c>
      </w:tr>
      <w:tr w:rsidR="00444467" w:rsidRPr="00FD03F4" w:rsidTr="00FD03F4">
        <w:trPr>
          <w:cantSplit/>
          <w:trHeight w:val="432"/>
        </w:trPr>
        <w:tc>
          <w:tcPr>
            <w:tcW w:w="1440" w:type="pct"/>
            <w:vMerge/>
            <w:tcBorders>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c>
      </w:tr>
      <w:tr w:rsidR="00444467" w:rsidRPr="00FD03F4" w:rsidTr="00FD03F4">
        <w:trPr>
          <w:cantSplit/>
          <w:trHeight w:val="432"/>
        </w:trPr>
        <w:tc>
          <w:tcPr>
            <w:tcW w:w="1440" w:type="pct"/>
            <w:vMerge/>
            <w:tcBorders>
              <w:left w:val="single" w:sz="6" w:space="0" w:color="auto"/>
              <w:bottom w:val="single" w:sz="6" w:space="0" w:color="auto"/>
              <w:right w:val="single" w:sz="6" w:space="0" w:color="auto"/>
            </w:tcBorders>
          </w:tcPr>
          <w:p w:rsidR="00444467" w:rsidRPr="00FD03F4" w:rsidRDefault="00444467" w:rsidP="00DC6CA4">
            <w:pPr>
              <w:pStyle w:val="ListParagraph"/>
              <w:numPr>
                <w:ilvl w:val="0"/>
                <w:numId w:val="60"/>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b/>
                <w:lang w:eastAsia="en-US"/>
              </w:rPr>
            </w:pPr>
            <w:r w:rsidRPr="00FD03F4">
              <w:rPr>
                <w:rFonts w:ascii="Arial" w:hAnsi="Arial" w:cs="Arial"/>
                <w:lang w:eastAsia="en-US"/>
              </w:rPr>
              <w:t xml:space="preserve">                                                                                       </w:t>
            </w:r>
            <w:r w:rsidRPr="00FD03F4">
              <w:rPr>
                <w:rFonts w:ascii="Arial" w:hAnsi="Arial" w:cs="Arial"/>
                <w:b/>
                <w:lang w:eastAsia="en-US"/>
              </w:rPr>
              <w:t>Postcode</w:t>
            </w:r>
          </w:p>
        </w:tc>
      </w:tr>
      <w:tr w:rsidR="00444467" w:rsidRPr="00FD03F4" w:rsidTr="00FD03F4">
        <w:trPr>
          <w:cantSplit/>
          <w:trHeight w:val="4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6819EE" w:rsidP="00DC6CA4">
            <w:pPr>
              <w:pStyle w:val="ListParagraph"/>
              <w:numPr>
                <w:ilvl w:val="0"/>
                <w:numId w:val="60"/>
              </w:numPr>
              <w:autoSpaceDE w:val="0"/>
              <w:autoSpaceDN w:val="0"/>
              <w:adjustRightInd w:val="0"/>
              <w:ind w:left="375" w:hanging="375"/>
              <w:rPr>
                <w:rFonts w:ascii="Arial" w:hAnsi="Arial" w:cs="Arial"/>
                <w:lang w:val="en-US" w:eastAsia="en-US"/>
              </w:rPr>
            </w:pPr>
            <w:r w:rsidRPr="00FD03F4">
              <w:rPr>
                <w:rFonts w:ascii="Arial" w:hAnsi="Arial" w:cs="Arial"/>
                <w:b/>
                <w:bCs/>
                <w:lang w:val="en-US" w:eastAsia="en-US"/>
              </w:rPr>
              <w:t>Name of f</w:t>
            </w:r>
            <w:r w:rsidR="00444467" w:rsidRPr="00FD03F4">
              <w:rPr>
                <w:rFonts w:ascii="Arial" w:hAnsi="Arial" w:cs="Arial"/>
                <w:b/>
                <w:bCs/>
                <w:lang w:val="en-US" w:eastAsia="en-US"/>
              </w:rPr>
              <w:t>ormer employer</w:t>
            </w:r>
            <w:r w:rsidRPr="00FD03F4">
              <w:rPr>
                <w:rFonts w:ascii="Arial" w:hAnsi="Arial" w:cs="Arial"/>
                <w:b/>
                <w:bCs/>
                <w:lang w:val="en-US" w:eastAsia="en-US"/>
              </w:rPr>
              <w:t xml:space="preserve"> to which this transfer relates</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c>
      </w:tr>
      <w:tr w:rsidR="00444467" w:rsidRPr="00FD03F4" w:rsidTr="00FD03F4">
        <w:trPr>
          <w:cantSplit/>
          <w:trHeight w:val="532"/>
        </w:trPr>
        <w:tc>
          <w:tcPr>
            <w:tcW w:w="1440" w:type="pct"/>
            <w:tcBorders>
              <w:top w:val="single" w:sz="6" w:space="0" w:color="auto"/>
              <w:left w:val="single" w:sz="6" w:space="0" w:color="auto"/>
              <w:bottom w:val="single" w:sz="6" w:space="0" w:color="auto"/>
              <w:right w:val="single" w:sz="6" w:space="0" w:color="auto"/>
            </w:tcBorders>
          </w:tcPr>
          <w:p w:rsidR="00444467" w:rsidRPr="00FD03F4" w:rsidRDefault="006819EE" w:rsidP="00DC6CA4">
            <w:pPr>
              <w:pStyle w:val="ListParagraph"/>
              <w:numPr>
                <w:ilvl w:val="0"/>
                <w:numId w:val="60"/>
              </w:numPr>
              <w:autoSpaceDE w:val="0"/>
              <w:autoSpaceDN w:val="0"/>
              <w:adjustRightInd w:val="0"/>
              <w:ind w:left="375" w:hanging="375"/>
              <w:rPr>
                <w:rFonts w:ascii="Arial" w:hAnsi="Arial" w:cs="Arial"/>
                <w:b/>
                <w:bCs/>
                <w:lang w:val="en-US" w:eastAsia="en-US"/>
              </w:rPr>
            </w:pPr>
            <w:r w:rsidRPr="00FD03F4">
              <w:rPr>
                <w:rFonts w:ascii="Arial" w:hAnsi="Arial" w:cs="Arial"/>
                <w:b/>
                <w:bCs/>
                <w:lang w:val="en-US" w:eastAsia="en-US"/>
              </w:rPr>
              <w:lastRenderedPageBreak/>
              <w:t>Date of l</w:t>
            </w:r>
            <w:r w:rsidR="00444467" w:rsidRPr="00FD03F4">
              <w:rPr>
                <w:rFonts w:ascii="Arial" w:hAnsi="Arial" w:cs="Arial"/>
                <w:b/>
                <w:bCs/>
                <w:lang w:val="en-US" w:eastAsia="en-US"/>
              </w:rPr>
              <w:t>eaving</w:t>
            </w:r>
            <w:r w:rsidRPr="00FD03F4">
              <w:rPr>
                <w:rFonts w:ascii="Arial" w:hAnsi="Arial" w:cs="Arial"/>
                <w:b/>
                <w:bCs/>
                <w:lang w:val="en-US" w:eastAsia="en-US"/>
              </w:rPr>
              <w:t xml:space="preserve"> LGPS active membership to which this transfer relates</w:t>
            </w:r>
            <w:r w:rsidR="00444467" w:rsidRPr="00FD03F4">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444467" w:rsidRPr="00FD03F4"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6819EE" w:rsidRPr="00FD03F4" w:rsidTr="00FD03F4">
              <w:tc>
                <w:tcPr>
                  <w:tcW w:w="2188" w:type="dxa"/>
                </w:tcPr>
                <w:p w:rsidR="006819EE" w:rsidRPr="00FD03F4" w:rsidRDefault="006819EE" w:rsidP="00444467">
                  <w:pPr>
                    <w:rPr>
                      <w:rFonts w:ascii="Arial" w:hAnsi="Arial" w:cs="Arial"/>
                      <w:lang w:eastAsia="en-US"/>
                    </w:rPr>
                  </w:pPr>
                </w:p>
                <w:p w:rsidR="006819EE" w:rsidRPr="00FD03F4" w:rsidRDefault="006819EE" w:rsidP="00444467">
                  <w:pPr>
                    <w:rPr>
                      <w:rFonts w:ascii="Arial" w:hAnsi="Arial" w:cs="Arial"/>
                      <w:lang w:eastAsia="en-US"/>
                    </w:rPr>
                  </w:pPr>
                </w:p>
              </w:tc>
              <w:tc>
                <w:tcPr>
                  <w:tcW w:w="2189" w:type="dxa"/>
                </w:tcPr>
                <w:p w:rsidR="006819EE" w:rsidRPr="00FD03F4" w:rsidRDefault="006819EE" w:rsidP="00444467">
                  <w:pPr>
                    <w:rPr>
                      <w:rFonts w:ascii="Arial" w:hAnsi="Arial" w:cs="Arial"/>
                      <w:lang w:eastAsia="en-US"/>
                    </w:rPr>
                  </w:pPr>
                </w:p>
              </w:tc>
              <w:tc>
                <w:tcPr>
                  <w:tcW w:w="2189" w:type="dxa"/>
                </w:tcPr>
                <w:p w:rsidR="006819EE" w:rsidRPr="00FD03F4" w:rsidRDefault="006819EE" w:rsidP="00444467">
                  <w:pPr>
                    <w:rPr>
                      <w:rFonts w:ascii="Arial" w:hAnsi="Arial" w:cs="Arial"/>
                      <w:lang w:eastAsia="en-US"/>
                    </w:rPr>
                  </w:pPr>
                </w:p>
              </w:tc>
            </w:tr>
          </w:tbl>
          <w:p w:rsidR="006819EE" w:rsidRPr="00FD03F4" w:rsidRDefault="006819EE" w:rsidP="00444467">
            <w:pPr>
              <w:rPr>
                <w:rFonts w:ascii="Arial" w:hAnsi="Arial" w:cs="Arial"/>
                <w:lang w:eastAsia="en-US"/>
              </w:rPr>
            </w:pP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2"/>
        </w:trPr>
        <w:tc>
          <w:tcPr>
            <w:tcW w:w="1440" w:type="pct"/>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b/>
                <w:bCs/>
                <w:lang w:val="en-US" w:eastAsia="en-US"/>
              </w:rPr>
            </w:pPr>
            <w:r w:rsidRPr="00FD03F4">
              <w:rPr>
                <w:rFonts w:ascii="Arial" w:hAnsi="Arial" w:cs="Arial"/>
                <w:b/>
                <w:bCs/>
                <w:lang w:val="en-US" w:eastAsia="en-US"/>
              </w:rPr>
              <w:t>Present status</w:t>
            </w:r>
          </w:p>
        </w:tc>
        <w:tc>
          <w:tcPr>
            <w:tcW w:w="3560" w:type="pct"/>
          </w:tcPr>
          <w:p w:rsidR="00444467" w:rsidRPr="00271461" w:rsidRDefault="00444467" w:rsidP="00271461">
            <w:pPr>
              <w:pStyle w:val="NoSpacing"/>
              <w:rPr>
                <w:rFonts w:ascii="Arial" w:hAnsi="Arial" w:cs="Arial"/>
                <w:b/>
                <w:lang w:eastAsia="en-US"/>
              </w:rPr>
            </w:pPr>
            <w:r w:rsidRPr="00271461">
              <w:rPr>
                <w:rFonts w:ascii="Arial" w:hAnsi="Arial" w:cs="Arial"/>
                <w:b/>
                <w:lang w:eastAsia="en-US"/>
              </w:rPr>
              <w:t>Please tick the appropriate box</w:t>
            </w:r>
          </w:p>
          <w:p w:rsidR="001B50B9" w:rsidRPr="00E5238E" w:rsidRDefault="001B50B9" w:rsidP="001B50B9">
            <w:pPr>
              <w:keepNext/>
              <w:spacing w:before="240" w:after="60"/>
              <w:outlineLvl w:val="0"/>
              <w:rPr>
                <w:ins w:id="357" w:author="Jayne Wiberg" w:date="2019-12-20T15:01:00Z"/>
                <w:rFonts w:ascii="Arial" w:hAnsi="Arial" w:cs="Arial"/>
                <w:bCs/>
                <w:kern w:val="32"/>
                <w:lang w:eastAsia="en-US"/>
              </w:rPr>
            </w:pPr>
            <w:ins w:id="358" w:author="Jayne Wiberg" w:date="2019-12-20T15:01:00Z">
              <w:r w:rsidRPr="00E5238E">
                <w:rPr>
                  <w:rFonts w:ascii="Arial" w:hAnsi="Arial" w:cs="Arial"/>
                  <w:bCs/>
                  <w:noProof/>
                  <w:kern w:val="32"/>
                </w:rPr>
                <mc:AlternateContent>
                  <mc:Choice Requires="wps">
                    <w:drawing>
                      <wp:anchor distT="0" distB="0" distL="114300" distR="114300" simplePos="0" relativeHeight="251839488" behindDoc="0" locked="0" layoutInCell="1" allowOverlap="1" wp14:anchorId="65F18AF1" wp14:editId="7E6C3F86">
                        <wp:simplePos x="0" y="0"/>
                        <wp:positionH relativeFrom="column">
                          <wp:posOffset>3575050</wp:posOffset>
                        </wp:positionH>
                        <wp:positionV relativeFrom="paragraph">
                          <wp:posOffset>24765</wp:posOffset>
                        </wp:positionV>
                        <wp:extent cx="285750" cy="266700"/>
                        <wp:effectExtent l="0" t="0" r="19050"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2C002" id="Rectangle 80" o:spid="_x0000_s1026" style="position:absolute;margin-left:281.5pt;margin-top:1.95pt;width:22.5pt;height:21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del w:id="359" w:author="Jayne Wiberg" w:date="2019-12-20T13:54:00Z">
                <w:r w:rsidRPr="00E5238E" w:rsidDel="00CA5917">
                  <w:rPr>
                    <w:rFonts w:ascii="Arial" w:hAnsi="Arial" w:cs="Arial"/>
                    <w:bCs/>
                    <w:kern w:val="32"/>
                    <w:lang w:eastAsia="en-US"/>
                  </w:rPr>
                  <w:delText>ed</w:delText>
                </w:r>
              </w:del>
            </w:ins>
          </w:p>
          <w:p w:rsidR="001B50B9" w:rsidRDefault="001B50B9" w:rsidP="001B50B9">
            <w:pPr>
              <w:keepNext/>
              <w:spacing w:before="240" w:after="60"/>
              <w:outlineLvl w:val="0"/>
              <w:rPr>
                <w:ins w:id="360" w:author="Jayne Wiberg" w:date="2019-12-20T15:01:00Z"/>
                <w:rFonts w:ascii="Arial" w:hAnsi="Arial" w:cs="Arial"/>
                <w:bCs/>
                <w:kern w:val="32"/>
                <w:lang w:eastAsia="en-US"/>
              </w:rPr>
            </w:pPr>
            <w:ins w:id="361" w:author="Jayne Wiberg" w:date="2019-12-20T15:01:00Z">
              <w:r w:rsidRPr="00E5238E">
                <w:rPr>
                  <w:rFonts w:ascii="Arial" w:hAnsi="Arial" w:cs="Arial"/>
                  <w:bCs/>
                  <w:noProof/>
                  <w:kern w:val="32"/>
                </w:rPr>
                <mc:AlternateContent>
                  <mc:Choice Requires="wps">
                    <w:drawing>
                      <wp:anchor distT="0" distB="0" distL="114300" distR="114300" simplePos="0" relativeHeight="251840512" behindDoc="0" locked="0" layoutInCell="1" allowOverlap="1" wp14:anchorId="19CE012D" wp14:editId="0F0FDAD1">
                        <wp:simplePos x="0" y="0"/>
                        <wp:positionH relativeFrom="column">
                          <wp:posOffset>3578860</wp:posOffset>
                        </wp:positionH>
                        <wp:positionV relativeFrom="paragraph">
                          <wp:posOffset>34925</wp:posOffset>
                        </wp:positionV>
                        <wp:extent cx="285750" cy="266700"/>
                        <wp:effectExtent l="0" t="0" r="19050" b="190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553C" id="Rectangle 81" o:spid="_x0000_s1026" style="position:absolute;margin-left:281.8pt;margin-top:2.75pt;width:22.5pt;height:21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"/>
                    </w:pict>
                  </mc:Fallback>
                </mc:AlternateContent>
              </w:r>
              <w:r>
                <w:rPr>
                  <w:rFonts w:ascii="Arial" w:hAnsi="Arial" w:cs="Arial"/>
                  <w:bCs/>
                  <w:kern w:val="32"/>
                  <w:lang w:eastAsia="en-US"/>
                </w:rPr>
                <w:t>I am currently in a same sex marriage</w:t>
              </w:r>
            </w:ins>
          </w:p>
          <w:p w:rsidR="001B50B9" w:rsidRDefault="001B50B9" w:rsidP="001B50B9">
            <w:pPr>
              <w:keepNext/>
              <w:spacing w:before="240" w:after="60"/>
              <w:outlineLvl w:val="0"/>
              <w:rPr>
                <w:ins w:id="362" w:author="Jayne Wiberg" w:date="2019-12-20T15:01:00Z"/>
                <w:rFonts w:ascii="Arial" w:hAnsi="Arial" w:cs="Arial"/>
                <w:bCs/>
                <w:kern w:val="32"/>
                <w:lang w:eastAsia="en-US"/>
              </w:rPr>
            </w:pPr>
            <w:ins w:id="363" w:author="Jayne Wiberg" w:date="2019-12-20T15:01:00Z">
              <w:r w:rsidRPr="00E5238E">
                <w:rPr>
                  <w:rFonts w:ascii="Arial" w:hAnsi="Arial" w:cs="Arial"/>
                  <w:bCs/>
                  <w:noProof/>
                  <w:kern w:val="32"/>
                </w:rPr>
                <mc:AlternateContent>
                  <mc:Choice Requires="wps">
                    <w:drawing>
                      <wp:anchor distT="0" distB="0" distL="114300" distR="114300" simplePos="0" relativeHeight="251841536" behindDoc="0" locked="0" layoutInCell="1" allowOverlap="1" wp14:anchorId="6E4A31A1" wp14:editId="2F5EE60D">
                        <wp:simplePos x="0" y="0"/>
                        <wp:positionH relativeFrom="column">
                          <wp:posOffset>3578860</wp:posOffset>
                        </wp:positionH>
                        <wp:positionV relativeFrom="paragraph">
                          <wp:posOffset>63500</wp:posOffset>
                        </wp:positionV>
                        <wp:extent cx="285750" cy="266700"/>
                        <wp:effectExtent l="0" t="0" r="19050"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2D436" id="Rectangle 82" o:spid="_x0000_s1026" style="position:absolute;margin-left:281.8pt;margin-top:5pt;width:22.5pt;height:21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x0Jg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"/>
                    </w:pict>
                  </mc:Fallback>
                </mc:AlternateContent>
              </w:r>
              <w:r>
                <w:rPr>
                  <w:rFonts w:ascii="Arial" w:hAnsi="Arial" w:cs="Arial"/>
                  <w:bCs/>
                  <w:kern w:val="32"/>
                  <w:lang w:eastAsia="en-US"/>
                </w:rPr>
                <w:t xml:space="preserve">I am currently in an opposite sex civil partnership </w:t>
              </w:r>
            </w:ins>
          </w:p>
          <w:p w:rsidR="001B50B9" w:rsidRPr="00E5238E" w:rsidRDefault="001B50B9" w:rsidP="001B50B9">
            <w:pPr>
              <w:keepNext/>
              <w:spacing w:before="240" w:after="60"/>
              <w:outlineLvl w:val="0"/>
              <w:rPr>
                <w:ins w:id="364" w:author="Jayne Wiberg" w:date="2019-12-20T15:01:00Z"/>
                <w:rFonts w:ascii="Arial" w:hAnsi="Arial" w:cs="Arial"/>
                <w:bCs/>
                <w:kern w:val="32"/>
                <w:lang w:eastAsia="en-US"/>
              </w:rPr>
            </w:pPr>
            <w:ins w:id="365" w:author="Jayne Wiberg" w:date="2019-12-20T15:01:00Z">
              <w:r w:rsidRPr="00E5238E">
                <w:rPr>
                  <w:rFonts w:ascii="Arial" w:hAnsi="Arial" w:cs="Arial"/>
                  <w:bCs/>
                  <w:noProof/>
                  <w:kern w:val="32"/>
                </w:rPr>
                <mc:AlternateContent>
                  <mc:Choice Requires="wps">
                    <w:drawing>
                      <wp:anchor distT="0" distB="0" distL="114300" distR="114300" simplePos="0" relativeHeight="251842560" behindDoc="0" locked="0" layoutInCell="1" allowOverlap="1" wp14:anchorId="66AC3E3D" wp14:editId="78DC88DE">
                        <wp:simplePos x="0" y="0"/>
                        <wp:positionH relativeFrom="column">
                          <wp:posOffset>3597910</wp:posOffset>
                        </wp:positionH>
                        <wp:positionV relativeFrom="paragraph">
                          <wp:posOffset>92075</wp:posOffset>
                        </wp:positionV>
                        <wp:extent cx="285750" cy="266700"/>
                        <wp:effectExtent l="0" t="0" r="19050"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3C949" id="Rectangle 83" o:spid="_x0000_s1026" style="position:absolute;margin-left:283.3pt;margin-top:7.25pt;width:22.5pt;height:21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ins>
          </w:p>
          <w:p w:rsidR="00444467" w:rsidRPr="00271461" w:rsidDel="001B50B9" w:rsidRDefault="00444467" w:rsidP="00444467">
            <w:pPr>
              <w:keepNext/>
              <w:spacing w:before="240" w:after="60"/>
              <w:outlineLvl w:val="0"/>
              <w:rPr>
                <w:del w:id="366" w:author="Jayne Wiberg" w:date="2019-12-20T15:01:00Z"/>
                <w:rFonts w:ascii="Arial" w:hAnsi="Arial" w:cs="Arial"/>
                <w:bCs/>
                <w:kern w:val="32"/>
                <w:lang w:eastAsia="en-US"/>
              </w:rPr>
            </w:pPr>
            <w:del w:id="367" w:author="Jayne Wiberg" w:date="2019-12-20T15:01:00Z">
              <w:r w:rsidRPr="00271461" w:rsidDel="001B50B9">
                <w:rPr>
                  <w:rFonts w:ascii="Arial" w:hAnsi="Arial" w:cs="Arial"/>
                  <w:bCs/>
                  <w:kern w:val="32"/>
                  <w:lang w:eastAsia="en-US"/>
                </w:rPr>
                <w:delText>I am currently married</w:delText>
              </w:r>
            </w:del>
          </w:p>
          <w:p w:rsidR="00444467" w:rsidRPr="00271461" w:rsidDel="001B50B9" w:rsidRDefault="00444467" w:rsidP="00444467">
            <w:pPr>
              <w:keepNext/>
              <w:spacing w:before="240" w:after="60"/>
              <w:outlineLvl w:val="0"/>
              <w:rPr>
                <w:del w:id="368" w:author="Jayne Wiberg" w:date="2019-12-20T15:01:00Z"/>
                <w:rFonts w:ascii="Arial" w:hAnsi="Arial" w:cs="Arial"/>
                <w:bCs/>
                <w:kern w:val="32"/>
                <w:lang w:eastAsia="en-US"/>
              </w:rPr>
            </w:pPr>
            <w:del w:id="369" w:author="Jayne Wiberg" w:date="2019-12-20T15:01:00Z">
              <w:r w:rsidRPr="00271461" w:rsidDel="001B50B9">
                <w:rPr>
                  <w:rFonts w:ascii="Arial" w:hAnsi="Arial" w:cs="Arial"/>
                  <w:bCs/>
                  <w:kern w:val="32"/>
                  <w:lang w:eastAsia="en-US"/>
                </w:rPr>
                <w:delText>I am currently in a civil partnership</w:delText>
              </w:r>
              <w:r w:rsidR="00FD03F4" w:rsidRPr="00271461" w:rsidDel="001B50B9">
                <w:rPr>
                  <w:rFonts w:ascii="Arial" w:hAnsi="Arial" w:cs="Arial"/>
                  <w:bCs/>
                  <w:noProof/>
                  <w:kern w:val="32"/>
                </w:rPr>
                <w:delText xml:space="preserve"> </w:delText>
              </w:r>
            </w:del>
          </w:p>
          <w:p w:rsidR="00E71A4C" w:rsidRPr="00271461" w:rsidRDefault="00FD03F4" w:rsidP="00444467">
            <w:pPr>
              <w:keepNext/>
              <w:spacing w:before="240" w:after="60"/>
              <w:outlineLvl w:val="0"/>
              <w:rPr>
                <w:rFonts w:ascii="Arial" w:hAnsi="Arial" w:cs="Arial"/>
                <w:bCs/>
                <w:kern w:val="32"/>
                <w:lang w:eastAsia="en-US"/>
              </w:rPr>
            </w:pPr>
            <w:r w:rsidRPr="00271461">
              <w:rPr>
                <w:rFonts w:ascii="Arial" w:hAnsi="Arial" w:cs="Arial"/>
                <w:bCs/>
                <w:noProof/>
                <w:kern w:val="32"/>
              </w:rPr>
              <mc:AlternateContent>
                <mc:Choice Requires="wps">
                  <w:drawing>
                    <wp:anchor distT="0" distB="0" distL="114300" distR="114300" simplePos="0" relativeHeight="251780096" behindDoc="0" locked="0" layoutInCell="1" allowOverlap="1" wp14:anchorId="35D2CABC" wp14:editId="2C2CEB56">
                      <wp:simplePos x="0" y="0"/>
                      <wp:positionH relativeFrom="column">
                        <wp:posOffset>3753485</wp:posOffset>
                      </wp:positionH>
                      <wp:positionV relativeFrom="paragraph">
                        <wp:posOffset>99695</wp:posOffset>
                      </wp:positionV>
                      <wp:extent cx="304800" cy="301625"/>
                      <wp:effectExtent l="0" t="0" r="19050" b="222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29E22" id="Rectangle 54" o:spid="_x0000_s1026" style="position:absolute;margin-left:295.55pt;margin-top:7.85pt;width:24pt;height:2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"/>
                  </w:pict>
                </mc:Fallback>
              </mc:AlternateContent>
            </w:r>
            <w:r w:rsidR="00444467" w:rsidRPr="00271461">
              <w:rPr>
                <w:rFonts w:ascii="Arial" w:hAnsi="Arial" w:cs="Arial"/>
                <w:bCs/>
                <w:kern w:val="32"/>
                <w:lang w:eastAsia="en-US"/>
              </w:rPr>
              <w:t xml:space="preserve">I have a co-habiting partner </w:t>
            </w:r>
          </w:p>
          <w:p w:rsidR="00444467" w:rsidRPr="00271461" w:rsidRDefault="00FD03F4" w:rsidP="00444467">
            <w:pPr>
              <w:keepNext/>
              <w:spacing w:before="240" w:after="60"/>
              <w:outlineLvl w:val="0"/>
              <w:rPr>
                <w:rFonts w:ascii="Arial" w:hAnsi="Arial" w:cs="Arial"/>
                <w:b/>
                <w:bCs/>
                <w:kern w:val="32"/>
                <w:lang w:eastAsia="en-US"/>
              </w:rPr>
            </w:pPr>
            <w:r w:rsidRPr="00271461">
              <w:rPr>
                <w:rFonts w:ascii="Arial" w:hAnsi="Arial" w:cs="Arial"/>
                <w:b/>
                <w:bCs/>
                <w:noProof/>
                <w:kern w:val="32"/>
              </w:rPr>
              <mc:AlternateContent>
                <mc:Choice Requires="wps">
                  <w:drawing>
                    <wp:anchor distT="0" distB="0" distL="114300" distR="114300" simplePos="0" relativeHeight="251782144" behindDoc="0" locked="0" layoutInCell="1" allowOverlap="1" wp14:anchorId="0065DFD5" wp14:editId="566B5359">
                      <wp:simplePos x="0" y="0"/>
                      <wp:positionH relativeFrom="column">
                        <wp:posOffset>3763010</wp:posOffset>
                      </wp:positionH>
                      <wp:positionV relativeFrom="paragraph">
                        <wp:posOffset>246380</wp:posOffset>
                      </wp:positionV>
                      <wp:extent cx="304800" cy="301625"/>
                      <wp:effectExtent l="0" t="0" r="19050" b="2222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E5ACB" id="Rectangle 75" o:spid="_x0000_s1026" style="position:absolute;margin-left:296.3pt;margin-top:19.4pt;width:24pt;height:2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C8IAIAAD0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"/>
                  </w:pict>
                </mc:Fallback>
              </mc:AlternateContent>
            </w:r>
            <w:r w:rsidR="00271461" w:rsidRPr="00271461">
              <w:rPr>
                <w:rFonts w:ascii="Arial" w:hAnsi="Arial" w:cs="Arial"/>
                <w:b/>
                <w:bCs/>
                <w:noProof/>
                <w:kern w:val="32"/>
              </w:rPr>
              <w:t>OR</w:t>
            </w:r>
          </w:p>
          <w:p w:rsidR="00444467" w:rsidRPr="00271461" w:rsidRDefault="00444467" w:rsidP="00444467">
            <w:pPr>
              <w:keepNext/>
              <w:spacing w:before="240" w:after="60"/>
              <w:outlineLvl w:val="0"/>
              <w:rPr>
                <w:rFonts w:ascii="Arial" w:hAnsi="Arial" w:cs="Arial"/>
                <w:bCs/>
                <w:kern w:val="32"/>
                <w:lang w:eastAsia="en-US"/>
              </w:rPr>
            </w:pPr>
            <w:r w:rsidRPr="00271461">
              <w:rPr>
                <w:rFonts w:ascii="Arial" w:hAnsi="Arial" w:cs="Arial"/>
                <w:bCs/>
                <w:kern w:val="32"/>
                <w:lang w:eastAsia="en-US"/>
              </w:rPr>
              <w:t xml:space="preserve">None of the above apply </w:t>
            </w:r>
          </w:p>
          <w:p w:rsidR="00444467" w:rsidRPr="00FD03F4" w:rsidDel="00FD03F4" w:rsidRDefault="00444467" w:rsidP="00444467">
            <w:pPr>
              <w:keepNext/>
              <w:spacing w:before="240" w:after="60"/>
              <w:outlineLvl w:val="0"/>
              <w:rPr>
                <w:del w:id="370" w:author="Jayne Wiberg" w:date="2019-11-06T11:28:00Z"/>
                <w:rFonts w:ascii="Arial" w:hAnsi="Arial" w:cs="Arial"/>
                <w:b/>
                <w:bCs/>
                <w:kern w:val="32"/>
                <w:lang w:eastAsia="en-US"/>
              </w:rPr>
            </w:pPr>
            <w:del w:id="371" w:author="Jayne Wiberg" w:date="2019-11-06T11:28:00Z">
              <w:r w:rsidRPr="00FD03F4" w:rsidDel="00FD03F4">
                <w:rPr>
                  <w:rFonts w:ascii="Arial" w:hAnsi="Arial" w:cs="Arial"/>
                  <w:b/>
                  <w:bCs/>
                  <w:kern w:val="32"/>
                  <w:lang w:eastAsia="en-US"/>
                </w:rPr>
                <w:delText>(for example, you are single, a widow or widower, divorced, etc)</w:delText>
              </w:r>
            </w:del>
          </w:p>
          <w:p w:rsidR="00444467" w:rsidRPr="00271461" w:rsidRDefault="00444467" w:rsidP="00271461">
            <w:pPr>
              <w:pStyle w:val="NoSpacing"/>
              <w:rPr>
                <w:rFonts w:ascii="Arial" w:hAnsi="Arial" w:cs="Arial"/>
                <w:lang w:eastAsia="en-US"/>
              </w:rPr>
            </w:pPr>
            <w:r w:rsidRPr="00271461">
              <w:rPr>
                <w:rFonts w:ascii="Arial" w:hAnsi="Arial" w:cs="Arial"/>
                <w:lang w:eastAsia="en-US"/>
              </w:rPr>
              <w:t xml:space="preserve">Notes </w:t>
            </w:r>
          </w:p>
          <w:p w:rsidR="00E71A4C" w:rsidRPr="00271461" w:rsidRDefault="00444467" w:rsidP="00271461">
            <w:pPr>
              <w:pStyle w:val="NoSpacing"/>
              <w:numPr>
                <w:ilvl w:val="0"/>
                <w:numId w:val="129"/>
              </w:numPr>
              <w:rPr>
                <w:rFonts w:ascii="Arial" w:hAnsi="Arial" w:cs="Arial"/>
                <w:lang w:eastAsia="en-US"/>
              </w:rPr>
            </w:pPr>
            <w:r w:rsidRPr="00271461">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E71A4C" w:rsidRPr="00FD03F4" w:rsidRDefault="00E71A4C" w:rsidP="008A00CF">
            <w:pPr>
              <w:pStyle w:val="ListParagraph"/>
              <w:numPr>
                <w:ilvl w:val="0"/>
                <w:numId w:val="129"/>
              </w:numPr>
              <w:rPr>
                <w:rFonts w:ascii="Arial" w:hAnsi="Arial" w:cs="Arial"/>
                <w:color w:val="FF0000"/>
              </w:rPr>
            </w:pPr>
            <w:r w:rsidRPr="00FD03F4">
              <w:rPr>
                <w:rFonts w:ascii="Arial" w:hAnsi="Arial" w:cs="Arial"/>
              </w:rPr>
              <w:t xml:space="preserve">If you are cohabiting with a partner please attach the following so we can verify that the cohabitation conditions for entitlement to a survivor’s pension have been met </w:t>
            </w:r>
            <w:r w:rsidRPr="008A00CF">
              <w:rPr>
                <w:rFonts w:ascii="Arial" w:hAnsi="Arial" w:cs="Arial"/>
                <w:bCs/>
                <w:color w:val="FF0000"/>
              </w:rPr>
              <w:t xml:space="preserve">[Administering authority to enter information </w:t>
            </w:r>
            <w:ins w:id="372" w:author="Jayne Wiberg" w:date="2019-12-20T15:02:00Z">
              <w:r w:rsidR="008A00CF">
                <w:rPr>
                  <w:rFonts w:ascii="Arial" w:hAnsi="Arial" w:cs="Arial"/>
                  <w:bCs/>
                  <w:color w:val="FF0000"/>
                </w:rPr>
                <w:t xml:space="preserve">they </w:t>
              </w:r>
            </w:ins>
            <w:r w:rsidRPr="008A00CF">
              <w:rPr>
                <w:rFonts w:ascii="Arial" w:hAnsi="Arial" w:cs="Arial"/>
                <w:bCs/>
                <w:color w:val="FF0000"/>
              </w:rPr>
              <w:t>require</w:t>
            </w:r>
            <w:del w:id="373" w:author="Jayne Wiberg" w:date="2019-12-20T15:02:00Z">
              <w:r w:rsidRPr="008A00CF" w:rsidDel="008A00CF">
                <w:rPr>
                  <w:rFonts w:ascii="Arial" w:hAnsi="Arial" w:cs="Arial"/>
                  <w:bCs/>
                  <w:color w:val="FF0000"/>
                </w:rPr>
                <w:delText>d by the administering authority</w:delText>
              </w:r>
            </w:del>
            <w:r w:rsidRPr="008A00CF">
              <w:rPr>
                <w:rFonts w:ascii="Arial" w:hAnsi="Arial" w:cs="Arial"/>
                <w:bCs/>
                <w:color w:val="FF0000"/>
              </w:rPr>
              <w:t xml:space="preserve"> to verify that the cohabitation conditions have been met for 2 years </w:t>
            </w:r>
            <w:del w:id="374" w:author="Jayne Wiberg" w:date="2019-12-20T15:02:00Z">
              <w:r w:rsidRPr="008A00CF" w:rsidDel="008A00CF">
                <w:rPr>
                  <w:rFonts w:ascii="Arial" w:hAnsi="Arial" w:cs="Arial"/>
                  <w:bCs/>
                  <w:color w:val="FF0000"/>
                </w:rPr>
                <w:delText>as at</w:delText>
              </w:r>
            </w:del>
            <w:ins w:id="375" w:author="Jayne Wiberg" w:date="2019-12-20T15:02:00Z">
              <w:r w:rsidR="008A00CF">
                <w:rPr>
                  <w:rFonts w:ascii="Arial" w:hAnsi="Arial" w:cs="Arial"/>
                  <w:bCs/>
                  <w:color w:val="FF0000"/>
                </w:rPr>
                <w:t>on</w:t>
              </w:r>
            </w:ins>
            <w:r w:rsidRPr="008A00CF">
              <w:rPr>
                <w:rFonts w:ascii="Arial" w:hAnsi="Arial" w:cs="Arial"/>
                <w:bCs/>
                <w:color w:val="FF0000"/>
              </w:rPr>
              <w:t xml:space="preserve"> the relevant date]</w:t>
            </w: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40" w:type="pct"/>
            <w:vMerge w:val="restart"/>
          </w:tcPr>
          <w:p w:rsidR="00444467" w:rsidRPr="00FD03F4" w:rsidRDefault="00444467" w:rsidP="00DC6CA4">
            <w:pPr>
              <w:pStyle w:val="ListParagraph"/>
              <w:numPr>
                <w:ilvl w:val="0"/>
                <w:numId w:val="60"/>
              </w:numPr>
              <w:autoSpaceDE w:val="0"/>
              <w:autoSpaceDN w:val="0"/>
              <w:adjustRightInd w:val="0"/>
              <w:ind w:left="375" w:hanging="375"/>
              <w:rPr>
                <w:rFonts w:ascii="Arial" w:hAnsi="Arial" w:cs="Arial"/>
                <w:lang w:val="en-US" w:eastAsia="en-US"/>
              </w:rPr>
            </w:pPr>
            <w:r w:rsidRPr="00FD03F4">
              <w:rPr>
                <w:rFonts w:ascii="Arial" w:hAnsi="Arial" w:cs="Arial"/>
                <w:b/>
                <w:bCs/>
                <w:lang w:val="en-US" w:eastAsia="en-US"/>
              </w:rPr>
              <w:t>Full name</w:t>
            </w:r>
            <w:r w:rsidR="00220E15" w:rsidRPr="00FD03F4">
              <w:rPr>
                <w:rFonts w:ascii="Arial" w:hAnsi="Arial" w:cs="Arial"/>
                <w:b/>
                <w:bCs/>
                <w:lang w:val="en-US" w:eastAsia="en-US"/>
              </w:rPr>
              <w:t xml:space="preserve"> &amp; address</w:t>
            </w:r>
            <w:r w:rsidR="006819EE" w:rsidRPr="00FD03F4">
              <w:rPr>
                <w:rFonts w:ascii="Arial" w:hAnsi="Arial" w:cs="Arial"/>
                <w:b/>
                <w:bCs/>
                <w:lang w:val="en-US" w:eastAsia="en-US"/>
              </w:rPr>
              <w:t xml:space="preserve"> of </w:t>
            </w:r>
            <w:r w:rsidR="00220E15" w:rsidRPr="00FD03F4">
              <w:rPr>
                <w:rFonts w:ascii="Arial" w:hAnsi="Arial" w:cs="Arial"/>
                <w:b/>
                <w:bCs/>
                <w:lang w:val="en-US" w:eastAsia="en-US"/>
              </w:rPr>
              <w:t xml:space="preserve">the </w:t>
            </w:r>
            <w:r w:rsidR="006819EE" w:rsidRPr="00FD03F4">
              <w:rPr>
                <w:rFonts w:ascii="Arial" w:hAnsi="Arial" w:cs="Arial"/>
                <w:b/>
                <w:bCs/>
                <w:lang w:val="en-US" w:eastAsia="en-US"/>
              </w:rPr>
              <w:t>registered pension scheme</w:t>
            </w:r>
            <w:r w:rsidRPr="00FD03F4">
              <w:rPr>
                <w:rFonts w:ascii="Arial" w:hAnsi="Arial" w:cs="Arial"/>
                <w:b/>
                <w:bCs/>
                <w:lang w:val="en-US" w:eastAsia="en-US"/>
              </w:rPr>
              <w:t xml:space="preserve"> &amp; </w:t>
            </w:r>
            <w:r w:rsidR="006819EE" w:rsidRPr="00FD03F4">
              <w:rPr>
                <w:rFonts w:ascii="Arial" w:hAnsi="Arial" w:cs="Arial"/>
                <w:b/>
                <w:bCs/>
                <w:lang w:val="en-US" w:eastAsia="en-US"/>
              </w:rPr>
              <w:t>scheme administrator</w:t>
            </w:r>
            <w:r w:rsidR="00220E15" w:rsidRPr="00FD03F4">
              <w:rPr>
                <w:rFonts w:ascii="Arial" w:hAnsi="Arial" w:cs="Arial"/>
                <w:b/>
                <w:bCs/>
                <w:lang w:val="en-US" w:eastAsia="en-US"/>
              </w:rPr>
              <w:t xml:space="preserve"> (if different)</w:t>
            </w:r>
            <w:r w:rsidR="006819EE" w:rsidRPr="00FD03F4">
              <w:rPr>
                <w:rFonts w:ascii="Arial" w:hAnsi="Arial" w:cs="Arial"/>
                <w:b/>
                <w:bCs/>
                <w:lang w:val="en-US" w:eastAsia="en-US"/>
              </w:rPr>
              <w:t xml:space="preserve"> </w:t>
            </w:r>
            <w:r w:rsidRPr="00FD03F4">
              <w:rPr>
                <w:rFonts w:ascii="Arial" w:hAnsi="Arial" w:cs="Arial"/>
                <w:b/>
                <w:bCs/>
                <w:lang w:val="en-US" w:eastAsia="en-US"/>
              </w:rPr>
              <w:t xml:space="preserve">to which you want your </w:t>
            </w:r>
            <w:r w:rsidRPr="00FD03F4">
              <w:rPr>
                <w:rFonts w:ascii="Arial" w:hAnsi="Arial" w:cs="Arial"/>
                <w:b/>
                <w:bCs/>
                <w:lang w:val="en-US" w:eastAsia="en-US"/>
              </w:rPr>
              <w:lastRenderedPageBreak/>
              <w:t xml:space="preserve">LGPS rights in the </w:t>
            </w:r>
            <w:r w:rsidRPr="00FD03F4">
              <w:rPr>
                <w:rFonts w:ascii="Arial" w:hAnsi="Arial" w:cs="Arial"/>
                <w:b/>
                <w:bCs/>
                <w:color w:val="FF0000"/>
                <w:lang w:val="en-US" w:eastAsia="en-US"/>
              </w:rPr>
              <w:t>XXXX</w:t>
            </w:r>
            <w:r w:rsidRPr="00FD03F4">
              <w:rPr>
                <w:rFonts w:ascii="Arial" w:hAnsi="Arial" w:cs="Arial"/>
                <w:b/>
                <w:bCs/>
                <w:lang w:val="en-US" w:eastAsia="en-US"/>
              </w:rPr>
              <w:t xml:space="preserve"> Pension Fund to be transferred </w:t>
            </w:r>
          </w:p>
        </w:tc>
        <w:tc>
          <w:tcPr>
            <w:tcW w:w="3560" w:type="pct"/>
          </w:tcPr>
          <w:p w:rsidR="00444467" w:rsidRPr="00FD03F4" w:rsidRDefault="00444467" w:rsidP="00444467">
            <w:pPr>
              <w:rPr>
                <w:rFonts w:ascii="Arial" w:hAnsi="Arial" w:cs="Arial"/>
                <w:lang w:eastAsia="en-US"/>
              </w:rPr>
            </w:pP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40" w:type="pct"/>
            <w:vMerge/>
          </w:tcPr>
          <w:p w:rsidR="00444467" w:rsidRPr="00FD03F4" w:rsidRDefault="00444467" w:rsidP="00444467">
            <w:pPr>
              <w:rPr>
                <w:rFonts w:ascii="Arial" w:hAnsi="Arial" w:cs="Arial"/>
                <w:lang w:eastAsia="en-US"/>
              </w:rPr>
            </w:pPr>
          </w:p>
        </w:tc>
        <w:tc>
          <w:tcPr>
            <w:tcW w:w="3560" w:type="pct"/>
          </w:tcPr>
          <w:p w:rsidR="00444467" w:rsidRPr="00FD03F4" w:rsidRDefault="00444467" w:rsidP="00444467">
            <w:pPr>
              <w:rPr>
                <w:rFonts w:ascii="Arial" w:hAnsi="Arial" w:cs="Arial"/>
                <w:lang w:eastAsia="en-US"/>
              </w:rPr>
            </w:pP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40" w:type="pct"/>
            <w:vMerge/>
          </w:tcPr>
          <w:p w:rsidR="00444467" w:rsidRPr="00FD03F4" w:rsidRDefault="00444467" w:rsidP="00444467">
            <w:pPr>
              <w:rPr>
                <w:rFonts w:ascii="Arial" w:hAnsi="Arial" w:cs="Arial"/>
                <w:lang w:eastAsia="en-US"/>
              </w:rPr>
            </w:pPr>
          </w:p>
        </w:tc>
        <w:tc>
          <w:tcPr>
            <w:tcW w:w="3560" w:type="pct"/>
          </w:tcPr>
          <w:p w:rsidR="00444467" w:rsidRPr="00FD03F4" w:rsidRDefault="00444467" w:rsidP="00444467">
            <w:pPr>
              <w:rPr>
                <w:rFonts w:ascii="Arial" w:hAnsi="Arial" w:cs="Arial"/>
                <w:lang w:eastAsia="en-US"/>
              </w:rPr>
            </w:pP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40" w:type="pct"/>
            <w:vMerge/>
          </w:tcPr>
          <w:p w:rsidR="00444467" w:rsidRPr="00FD03F4" w:rsidRDefault="00444467" w:rsidP="00444467">
            <w:pPr>
              <w:rPr>
                <w:rFonts w:ascii="Arial" w:hAnsi="Arial" w:cs="Arial"/>
                <w:lang w:eastAsia="en-US"/>
              </w:rPr>
            </w:pPr>
          </w:p>
        </w:tc>
        <w:tc>
          <w:tcPr>
            <w:tcW w:w="3560" w:type="pct"/>
          </w:tcPr>
          <w:p w:rsidR="00444467" w:rsidRPr="00FD03F4" w:rsidRDefault="00444467" w:rsidP="00444467">
            <w:pPr>
              <w:rPr>
                <w:rFonts w:ascii="Arial" w:hAnsi="Arial" w:cs="Arial"/>
                <w:b/>
                <w:lang w:eastAsia="en-US"/>
              </w:rPr>
            </w:pPr>
            <w:r w:rsidRPr="00FD03F4">
              <w:rPr>
                <w:rFonts w:ascii="Arial" w:hAnsi="Arial" w:cs="Arial"/>
                <w:lang w:eastAsia="en-US"/>
              </w:rPr>
              <w:t xml:space="preserve">                                                                                       </w:t>
            </w: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40" w:type="pct"/>
            <w:vMerge/>
          </w:tcPr>
          <w:p w:rsidR="00444467" w:rsidRPr="00FD03F4" w:rsidRDefault="00444467" w:rsidP="00444467">
            <w:pPr>
              <w:rPr>
                <w:rFonts w:ascii="Arial" w:hAnsi="Arial" w:cs="Arial"/>
                <w:lang w:eastAsia="en-US"/>
              </w:rPr>
            </w:pPr>
          </w:p>
        </w:tc>
        <w:tc>
          <w:tcPr>
            <w:tcW w:w="3560" w:type="pct"/>
          </w:tcPr>
          <w:p w:rsidR="00444467" w:rsidRDefault="00444467" w:rsidP="00FD03F4">
            <w:pPr>
              <w:rPr>
                <w:rFonts w:ascii="Arial" w:hAnsi="Arial" w:cs="Arial"/>
                <w:b/>
                <w:lang w:eastAsia="en-US"/>
              </w:rPr>
            </w:pPr>
            <w:r w:rsidRPr="00FD03F4">
              <w:rPr>
                <w:rFonts w:ascii="Arial" w:hAnsi="Arial" w:cs="Arial"/>
                <w:b/>
                <w:lang w:eastAsia="en-US"/>
              </w:rPr>
              <w:t>Postcode</w:t>
            </w:r>
          </w:p>
          <w:p w:rsidR="00FD03F4" w:rsidRPr="00FD03F4" w:rsidRDefault="00FD03F4" w:rsidP="00FD03F4">
            <w:pPr>
              <w:rPr>
                <w:rFonts w:ascii="Arial" w:hAnsi="Arial" w:cs="Arial"/>
                <w:lang w:eastAsia="en-US"/>
              </w:rPr>
            </w:pPr>
            <w:r w:rsidRPr="00FD03F4">
              <w:rPr>
                <w:rFonts w:ascii="Arial" w:hAnsi="Arial" w:cs="Arial"/>
                <w:bCs/>
                <w:lang w:val="en-US" w:eastAsia="en-US"/>
              </w:rPr>
              <w:t>(</w:t>
            </w:r>
            <w:r w:rsidRPr="00F365F6">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FD03F4">
              <w:rPr>
                <w:rFonts w:ascii="Arial" w:hAnsi="Arial" w:cs="Arial"/>
                <w:bCs/>
                <w:lang w:val="en-US" w:eastAsia="en-US"/>
              </w:rPr>
              <w:t>)</w:t>
            </w: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2"/>
          </w:tcPr>
          <w:p w:rsidR="00444467" w:rsidRPr="00FD03F4" w:rsidRDefault="00444467" w:rsidP="00713F18">
            <w:pPr>
              <w:shd w:val="clear" w:color="auto" w:fill="D9D9D9" w:themeFill="background1" w:themeFillShade="D9"/>
              <w:autoSpaceDE w:val="0"/>
              <w:autoSpaceDN w:val="0"/>
              <w:adjustRightInd w:val="0"/>
              <w:rPr>
                <w:rFonts w:ascii="Arial" w:hAnsi="Arial" w:cs="Arial"/>
                <w:b/>
                <w:bCs/>
                <w:lang w:val="en-US" w:eastAsia="en-US"/>
              </w:rPr>
            </w:pPr>
            <w:r w:rsidRPr="00FD03F4">
              <w:rPr>
                <w:rFonts w:ascii="Arial" w:hAnsi="Arial" w:cs="Arial"/>
                <w:b/>
                <w:bCs/>
                <w:lang w:val="en-US" w:eastAsia="en-US"/>
              </w:rPr>
              <w:lastRenderedPageBreak/>
              <w:t xml:space="preserve">DECLARATION AND </w:t>
            </w:r>
            <w:r w:rsidR="00FD5717" w:rsidRPr="00FD03F4">
              <w:rPr>
                <w:rFonts w:ascii="Arial" w:hAnsi="Arial" w:cs="Arial"/>
                <w:b/>
                <w:bCs/>
                <w:lang w:val="en-US" w:eastAsia="en-US"/>
              </w:rPr>
              <w:t>ELECTION</w:t>
            </w:r>
            <w:r w:rsidRPr="00FD03F4">
              <w:rPr>
                <w:rFonts w:ascii="Arial" w:hAnsi="Arial" w:cs="Arial"/>
                <w:b/>
                <w:bCs/>
                <w:lang w:val="en-US" w:eastAsia="en-US"/>
              </w:rPr>
              <w:t xml:space="preserve"> FOR PAYMENT OF TRANSFER VALUE</w:t>
            </w:r>
          </w:p>
          <w:p w:rsidR="00444467" w:rsidRPr="00FD03F4" w:rsidRDefault="00444467" w:rsidP="00444467">
            <w:pPr>
              <w:autoSpaceDE w:val="0"/>
              <w:autoSpaceDN w:val="0"/>
              <w:adjustRightInd w:val="0"/>
              <w:rPr>
                <w:rFonts w:ascii="Arial" w:hAnsi="Arial" w:cs="Arial"/>
                <w:b/>
                <w:bCs/>
                <w:lang w:val="en-US" w:eastAsia="en-US"/>
              </w:rPr>
            </w:pPr>
          </w:p>
          <w:p w:rsidR="00444467" w:rsidRPr="00FD03F4" w:rsidRDefault="00444467" w:rsidP="00444467">
            <w:pPr>
              <w:autoSpaceDE w:val="0"/>
              <w:autoSpaceDN w:val="0"/>
              <w:adjustRightInd w:val="0"/>
              <w:ind w:right="383"/>
              <w:jc w:val="both"/>
              <w:rPr>
                <w:rFonts w:ascii="Arial" w:hAnsi="Arial" w:cs="Arial"/>
                <w:b/>
                <w:lang w:val="en-US" w:eastAsia="en-US"/>
              </w:rPr>
            </w:pPr>
            <w:r w:rsidRPr="00FD03F4">
              <w:rPr>
                <w:rFonts w:ascii="Arial" w:hAnsi="Arial" w:cs="Arial"/>
                <w:b/>
                <w:lang w:val="en-US" w:eastAsia="en-US"/>
              </w:rPr>
              <w:t>I declare that</w:t>
            </w:r>
          </w:p>
          <w:p w:rsidR="00444467" w:rsidRPr="00FD03F4" w:rsidRDefault="00444467" w:rsidP="00444467">
            <w:pPr>
              <w:autoSpaceDE w:val="0"/>
              <w:autoSpaceDN w:val="0"/>
              <w:adjustRightInd w:val="0"/>
              <w:ind w:right="383"/>
              <w:jc w:val="both"/>
              <w:rPr>
                <w:rFonts w:ascii="Arial" w:hAnsi="Arial" w:cs="Arial"/>
                <w:lang w:val="en-US" w:eastAsia="en-US"/>
              </w:rPr>
            </w:pPr>
          </w:p>
          <w:p w:rsidR="00444467" w:rsidRPr="00FD03F4" w:rsidRDefault="00444467"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 xml:space="preserve">I have received details of the deferred benefits (if any) I hold under the Local Government Pension Scheme (LGPS) in the </w:t>
            </w:r>
            <w:r w:rsidRPr="00926F1E">
              <w:rPr>
                <w:rFonts w:ascii="Arial" w:hAnsi="Arial" w:cs="Arial"/>
                <w:color w:val="FF0000"/>
                <w:lang w:val="en-US" w:eastAsia="en-US"/>
              </w:rPr>
              <w:t>XXXX</w:t>
            </w:r>
            <w:r w:rsidRPr="00FD03F4">
              <w:rPr>
                <w:rFonts w:ascii="Arial" w:hAnsi="Arial" w:cs="Arial"/>
                <w:b/>
                <w:color w:val="FF0000"/>
                <w:lang w:val="en-US" w:eastAsia="en-US"/>
              </w:rPr>
              <w:t xml:space="preserve"> </w:t>
            </w:r>
            <w:r w:rsidRPr="00FD03F4">
              <w:rPr>
                <w:rFonts w:ascii="Arial" w:hAnsi="Arial" w:cs="Arial"/>
                <w:lang w:val="en-US" w:eastAsia="en-US"/>
              </w:rPr>
              <w:t xml:space="preserve">Pension Fund and details of the cash equivalent transfer value (CETV) of them  </w:t>
            </w:r>
          </w:p>
          <w:p w:rsidR="00444467" w:rsidRPr="00FD03F4" w:rsidRDefault="00444467" w:rsidP="00444467">
            <w:pPr>
              <w:autoSpaceDE w:val="0"/>
              <w:autoSpaceDN w:val="0"/>
              <w:adjustRightInd w:val="0"/>
              <w:ind w:right="383"/>
              <w:jc w:val="both"/>
              <w:rPr>
                <w:rFonts w:ascii="Arial" w:hAnsi="Arial" w:cs="Arial"/>
                <w:lang w:val="en-US" w:eastAsia="en-US"/>
              </w:rPr>
            </w:pPr>
          </w:p>
          <w:p w:rsidR="00444467" w:rsidRPr="00FD03F4" w:rsidRDefault="00444467"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FD03F4" w:rsidRDefault="00444467" w:rsidP="00444467">
            <w:pPr>
              <w:autoSpaceDE w:val="0"/>
              <w:autoSpaceDN w:val="0"/>
              <w:adjustRightInd w:val="0"/>
              <w:ind w:right="383"/>
              <w:jc w:val="both"/>
              <w:rPr>
                <w:rFonts w:ascii="Arial" w:hAnsi="Arial" w:cs="Arial"/>
                <w:lang w:val="en-US" w:eastAsia="en-US"/>
              </w:rPr>
            </w:pPr>
            <w:r w:rsidRPr="00FD03F4">
              <w:rPr>
                <w:rFonts w:ascii="Arial" w:hAnsi="Arial" w:cs="Arial"/>
                <w:lang w:val="en-US" w:eastAsia="en-US"/>
              </w:rPr>
              <w:t xml:space="preserve"> </w:t>
            </w:r>
          </w:p>
          <w:p w:rsidR="00444467" w:rsidRPr="00FD03F4" w:rsidRDefault="00444467"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If I have not quoted a National Insurance number on this form this is because I do not qualify for one</w:t>
            </w:r>
          </w:p>
          <w:p w:rsidR="00444467" w:rsidRPr="00FD03F4" w:rsidRDefault="00444467" w:rsidP="00444467">
            <w:pPr>
              <w:autoSpaceDE w:val="0"/>
              <w:autoSpaceDN w:val="0"/>
              <w:adjustRightInd w:val="0"/>
              <w:ind w:right="383"/>
              <w:jc w:val="both"/>
              <w:rPr>
                <w:rFonts w:ascii="Arial" w:hAnsi="Arial" w:cs="Arial"/>
                <w:lang w:val="en-US" w:eastAsia="en-US"/>
              </w:rPr>
            </w:pPr>
          </w:p>
          <w:p w:rsidR="007C6576" w:rsidRPr="00FD03F4" w:rsidRDefault="007C6576"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I am / am not [</w:t>
            </w:r>
            <w:r w:rsidRPr="00FD03F4">
              <w:rPr>
                <w:rFonts w:ascii="Arial" w:hAnsi="Arial" w:cs="Arial"/>
                <w:i/>
                <w:lang w:val="en-US" w:eastAsia="en-US"/>
              </w:rPr>
              <w:t>please delete as appropriate</w:t>
            </w:r>
            <w:r w:rsidRPr="00FD03F4">
              <w:rPr>
                <w:rFonts w:ascii="Arial" w:hAnsi="Arial" w:cs="Arial"/>
                <w:lang w:val="en-US" w:eastAsia="en-US"/>
              </w:rPr>
              <w:t xml:space="preserve">] already in receipt of </w:t>
            </w:r>
            <w:r w:rsidR="00767C24" w:rsidRPr="00FD03F4">
              <w:rPr>
                <w:rFonts w:ascii="Arial" w:hAnsi="Arial" w:cs="Arial"/>
                <w:lang w:val="en-US" w:eastAsia="en-US"/>
              </w:rPr>
              <w:t xml:space="preserve">a </w:t>
            </w:r>
            <w:r w:rsidRPr="00FD03F4">
              <w:rPr>
                <w:rFonts w:ascii="Arial" w:hAnsi="Arial" w:cs="Arial"/>
                <w:lang w:val="en-US" w:eastAsia="en-US"/>
              </w:rPr>
              <w:t xml:space="preserve">pension from the LGPS (other than </w:t>
            </w:r>
            <w:r w:rsidR="006E0BA0" w:rsidRPr="00FD03F4">
              <w:rPr>
                <w:rFonts w:ascii="Arial" w:hAnsi="Arial" w:cs="Arial"/>
                <w:lang w:val="en-US" w:eastAsia="en-US"/>
              </w:rPr>
              <w:t xml:space="preserve">(i) a </w:t>
            </w:r>
            <w:del w:id="376" w:author="Jayne Wiberg" w:date="2019-12-20T15:41:00Z">
              <w:r w:rsidR="006E0BA0" w:rsidRPr="00FD03F4" w:rsidDel="00260B66">
                <w:rPr>
                  <w:rFonts w:ascii="Arial" w:hAnsi="Arial" w:cs="Arial"/>
                  <w:lang w:val="en-US" w:eastAsia="en-US"/>
                </w:rPr>
                <w:delText>widow’s, widower’s, civil partner’s or surviving cohabiting partner’s</w:delText>
              </w:r>
            </w:del>
            <w:ins w:id="377" w:author="Jayne Wiberg" w:date="2019-12-20T15:41:00Z">
              <w:r w:rsidR="00260B66">
                <w:rPr>
                  <w:rFonts w:ascii="Arial" w:hAnsi="Arial" w:cs="Arial"/>
                  <w:lang w:val="en-US" w:eastAsia="en-US"/>
                </w:rPr>
                <w:t>survivor’s</w:t>
              </w:r>
            </w:ins>
            <w:r w:rsidR="006E0BA0" w:rsidRPr="00FD03F4">
              <w:rPr>
                <w:rFonts w:ascii="Arial" w:hAnsi="Arial" w:cs="Arial"/>
                <w:lang w:val="en-US" w:eastAsia="en-US"/>
              </w:rPr>
              <w:t xml:space="preserve"> pension or (ii) </w:t>
            </w:r>
            <w:r w:rsidR="00D33841" w:rsidRPr="00FD03F4">
              <w:rPr>
                <w:rFonts w:ascii="Arial" w:hAnsi="Arial" w:cs="Arial"/>
                <w:lang w:val="en-US" w:eastAsia="en-US"/>
              </w:rPr>
              <w:t xml:space="preserve">a pension derived from </w:t>
            </w:r>
            <w:r w:rsidRPr="00FD03F4">
              <w:rPr>
                <w:rFonts w:ascii="Arial" w:hAnsi="Arial" w:cs="Arial"/>
                <w:lang w:val="en-US" w:eastAsia="en-US"/>
              </w:rPr>
              <w:t>a Pension Credit granted to me following a divorce or dissolution of a civil partnership)</w:t>
            </w:r>
          </w:p>
          <w:p w:rsidR="007C6576" w:rsidRPr="00FD03F4" w:rsidRDefault="007C6576" w:rsidP="007C6576">
            <w:pPr>
              <w:rPr>
                <w:rFonts w:ascii="Arial" w:hAnsi="Arial" w:cs="Arial"/>
                <w:lang w:val="en-US" w:eastAsia="en-US"/>
              </w:rPr>
            </w:pPr>
          </w:p>
          <w:p w:rsidR="008222EF" w:rsidRPr="00FD03F4" w:rsidRDefault="008222EF"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 xml:space="preserve">In addition to the rights I </w:t>
            </w:r>
            <w:r w:rsidR="00220E15" w:rsidRPr="00FD03F4">
              <w:rPr>
                <w:rFonts w:ascii="Arial" w:hAnsi="Arial" w:cs="Arial"/>
                <w:lang w:val="en-US" w:eastAsia="en-US"/>
              </w:rPr>
              <w:t xml:space="preserve">am </w:t>
            </w:r>
            <w:r w:rsidR="002D479F" w:rsidRPr="00FD03F4">
              <w:rPr>
                <w:rFonts w:ascii="Arial" w:hAnsi="Arial" w:cs="Arial"/>
                <w:lang w:val="en-US" w:eastAsia="en-US"/>
              </w:rPr>
              <w:t>elect</w:t>
            </w:r>
            <w:r w:rsidR="00220E15" w:rsidRPr="00FD03F4">
              <w:rPr>
                <w:rFonts w:ascii="Arial" w:hAnsi="Arial" w:cs="Arial"/>
                <w:lang w:val="en-US" w:eastAsia="en-US"/>
              </w:rPr>
              <w:t xml:space="preserve">ing </w:t>
            </w:r>
            <w:r w:rsidRPr="00FD03F4">
              <w:rPr>
                <w:rFonts w:ascii="Arial" w:hAnsi="Arial" w:cs="Arial"/>
                <w:lang w:val="en-US" w:eastAsia="en-US"/>
              </w:rPr>
              <w:t>to transfer to t</w:t>
            </w:r>
            <w:r w:rsidR="005C5FAF" w:rsidRPr="00FD03F4">
              <w:rPr>
                <w:rFonts w:ascii="Arial" w:hAnsi="Arial" w:cs="Arial"/>
                <w:lang w:val="en-US" w:eastAsia="en-US"/>
              </w:rPr>
              <w:t xml:space="preserve">he </w:t>
            </w:r>
            <w:r w:rsidR="0080708D" w:rsidRPr="00FD03F4">
              <w:rPr>
                <w:rFonts w:ascii="Arial" w:hAnsi="Arial" w:cs="Arial"/>
                <w:lang w:val="en-US" w:eastAsia="en-US"/>
              </w:rPr>
              <w:t>occupational</w:t>
            </w:r>
            <w:r w:rsidR="005C5FAF" w:rsidRPr="00FD03F4">
              <w:rPr>
                <w:rFonts w:ascii="Arial" w:hAnsi="Arial" w:cs="Arial"/>
                <w:lang w:val="en-US" w:eastAsia="en-US"/>
              </w:rPr>
              <w:t xml:space="preserve"> pension scheme </w:t>
            </w:r>
            <w:r w:rsidRPr="00FD03F4">
              <w:rPr>
                <w:rFonts w:ascii="Arial" w:hAnsi="Arial" w:cs="Arial"/>
                <w:lang w:val="en-US" w:eastAsia="en-US"/>
              </w:rPr>
              <w:t xml:space="preserve"> named on this form, I hold / do not hold [</w:t>
            </w:r>
            <w:r w:rsidRPr="00FD03F4">
              <w:rPr>
                <w:rFonts w:ascii="Arial" w:hAnsi="Arial" w:cs="Arial"/>
                <w:i/>
                <w:lang w:val="en-US" w:eastAsia="en-US"/>
              </w:rPr>
              <w:t>please delete as appropriate</w:t>
            </w:r>
            <w:r w:rsidRPr="00FD03F4">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8222EF" w:rsidRPr="00FD03F4" w:rsidRDefault="008222EF" w:rsidP="007C6576">
            <w:pPr>
              <w:rPr>
                <w:rFonts w:ascii="Arial" w:hAnsi="Arial" w:cs="Arial"/>
                <w:lang w:val="en-US" w:eastAsia="en-US"/>
              </w:rPr>
            </w:pPr>
          </w:p>
          <w:p w:rsidR="007C6576" w:rsidRPr="00FD03F4" w:rsidRDefault="007C6576"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I am / am not [</w:t>
            </w:r>
            <w:r w:rsidRPr="00FD03F4">
              <w:rPr>
                <w:rFonts w:ascii="Arial" w:hAnsi="Arial" w:cs="Arial"/>
                <w:i/>
                <w:lang w:val="en-US" w:eastAsia="en-US"/>
              </w:rPr>
              <w:t>please delete as appropriate</w:t>
            </w:r>
            <w:r w:rsidRPr="00FD03F4">
              <w:rPr>
                <w:rFonts w:ascii="Arial" w:hAnsi="Arial" w:cs="Arial"/>
                <w:lang w:val="en-US" w:eastAsia="en-US"/>
              </w:rPr>
              <w:t xml:space="preserve">] still an active member of the LGPS (i.e. still paying pension contributions to the LGPS) </w:t>
            </w:r>
          </w:p>
          <w:p w:rsidR="00817F4F" w:rsidRPr="00FD03F4" w:rsidRDefault="00817F4F" w:rsidP="007C6576">
            <w:pPr>
              <w:rPr>
                <w:rFonts w:ascii="Arial" w:hAnsi="Arial" w:cs="Arial"/>
                <w:lang w:val="en-US" w:eastAsia="en-US"/>
              </w:rPr>
            </w:pPr>
          </w:p>
          <w:p w:rsidR="00F42B52" w:rsidRPr="00FD03F4" w:rsidRDefault="00817F4F" w:rsidP="00926F1E">
            <w:pPr>
              <w:numPr>
                <w:ilvl w:val="0"/>
                <w:numId w:val="7"/>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 xml:space="preserve">If the scheme(s) to which I </w:t>
            </w:r>
            <w:r w:rsidR="00CD1963" w:rsidRPr="00FD03F4">
              <w:rPr>
                <w:rFonts w:ascii="Arial" w:hAnsi="Arial" w:cs="Arial"/>
                <w:lang w:val="en-US" w:eastAsia="en-US"/>
              </w:rPr>
              <w:t xml:space="preserve">elect </w:t>
            </w:r>
            <w:r w:rsidRPr="00FD03F4">
              <w:rPr>
                <w:rFonts w:ascii="Arial" w:hAnsi="Arial" w:cs="Arial"/>
                <w:lang w:val="en-US" w:eastAsia="en-US"/>
              </w:rPr>
              <w:t>the cash equivalent transfer value to be paid offers flexible benefits</w:t>
            </w:r>
            <w:r w:rsidR="007355AC" w:rsidRPr="00FD03F4">
              <w:rPr>
                <w:rStyle w:val="FootnoteReference"/>
                <w:rFonts w:ascii="Arial" w:hAnsi="Arial" w:cs="Arial"/>
                <w:lang w:val="en-US" w:eastAsia="en-US"/>
              </w:rPr>
              <w:footnoteReference w:id="6"/>
            </w:r>
          </w:p>
          <w:p w:rsidR="00F42B52" w:rsidRPr="00FD03F4" w:rsidRDefault="00F42B52" w:rsidP="00F42B52">
            <w:pPr>
              <w:autoSpaceDE w:val="0"/>
              <w:autoSpaceDN w:val="0"/>
              <w:adjustRightInd w:val="0"/>
              <w:ind w:left="525" w:right="383" w:hanging="165"/>
              <w:jc w:val="both"/>
              <w:rPr>
                <w:rFonts w:ascii="Arial" w:hAnsi="Arial" w:cs="Arial"/>
                <w:lang w:eastAsia="en-US"/>
              </w:rPr>
            </w:pPr>
            <w:r w:rsidRPr="00FD03F4">
              <w:rPr>
                <w:rFonts w:ascii="Arial" w:hAnsi="Arial" w:cs="Arial"/>
                <w:lang w:val="en-US" w:eastAsia="en-US"/>
              </w:rPr>
              <w:t>-</w:t>
            </w:r>
            <w:r w:rsidR="00817F4F" w:rsidRPr="00FD03F4">
              <w:rPr>
                <w:rFonts w:ascii="Arial" w:hAnsi="Arial" w:cs="Arial"/>
                <w:lang w:val="en-US" w:eastAsia="en-US"/>
              </w:rPr>
              <w:t xml:space="preserve"> </w:t>
            </w:r>
            <w:r w:rsidR="007C6576" w:rsidRPr="00FD03F4">
              <w:rPr>
                <w:rFonts w:ascii="Arial" w:hAnsi="Arial" w:cs="Arial"/>
                <w:lang w:val="en-US" w:eastAsia="en-US"/>
              </w:rPr>
              <w:t xml:space="preserve">other than the pension rights to which this transfer relates, </w:t>
            </w:r>
            <w:r w:rsidR="00817F4F" w:rsidRPr="00FD03F4">
              <w:rPr>
                <w:rFonts w:ascii="Arial" w:hAnsi="Arial" w:cs="Arial"/>
                <w:lang w:val="en-US" w:eastAsia="en-US"/>
              </w:rPr>
              <w:t xml:space="preserve">I do / do not </w:t>
            </w:r>
            <w:r w:rsidR="007C6576" w:rsidRPr="00FD03F4">
              <w:rPr>
                <w:rFonts w:ascii="Arial" w:hAnsi="Arial" w:cs="Arial"/>
                <w:lang w:val="en-US" w:eastAsia="en-US"/>
              </w:rPr>
              <w:t>[</w:t>
            </w:r>
            <w:r w:rsidR="007C6576" w:rsidRPr="00FD03F4">
              <w:rPr>
                <w:rFonts w:ascii="Arial" w:hAnsi="Arial" w:cs="Arial"/>
                <w:i/>
                <w:lang w:val="en-US" w:eastAsia="en-US"/>
              </w:rPr>
              <w:t>please delete as appropriate</w:t>
            </w:r>
            <w:r w:rsidR="007C6576" w:rsidRPr="00FD03F4">
              <w:rPr>
                <w:rFonts w:ascii="Arial" w:hAnsi="Arial" w:cs="Arial"/>
                <w:lang w:val="en-US" w:eastAsia="en-US"/>
              </w:rPr>
              <w:t xml:space="preserve">] </w:t>
            </w:r>
            <w:r w:rsidR="00817F4F" w:rsidRPr="00FD03F4">
              <w:rPr>
                <w:rFonts w:ascii="Arial" w:hAnsi="Arial" w:cs="Arial"/>
                <w:lang w:val="en-US" w:eastAsia="en-US"/>
              </w:rPr>
              <w:t xml:space="preserve">have </w:t>
            </w:r>
            <w:r w:rsidR="00817F4F" w:rsidRPr="00FD03F4">
              <w:rPr>
                <w:rFonts w:ascii="Arial" w:hAnsi="Arial" w:cs="Arial"/>
                <w:lang w:eastAsia="en-US"/>
              </w:rPr>
              <w:t xml:space="preserve">other rights (other than in respect of </w:t>
            </w:r>
            <w:r w:rsidR="006E0BA0" w:rsidRPr="00FD03F4">
              <w:rPr>
                <w:rFonts w:ascii="Arial" w:hAnsi="Arial" w:cs="Arial"/>
                <w:lang w:eastAsia="en-US"/>
              </w:rPr>
              <w:t xml:space="preserve">(i) </w:t>
            </w:r>
            <w:r w:rsidR="00100835" w:rsidRPr="00FD03F4">
              <w:rPr>
                <w:rFonts w:ascii="Arial" w:hAnsi="Arial" w:cs="Arial"/>
                <w:lang w:eastAsia="en-US"/>
              </w:rPr>
              <w:t xml:space="preserve">money purchase </w:t>
            </w:r>
            <w:r w:rsidR="00817F4F" w:rsidRPr="00FD03F4">
              <w:rPr>
                <w:rFonts w:ascii="Arial" w:hAnsi="Arial" w:cs="Arial"/>
                <w:lang w:eastAsia="en-US"/>
              </w:rPr>
              <w:t>Additional Voluntary Contribution</w:t>
            </w:r>
            <w:r w:rsidR="00100835" w:rsidRPr="00FD03F4">
              <w:rPr>
                <w:rFonts w:ascii="Arial" w:hAnsi="Arial" w:cs="Arial"/>
                <w:lang w:eastAsia="en-US"/>
              </w:rPr>
              <w:t xml:space="preserve"> benefit</w:t>
            </w:r>
            <w:r w:rsidR="00817F4F" w:rsidRPr="00FD03F4">
              <w:rPr>
                <w:rFonts w:ascii="Arial" w:hAnsi="Arial" w:cs="Arial"/>
                <w:lang w:eastAsia="en-US"/>
              </w:rPr>
              <w:t>s</w:t>
            </w:r>
            <w:r w:rsidR="00D33841" w:rsidRPr="00FD03F4">
              <w:rPr>
                <w:rFonts w:ascii="Arial" w:hAnsi="Arial" w:cs="Arial"/>
                <w:lang w:eastAsia="en-US"/>
              </w:rPr>
              <w:t xml:space="preserve"> or </w:t>
            </w:r>
            <w:r w:rsidR="00D33841" w:rsidRPr="00FD03F4">
              <w:rPr>
                <w:rFonts w:ascii="Arial" w:hAnsi="Arial" w:cs="Arial"/>
                <w:lang w:val="en-US" w:eastAsia="en-US"/>
              </w:rPr>
              <w:t>(ii) a widow’s, widower’s, civil partner’s or surviving cohabiting partner’s pension</w:t>
            </w:r>
            <w:r w:rsidR="00817F4F" w:rsidRPr="00FD03F4">
              <w:rPr>
                <w:rFonts w:ascii="Arial" w:hAnsi="Arial" w:cs="Arial"/>
                <w:lang w:eastAsia="en-US"/>
              </w:rPr>
              <w:t>) in the LGPS</w:t>
            </w:r>
            <w:r w:rsidR="00D33841" w:rsidRPr="00FD03F4">
              <w:rPr>
                <w:rFonts w:ascii="Arial" w:hAnsi="Arial" w:cs="Arial"/>
                <w:lang w:eastAsia="en-US"/>
              </w:rPr>
              <w:t xml:space="preserve"> </w:t>
            </w:r>
            <w:r w:rsidR="00817F4F" w:rsidRPr="00FD03F4">
              <w:rPr>
                <w:rFonts w:ascii="Arial" w:hAnsi="Arial" w:cs="Arial"/>
                <w:lang w:eastAsia="en-US"/>
              </w:rPr>
              <w:t>and, if I do, I attach details of those benefits</w:t>
            </w:r>
            <w:r w:rsidRPr="00FD03F4">
              <w:rPr>
                <w:rFonts w:ascii="Arial" w:hAnsi="Arial" w:cs="Arial"/>
                <w:lang w:eastAsia="en-US"/>
              </w:rPr>
              <w:t>, and</w:t>
            </w:r>
          </w:p>
          <w:p w:rsidR="00F42B52" w:rsidRPr="00FD03F4" w:rsidRDefault="00F42B52" w:rsidP="00F42B52">
            <w:pPr>
              <w:ind w:left="525" w:hanging="142"/>
              <w:rPr>
                <w:rFonts w:ascii="Arial" w:hAnsi="Arial" w:cs="Arial"/>
                <w:lang w:val="en-US" w:eastAsia="en-US"/>
              </w:rPr>
            </w:pPr>
            <w:r w:rsidRPr="00FD03F4">
              <w:rPr>
                <w:rFonts w:ascii="Arial" w:hAnsi="Arial" w:cs="Arial"/>
                <w:lang w:eastAsia="en-US"/>
              </w:rPr>
              <w:t>- if the transfer value of my total LGPS rights</w:t>
            </w:r>
            <w:r w:rsidR="00A35DEE" w:rsidRPr="00FD03F4">
              <w:rPr>
                <w:rFonts w:ascii="Arial" w:hAnsi="Arial" w:cs="Arial"/>
                <w:lang w:eastAsia="en-US"/>
              </w:rPr>
              <w:t xml:space="preserve"> (other than in respect of (i) </w:t>
            </w:r>
            <w:r w:rsidR="00AE550E" w:rsidRPr="00FD03F4">
              <w:rPr>
                <w:rFonts w:ascii="Arial" w:hAnsi="Arial" w:cs="Arial"/>
                <w:lang w:eastAsia="en-US"/>
              </w:rPr>
              <w:t xml:space="preserve">money purchase </w:t>
            </w:r>
            <w:r w:rsidR="00A35DEE" w:rsidRPr="00FD03F4">
              <w:rPr>
                <w:rFonts w:ascii="Arial" w:hAnsi="Arial" w:cs="Arial"/>
                <w:lang w:eastAsia="en-US"/>
              </w:rPr>
              <w:t>Additional Voluntary Contribution</w:t>
            </w:r>
            <w:r w:rsidR="00AE550E" w:rsidRPr="00FD03F4">
              <w:rPr>
                <w:rFonts w:ascii="Arial" w:hAnsi="Arial" w:cs="Arial"/>
                <w:lang w:eastAsia="en-US"/>
              </w:rPr>
              <w:t xml:space="preserve"> benefit</w:t>
            </w:r>
            <w:r w:rsidR="00A35DEE" w:rsidRPr="00FD03F4">
              <w:rPr>
                <w:rFonts w:ascii="Arial" w:hAnsi="Arial" w:cs="Arial"/>
                <w:lang w:eastAsia="en-US"/>
              </w:rPr>
              <w:t xml:space="preserve">s or </w:t>
            </w:r>
            <w:r w:rsidR="00A35DEE" w:rsidRPr="00FD03F4">
              <w:rPr>
                <w:rFonts w:ascii="Arial" w:hAnsi="Arial" w:cs="Arial"/>
                <w:lang w:val="en-US" w:eastAsia="en-US"/>
              </w:rPr>
              <w:t>(ii) a widow’s, widower’s, civil partner’s or surviving cohabiting partner’s pension</w:t>
            </w:r>
            <w:r w:rsidR="00A35DEE" w:rsidRPr="00FD03F4">
              <w:rPr>
                <w:rFonts w:ascii="Arial" w:hAnsi="Arial" w:cs="Arial"/>
                <w:lang w:eastAsia="en-US"/>
              </w:rPr>
              <w:t>)</w:t>
            </w:r>
            <w:r w:rsidR="003154B8" w:rsidRPr="00FD03F4">
              <w:rPr>
                <w:rFonts w:ascii="Arial" w:hAnsi="Arial" w:cs="Arial"/>
                <w:lang w:eastAsia="en-US"/>
              </w:rPr>
              <w:t xml:space="preserve"> </w:t>
            </w:r>
            <w:r w:rsidR="0086545D" w:rsidRPr="00FD03F4">
              <w:rPr>
                <w:rFonts w:ascii="Arial" w:hAnsi="Arial" w:cs="Arial"/>
                <w:lang w:eastAsia="en-US"/>
              </w:rPr>
              <w:t xml:space="preserve">including pension credit rights </w:t>
            </w:r>
            <w:r w:rsidRPr="00FD03F4">
              <w:rPr>
                <w:rFonts w:ascii="Arial" w:hAnsi="Arial" w:cs="Arial"/>
                <w:lang w:eastAsia="en-US"/>
              </w:rPr>
              <w:t xml:space="preserve">is more than £30,000, I </w:t>
            </w:r>
            <w:r w:rsidRPr="00FD03F4">
              <w:rPr>
                <w:rFonts w:ascii="Arial" w:hAnsi="Arial" w:cs="Arial"/>
              </w:rPr>
              <w:t>have taken appropriate independent advice from an authorised independent adviser and attach a copy of the advice confirmation form signed by that adviser</w:t>
            </w:r>
            <w:r w:rsidRPr="00FD03F4">
              <w:rPr>
                <w:rFonts w:ascii="Arial" w:hAnsi="Arial" w:cs="Arial"/>
                <w:lang w:eastAsia="en-US"/>
              </w:rPr>
              <w:t xml:space="preserve">  </w:t>
            </w:r>
          </w:p>
          <w:p w:rsidR="00444467" w:rsidRDefault="00444467" w:rsidP="00444467">
            <w:pPr>
              <w:autoSpaceDE w:val="0"/>
              <w:autoSpaceDN w:val="0"/>
              <w:adjustRightInd w:val="0"/>
              <w:jc w:val="both"/>
              <w:rPr>
                <w:rFonts w:ascii="Arial" w:hAnsi="Arial" w:cs="Arial"/>
                <w:lang w:val="en-US" w:eastAsia="en-US"/>
              </w:rPr>
            </w:pPr>
          </w:p>
          <w:p w:rsidR="00926F1E" w:rsidRPr="00D42A86" w:rsidRDefault="00926F1E" w:rsidP="00926F1E">
            <w:pPr>
              <w:pStyle w:val="ListParagraph"/>
              <w:numPr>
                <w:ilvl w:val="0"/>
                <w:numId w:val="7"/>
              </w:numPr>
              <w:rPr>
                <w:ins w:id="378" w:author="Jayne Wiberg" w:date="2019-12-20T15:03:00Z"/>
                <w:rFonts w:ascii="Arial" w:hAnsi="Arial" w:cs="Arial"/>
                <w:lang w:val="en-US" w:eastAsia="en-US"/>
              </w:rPr>
            </w:pPr>
            <w:ins w:id="379" w:author="Jayne Wiberg" w:date="2019-12-20T15:03:00Z">
              <w:r w:rsidRPr="00D42A86">
                <w:rPr>
                  <w:rFonts w:ascii="Arial" w:hAnsi="Arial" w:cs="Arial"/>
                  <w:lang w:val="en-US" w:eastAsia="en-US"/>
                </w:rPr>
                <w:t>I am a member of the occupational scheme I am electing to transfer to</w:t>
              </w:r>
            </w:ins>
          </w:p>
          <w:p w:rsidR="00926F1E" w:rsidRPr="00D42A86" w:rsidRDefault="00926F1E" w:rsidP="00926F1E">
            <w:pPr>
              <w:rPr>
                <w:ins w:id="380" w:author="Jayne Wiberg" w:date="2019-12-20T15:03:00Z"/>
                <w:rFonts w:ascii="Arial" w:hAnsi="Arial" w:cs="Arial"/>
                <w:lang w:val="en-US" w:eastAsia="en-US"/>
              </w:rPr>
            </w:pPr>
            <w:ins w:id="381" w:author="Jayne Wiberg" w:date="2019-12-20T15:03:00Z">
              <w:r w:rsidRPr="00D42A86">
                <w:rPr>
                  <w:rFonts w:ascii="Arial" w:hAnsi="Arial" w:cs="Arial"/>
                  <w:b/>
                  <w:lang w:val="en-US" w:eastAsia="en-US"/>
                </w:rPr>
                <w:t xml:space="preserve">      Yes / No </w:t>
              </w:r>
              <w:r w:rsidRPr="00D42A86">
                <w:rPr>
                  <w:rFonts w:ascii="Arial" w:hAnsi="Arial" w:cs="Arial"/>
                  <w:lang w:val="en-US" w:eastAsia="en-US"/>
                </w:rPr>
                <w:t>(delete as appropriate)</w:t>
              </w:r>
            </w:ins>
          </w:p>
          <w:p w:rsidR="00926F1E" w:rsidRPr="00D42A86" w:rsidRDefault="00926F1E" w:rsidP="00926F1E">
            <w:pPr>
              <w:pStyle w:val="ListParagraph"/>
              <w:ind w:left="0"/>
              <w:rPr>
                <w:ins w:id="382" w:author="Jayne Wiberg" w:date="2019-12-20T15:03:00Z"/>
                <w:rFonts w:ascii="Arial" w:hAnsi="Arial" w:cs="Arial"/>
                <w:lang w:val="en-US" w:eastAsia="en-US"/>
              </w:rPr>
            </w:pPr>
          </w:p>
          <w:p w:rsidR="00926F1E" w:rsidRPr="00D42A86" w:rsidRDefault="00926F1E" w:rsidP="00926F1E">
            <w:pPr>
              <w:pStyle w:val="ListParagraph"/>
              <w:numPr>
                <w:ilvl w:val="0"/>
                <w:numId w:val="7"/>
              </w:numPr>
              <w:rPr>
                <w:ins w:id="383" w:author="Jayne Wiberg" w:date="2019-12-20T15:03:00Z"/>
                <w:rFonts w:ascii="Arial" w:hAnsi="Arial" w:cs="Arial"/>
                <w:lang w:val="en-US" w:eastAsia="en-US"/>
              </w:rPr>
            </w:pPr>
            <w:ins w:id="384" w:author="Jayne Wiberg" w:date="2019-12-20T15:03:00Z">
              <w:r w:rsidRPr="00D42A86">
                <w:rPr>
                  <w:rFonts w:ascii="Arial" w:hAnsi="Arial" w:cs="Arial"/>
                  <w:lang w:val="en-US" w:eastAsia="en-US"/>
                </w:rPr>
                <w:lastRenderedPageBreak/>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926F1E" w:rsidRPr="00D42A86" w:rsidRDefault="00926F1E" w:rsidP="00926F1E">
            <w:pPr>
              <w:pStyle w:val="ListParagraph"/>
              <w:ind w:left="0"/>
              <w:rPr>
                <w:ins w:id="385" w:author="Jayne Wiberg" w:date="2019-12-20T15:03:00Z"/>
                <w:rFonts w:ascii="Arial" w:hAnsi="Arial" w:cs="Arial"/>
                <w:lang w:val="en-US" w:eastAsia="en-US"/>
              </w:rPr>
            </w:pPr>
          </w:p>
          <w:p w:rsidR="00926F1E" w:rsidRPr="00D42A86" w:rsidRDefault="00926F1E" w:rsidP="00926F1E">
            <w:pPr>
              <w:pStyle w:val="ListParagraph"/>
              <w:numPr>
                <w:ilvl w:val="0"/>
                <w:numId w:val="7"/>
              </w:numPr>
              <w:rPr>
                <w:ins w:id="386" w:author="Jayne Wiberg" w:date="2019-12-20T15:03:00Z"/>
                <w:rFonts w:ascii="Arial" w:hAnsi="Arial" w:cs="Arial"/>
                <w:lang w:val="en-US" w:eastAsia="en-US"/>
              </w:rPr>
            </w:pPr>
            <w:ins w:id="387" w:author="Jayne Wiberg" w:date="2019-12-20T15:03:00Z">
              <w:r w:rsidRPr="00D42A86">
                <w:rPr>
                  <w:rFonts w:ascii="Arial" w:hAnsi="Arial" w:cs="Arial"/>
                  <w:lang w:val="en-US" w:eastAsia="en-US"/>
                </w:rPr>
                <w:t xml:space="preserve">I am receiving earnings from any employment (including self-employment) in the United Kingdom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616046" w:rsidRPr="00154189" w:rsidRDefault="00616046" w:rsidP="00926F1E">
            <w:pPr>
              <w:pStyle w:val="ListParagraph"/>
              <w:numPr>
                <w:ilvl w:val="0"/>
                <w:numId w:val="7"/>
              </w:numPr>
              <w:autoSpaceDE w:val="0"/>
              <w:autoSpaceDN w:val="0"/>
              <w:adjustRightInd w:val="0"/>
              <w:ind w:right="383"/>
              <w:jc w:val="both"/>
              <w:rPr>
                <w:rFonts w:ascii="Arial" w:hAnsi="Arial" w:cs="Arial"/>
                <w:lang w:val="en-US" w:eastAsia="en-US"/>
              </w:rPr>
            </w:pPr>
          </w:p>
          <w:p w:rsidR="00616046" w:rsidRDefault="00616046" w:rsidP="00616046">
            <w:pPr>
              <w:autoSpaceDE w:val="0"/>
              <w:autoSpaceDN w:val="0"/>
              <w:adjustRightInd w:val="0"/>
              <w:ind w:left="360" w:right="383"/>
              <w:jc w:val="both"/>
              <w:rPr>
                <w:rFonts w:ascii="Arial" w:hAnsi="Arial" w:cs="Arial"/>
                <w:lang w:val="en-US" w:eastAsia="en-US"/>
              </w:rPr>
            </w:pPr>
          </w:p>
          <w:p w:rsidR="00616046" w:rsidRDefault="00616046" w:rsidP="00444467">
            <w:pPr>
              <w:autoSpaceDE w:val="0"/>
              <w:autoSpaceDN w:val="0"/>
              <w:adjustRightInd w:val="0"/>
              <w:jc w:val="both"/>
              <w:rPr>
                <w:rFonts w:ascii="Arial" w:hAnsi="Arial" w:cs="Arial"/>
                <w:lang w:val="en-US" w:eastAsia="en-US"/>
              </w:rPr>
            </w:pPr>
          </w:p>
          <w:p w:rsidR="00616046" w:rsidRPr="00FD03F4" w:rsidRDefault="00616046" w:rsidP="00444467">
            <w:pPr>
              <w:autoSpaceDE w:val="0"/>
              <w:autoSpaceDN w:val="0"/>
              <w:adjustRightInd w:val="0"/>
              <w:jc w:val="both"/>
              <w:rPr>
                <w:rFonts w:ascii="Arial" w:hAnsi="Arial" w:cs="Arial"/>
                <w:lang w:val="en-US" w:eastAsia="en-US"/>
              </w:rPr>
            </w:pPr>
          </w:p>
        </w:tc>
      </w:tr>
      <w:tr w:rsidR="00444467" w:rsidRPr="00FD03F4" w:rsidTr="00FD03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84"/>
        </w:trPr>
        <w:tc>
          <w:tcPr>
            <w:tcW w:w="5000" w:type="pct"/>
            <w:gridSpan w:val="2"/>
          </w:tcPr>
          <w:p w:rsidR="008222EF" w:rsidRPr="00FD03F4" w:rsidRDefault="00271461" w:rsidP="00616046">
            <w:pPr>
              <w:shd w:val="clear" w:color="auto" w:fill="D9D9D9" w:themeFill="background1" w:themeFillShade="D9"/>
              <w:autoSpaceDE w:val="0"/>
              <w:autoSpaceDN w:val="0"/>
              <w:adjustRightInd w:val="0"/>
              <w:jc w:val="both"/>
              <w:rPr>
                <w:rFonts w:ascii="Arial" w:hAnsi="Arial" w:cs="Arial"/>
                <w:b/>
                <w:lang w:val="en-US" w:eastAsia="en-US"/>
              </w:rPr>
            </w:pPr>
            <w:r w:rsidRPr="00FD03F4">
              <w:rPr>
                <w:rFonts w:ascii="Arial" w:hAnsi="Arial" w:cs="Arial"/>
                <w:b/>
                <w:lang w:val="en-US" w:eastAsia="en-US"/>
              </w:rPr>
              <w:lastRenderedPageBreak/>
              <w:t xml:space="preserve">FORMAL ELECTION TO TRANSFER MY PENSION RIGHTS UNDER THE LGPS TO THE REGISTERED PENSION SCHEME NAMED ON THIS FORM </w:t>
            </w:r>
          </w:p>
          <w:p w:rsidR="008222EF" w:rsidRPr="00FD03F4" w:rsidRDefault="008222EF" w:rsidP="008222EF">
            <w:pPr>
              <w:pStyle w:val="ListParagraph"/>
              <w:autoSpaceDE w:val="0"/>
              <w:autoSpaceDN w:val="0"/>
              <w:adjustRightInd w:val="0"/>
              <w:ind w:left="375"/>
              <w:jc w:val="both"/>
              <w:rPr>
                <w:rFonts w:ascii="Arial" w:hAnsi="Arial" w:cs="Arial"/>
                <w:lang w:val="en-US" w:eastAsia="en-US"/>
              </w:rPr>
            </w:pPr>
          </w:p>
          <w:p w:rsidR="008222EF" w:rsidRPr="00FD03F4" w:rsidRDefault="008222EF" w:rsidP="00DC6CA4">
            <w:pPr>
              <w:pStyle w:val="ListParagraph"/>
              <w:numPr>
                <w:ilvl w:val="0"/>
                <w:numId w:val="40"/>
              </w:numPr>
              <w:autoSpaceDE w:val="0"/>
              <w:autoSpaceDN w:val="0"/>
              <w:adjustRightInd w:val="0"/>
              <w:ind w:left="375" w:hanging="375"/>
              <w:jc w:val="both"/>
              <w:rPr>
                <w:rFonts w:ascii="Arial" w:hAnsi="Arial" w:cs="Arial"/>
                <w:lang w:val="en-US" w:eastAsia="en-US"/>
              </w:rPr>
            </w:pPr>
            <w:r w:rsidRPr="00FD03F4">
              <w:rPr>
                <w:rFonts w:ascii="Arial" w:hAnsi="Arial" w:cs="Arial"/>
                <w:lang w:val="en-US" w:eastAsia="en-US"/>
              </w:rPr>
              <w:t xml:space="preserve">Having considered the choices available to me I </w:t>
            </w:r>
            <w:r w:rsidR="00C33C79" w:rsidRPr="00FD03F4">
              <w:rPr>
                <w:rFonts w:ascii="Arial" w:hAnsi="Arial" w:cs="Arial"/>
                <w:lang w:val="en-US" w:eastAsia="en-US"/>
              </w:rPr>
              <w:t xml:space="preserve">elect </w:t>
            </w:r>
            <w:r w:rsidR="00220E15" w:rsidRPr="00FD03F4">
              <w:rPr>
                <w:rFonts w:ascii="Arial" w:hAnsi="Arial" w:cs="Arial"/>
                <w:lang w:val="en-US" w:eastAsia="en-US"/>
              </w:rPr>
              <w:t>f</w:t>
            </w:r>
            <w:r w:rsidR="00C33C79" w:rsidRPr="00FD03F4">
              <w:rPr>
                <w:rFonts w:ascii="Arial" w:hAnsi="Arial" w:cs="Arial"/>
                <w:lang w:val="en-US" w:eastAsia="en-US"/>
              </w:rPr>
              <w:t>o</w:t>
            </w:r>
            <w:r w:rsidR="00220E15" w:rsidRPr="00FD03F4">
              <w:rPr>
                <w:rFonts w:ascii="Arial" w:hAnsi="Arial" w:cs="Arial"/>
                <w:lang w:val="en-US" w:eastAsia="en-US"/>
              </w:rPr>
              <w:t>r</w:t>
            </w:r>
            <w:r w:rsidR="00C33C79" w:rsidRPr="00FD03F4">
              <w:rPr>
                <w:rFonts w:ascii="Arial" w:hAnsi="Arial" w:cs="Arial"/>
                <w:lang w:val="en-US" w:eastAsia="en-US"/>
              </w:rPr>
              <w:t xml:space="preserve"> </w:t>
            </w:r>
            <w:r w:rsidRPr="00926F1E">
              <w:rPr>
                <w:rFonts w:ascii="Arial" w:hAnsi="Arial" w:cs="Arial"/>
                <w:color w:val="FF0000"/>
                <w:lang w:val="en-US" w:eastAsia="en-US"/>
              </w:rPr>
              <w:t>XXXX</w:t>
            </w:r>
            <w:r w:rsidRPr="00FD03F4">
              <w:rPr>
                <w:rFonts w:ascii="Arial" w:hAnsi="Arial" w:cs="Arial"/>
                <w:lang w:val="en-US" w:eastAsia="en-US"/>
              </w:rPr>
              <w:t xml:space="preserve"> Pension Fund</w:t>
            </w:r>
            <w:r w:rsidRPr="00FD03F4">
              <w:rPr>
                <w:rFonts w:ascii="Arial" w:hAnsi="Arial" w:cs="Arial"/>
                <w:b/>
                <w:color w:val="FF0000"/>
                <w:lang w:val="en-US" w:eastAsia="en-US"/>
              </w:rPr>
              <w:t xml:space="preserve"> </w:t>
            </w:r>
            <w:r w:rsidRPr="00FD03F4">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rsidR="008222EF" w:rsidRPr="00FD03F4" w:rsidRDefault="008222EF" w:rsidP="008222EF">
            <w:pPr>
              <w:pStyle w:val="ListParagraph"/>
              <w:autoSpaceDE w:val="0"/>
              <w:autoSpaceDN w:val="0"/>
              <w:adjustRightInd w:val="0"/>
              <w:ind w:left="375"/>
              <w:jc w:val="both"/>
              <w:rPr>
                <w:rFonts w:ascii="Arial" w:hAnsi="Arial" w:cs="Arial"/>
                <w:lang w:val="en-US" w:eastAsia="en-US"/>
              </w:rPr>
            </w:pPr>
          </w:p>
          <w:p w:rsidR="00444467" w:rsidRPr="00FD03F4" w:rsidRDefault="00444467" w:rsidP="00444467">
            <w:pPr>
              <w:autoSpaceDE w:val="0"/>
              <w:autoSpaceDN w:val="0"/>
              <w:adjustRightInd w:val="0"/>
              <w:jc w:val="both"/>
              <w:rPr>
                <w:rFonts w:ascii="Arial" w:hAnsi="Arial" w:cs="Arial"/>
                <w:b/>
                <w:lang w:val="en-US" w:eastAsia="en-US"/>
              </w:rPr>
            </w:pPr>
            <w:r w:rsidRPr="00FD03F4">
              <w:rPr>
                <w:rFonts w:ascii="Arial" w:hAnsi="Arial" w:cs="Arial"/>
                <w:b/>
                <w:lang w:val="en-US" w:eastAsia="en-US"/>
              </w:rPr>
              <w:t xml:space="preserve">I </w:t>
            </w:r>
            <w:r w:rsidR="00C33C79" w:rsidRPr="00FD03F4">
              <w:rPr>
                <w:rFonts w:ascii="Arial" w:hAnsi="Arial" w:cs="Arial"/>
                <w:b/>
                <w:lang w:val="en-US" w:eastAsia="en-US"/>
              </w:rPr>
              <w:t xml:space="preserve">confirm that, I </w:t>
            </w:r>
            <w:r w:rsidRPr="00FD03F4">
              <w:rPr>
                <w:rFonts w:ascii="Arial" w:hAnsi="Arial" w:cs="Arial"/>
                <w:b/>
                <w:lang w:val="en-US" w:eastAsia="en-US"/>
              </w:rPr>
              <w:t>understand</w:t>
            </w:r>
            <w:r w:rsidR="00C33C79" w:rsidRPr="00FD03F4">
              <w:rPr>
                <w:rFonts w:ascii="Arial" w:hAnsi="Arial" w:cs="Arial"/>
                <w:b/>
                <w:lang w:val="en-US" w:eastAsia="en-US"/>
              </w:rPr>
              <w:t xml:space="preserve"> and I accept</w:t>
            </w:r>
            <w:r w:rsidRPr="00FD03F4">
              <w:rPr>
                <w:rFonts w:ascii="Arial" w:hAnsi="Arial" w:cs="Arial"/>
                <w:b/>
                <w:lang w:val="en-US" w:eastAsia="en-US"/>
              </w:rPr>
              <w:t xml:space="preserve"> that</w:t>
            </w:r>
          </w:p>
          <w:p w:rsidR="00444467" w:rsidRPr="00FD03F4" w:rsidRDefault="00444467" w:rsidP="00444467">
            <w:pPr>
              <w:autoSpaceDE w:val="0"/>
              <w:autoSpaceDN w:val="0"/>
              <w:adjustRightInd w:val="0"/>
              <w:jc w:val="both"/>
              <w:rPr>
                <w:rFonts w:ascii="Arial" w:hAnsi="Arial" w:cs="Arial"/>
                <w:lang w:val="en-US" w:eastAsia="en-US"/>
              </w:rPr>
            </w:pPr>
          </w:p>
          <w:p w:rsidR="00444467" w:rsidRDefault="00444467" w:rsidP="008222EF">
            <w:pPr>
              <w:numPr>
                <w:ilvl w:val="0"/>
                <w:numId w:val="11"/>
              </w:numPr>
              <w:autoSpaceDE w:val="0"/>
              <w:autoSpaceDN w:val="0"/>
              <w:adjustRightInd w:val="0"/>
              <w:jc w:val="both"/>
              <w:rPr>
                <w:rFonts w:ascii="Arial" w:hAnsi="Arial" w:cs="Arial"/>
                <w:lang w:val="en-US" w:eastAsia="en-US"/>
              </w:rPr>
            </w:pPr>
            <w:r w:rsidRPr="00FD03F4">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926F1E">
              <w:rPr>
                <w:rFonts w:ascii="Arial" w:hAnsi="Arial" w:cs="Arial"/>
                <w:color w:val="FF0000"/>
                <w:lang w:val="en-US" w:eastAsia="en-US"/>
              </w:rPr>
              <w:t>XXXX</w:t>
            </w:r>
            <w:r w:rsidRPr="00FD03F4">
              <w:rPr>
                <w:rFonts w:ascii="Arial" w:hAnsi="Arial" w:cs="Arial"/>
                <w:lang w:val="en-US" w:eastAsia="en-US"/>
              </w:rPr>
              <w:t xml:space="preserve"> Pension Fund </w:t>
            </w:r>
          </w:p>
          <w:p w:rsidR="00616046" w:rsidRPr="00FD03F4" w:rsidRDefault="00616046" w:rsidP="00616046">
            <w:pPr>
              <w:autoSpaceDE w:val="0"/>
              <w:autoSpaceDN w:val="0"/>
              <w:adjustRightInd w:val="0"/>
              <w:ind w:left="432"/>
              <w:jc w:val="both"/>
              <w:rPr>
                <w:rFonts w:ascii="Arial" w:hAnsi="Arial" w:cs="Arial"/>
                <w:lang w:val="en-US" w:eastAsia="en-US"/>
              </w:rPr>
            </w:pPr>
          </w:p>
          <w:p w:rsidR="00444467" w:rsidRDefault="00444467" w:rsidP="008222EF">
            <w:pPr>
              <w:numPr>
                <w:ilvl w:val="0"/>
                <w:numId w:val="11"/>
              </w:numPr>
              <w:autoSpaceDE w:val="0"/>
              <w:autoSpaceDN w:val="0"/>
              <w:adjustRightInd w:val="0"/>
              <w:jc w:val="both"/>
              <w:rPr>
                <w:rFonts w:ascii="Arial" w:hAnsi="Arial" w:cs="Arial"/>
                <w:lang w:val="en-US" w:eastAsia="en-US"/>
              </w:rPr>
            </w:pPr>
            <w:r w:rsidRPr="00FD03F4">
              <w:rPr>
                <w:rFonts w:ascii="Arial" w:hAnsi="Arial" w:cs="Arial"/>
                <w:lang w:val="en-US" w:eastAsia="en-US"/>
              </w:rPr>
              <w:t>There is no statutory requirement on the receiving scheme(s) to provide for survivor's benefits out of the transfer payment</w:t>
            </w:r>
          </w:p>
          <w:p w:rsidR="00616046" w:rsidRDefault="00616046" w:rsidP="00616046">
            <w:pPr>
              <w:pStyle w:val="ListParagraph"/>
              <w:rPr>
                <w:rFonts w:ascii="Arial" w:hAnsi="Arial" w:cs="Arial"/>
                <w:lang w:val="en-US" w:eastAsia="en-US"/>
              </w:rPr>
            </w:pPr>
          </w:p>
          <w:p w:rsidR="00444467" w:rsidRDefault="00444467" w:rsidP="008222EF">
            <w:pPr>
              <w:numPr>
                <w:ilvl w:val="0"/>
                <w:numId w:val="11"/>
              </w:numPr>
              <w:autoSpaceDE w:val="0"/>
              <w:autoSpaceDN w:val="0"/>
              <w:adjustRightInd w:val="0"/>
              <w:ind w:right="383"/>
              <w:jc w:val="both"/>
              <w:rPr>
                <w:rFonts w:ascii="Arial" w:hAnsi="Arial" w:cs="Arial"/>
                <w:lang w:val="en-US" w:eastAsia="en-US"/>
              </w:rPr>
            </w:pPr>
            <w:r w:rsidRPr="00FD03F4">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926F1E">
              <w:rPr>
                <w:rFonts w:ascii="Arial" w:hAnsi="Arial" w:cs="Arial"/>
                <w:color w:val="FF0000"/>
                <w:lang w:val="en-US" w:eastAsia="en-US"/>
              </w:rPr>
              <w:t>XXXX</w:t>
            </w:r>
            <w:r w:rsidRPr="00FD03F4">
              <w:rPr>
                <w:rFonts w:ascii="Arial" w:hAnsi="Arial" w:cs="Arial"/>
                <w:lang w:val="en-US" w:eastAsia="en-US"/>
              </w:rPr>
              <w:t xml:space="preserve"> Pension Fund, the LGPS administering authority or my former employer</w:t>
            </w:r>
          </w:p>
          <w:p w:rsidR="00616046" w:rsidRDefault="00616046" w:rsidP="00616046">
            <w:pPr>
              <w:pStyle w:val="ListParagraph"/>
              <w:rPr>
                <w:rFonts w:ascii="Arial" w:hAnsi="Arial" w:cs="Arial"/>
                <w:lang w:val="en-US" w:eastAsia="en-US"/>
              </w:rPr>
            </w:pPr>
          </w:p>
          <w:p w:rsidR="00444467" w:rsidRPr="00FD03F4" w:rsidRDefault="00444467" w:rsidP="008222EF">
            <w:pPr>
              <w:numPr>
                <w:ilvl w:val="0"/>
                <w:numId w:val="11"/>
              </w:numPr>
              <w:autoSpaceDE w:val="0"/>
              <w:autoSpaceDN w:val="0"/>
              <w:adjustRightInd w:val="0"/>
              <w:jc w:val="both"/>
              <w:rPr>
                <w:rFonts w:ascii="Arial" w:hAnsi="Arial" w:cs="Arial"/>
                <w:lang w:val="en-US" w:eastAsia="en-US"/>
              </w:rPr>
            </w:pPr>
            <w:r w:rsidRPr="00FD03F4">
              <w:rPr>
                <w:rFonts w:ascii="Arial" w:hAnsi="Arial" w:cs="Arial"/>
                <w:lang w:val="en-US" w:eastAsia="en-US"/>
              </w:rPr>
              <w:t xml:space="preserve">On payment of the transfer value I will have no further benefits from the </w:t>
            </w:r>
            <w:r w:rsidRPr="00926F1E">
              <w:rPr>
                <w:rFonts w:ascii="Arial" w:hAnsi="Arial" w:cs="Arial"/>
                <w:color w:val="FF0000"/>
                <w:lang w:val="en-US" w:eastAsia="en-US"/>
              </w:rPr>
              <w:t>XXXX</w:t>
            </w:r>
            <w:r w:rsidRPr="00FD03F4">
              <w:rPr>
                <w:rFonts w:ascii="Arial" w:hAnsi="Arial" w:cs="Arial"/>
                <w:lang w:val="en-US" w:eastAsia="en-US"/>
              </w:rPr>
              <w:t xml:space="preserve"> Pension Fund in respect of the rights to which the transfer value relates. Neither I nor my </w:t>
            </w:r>
            <w:del w:id="388" w:author="Jayne Wiberg" w:date="2019-11-06T11:44:00Z">
              <w:r w:rsidRPr="00FD03F4" w:rsidDel="00616046">
                <w:rPr>
                  <w:rFonts w:ascii="Arial" w:hAnsi="Arial" w:cs="Arial"/>
                  <w:lang w:val="en-US" w:eastAsia="en-US"/>
                </w:rPr>
                <w:delText>dependants</w:delText>
              </w:r>
            </w:del>
            <w:ins w:id="389" w:author="Jayne Wiberg" w:date="2019-12-20T13:42:00Z">
              <w:r w:rsidR="003D077C">
                <w:rPr>
                  <w:rFonts w:ascii="Arial" w:hAnsi="Arial" w:cs="Arial"/>
                  <w:lang w:val="en-US" w:eastAsia="en-US"/>
                </w:rPr>
                <w:t>dependents</w:t>
              </w:r>
            </w:ins>
            <w:r w:rsidRPr="00FD03F4">
              <w:rPr>
                <w:rFonts w:ascii="Arial" w:hAnsi="Arial" w:cs="Arial"/>
                <w:lang w:val="en-US" w:eastAsia="en-US"/>
              </w:rPr>
              <w:t xml:space="preserve"> will have any further claim in any circumstances or in any form on the </w:t>
            </w:r>
            <w:r w:rsidRPr="00926F1E">
              <w:rPr>
                <w:rFonts w:ascii="Arial" w:hAnsi="Arial" w:cs="Arial"/>
                <w:color w:val="FF0000"/>
                <w:lang w:val="en-US" w:eastAsia="en-US"/>
              </w:rPr>
              <w:t>XXXX</w:t>
            </w:r>
            <w:r w:rsidRPr="00FD03F4">
              <w:rPr>
                <w:rFonts w:ascii="Arial" w:hAnsi="Arial" w:cs="Arial"/>
                <w:lang w:val="en-US" w:eastAsia="en-US"/>
              </w:rPr>
              <w:t xml:space="preserve"> Pension Fund, the LGPS administering authority or my former employer for </w:t>
            </w:r>
            <w:r w:rsidR="00271A7B" w:rsidRPr="00FD03F4">
              <w:rPr>
                <w:rFonts w:ascii="Arial" w:hAnsi="Arial" w:cs="Arial"/>
                <w:lang w:val="en-US" w:eastAsia="en-US"/>
              </w:rPr>
              <w:t xml:space="preserve">or in relation to </w:t>
            </w:r>
            <w:r w:rsidRPr="00FD03F4">
              <w:rPr>
                <w:rFonts w:ascii="Arial" w:hAnsi="Arial" w:cs="Arial"/>
                <w:lang w:val="en-US" w:eastAsia="en-US"/>
              </w:rPr>
              <w:t>any rights to which the transfer value relates</w:t>
            </w:r>
          </w:p>
          <w:p w:rsidR="00444467" w:rsidRPr="00FD03F4" w:rsidRDefault="00444467" w:rsidP="00444467">
            <w:pPr>
              <w:autoSpaceDE w:val="0"/>
              <w:autoSpaceDN w:val="0"/>
              <w:adjustRightInd w:val="0"/>
              <w:jc w:val="both"/>
              <w:rPr>
                <w:rFonts w:ascii="Arial" w:hAnsi="Arial" w:cs="Arial"/>
                <w:b/>
                <w:bCs/>
                <w:lang w:val="en-US" w:eastAsia="en-US"/>
              </w:rPr>
            </w:pPr>
          </w:p>
          <w:p w:rsidR="00C521BD" w:rsidRPr="00FD03F4" w:rsidRDefault="00C521BD" w:rsidP="00444467">
            <w:pPr>
              <w:autoSpaceDE w:val="0"/>
              <w:autoSpaceDN w:val="0"/>
              <w:adjustRightInd w:val="0"/>
              <w:jc w:val="both"/>
              <w:rPr>
                <w:rFonts w:ascii="Arial" w:hAnsi="Arial" w:cs="Arial"/>
                <w:b/>
                <w:bCs/>
                <w:lang w:val="en-US" w:eastAsia="en-US"/>
              </w:rPr>
            </w:pPr>
            <w:r w:rsidRPr="00FD03F4">
              <w:rPr>
                <w:rFonts w:ascii="Arial" w:hAnsi="Arial" w:cs="Arial"/>
                <w:b/>
                <w:bCs/>
                <w:lang w:val="en-US" w:eastAsia="en-US"/>
              </w:rPr>
              <w:t>To the best of my knowledge and belief, I declare the information given in</w:t>
            </w:r>
            <w:ins w:id="390" w:author="Jayne Wiberg" w:date="2019-12-20T15:04:00Z">
              <w:r w:rsidR="00926F1E">
                <w:rPr>
                  <w:rFonts w:ascii="Arial" w:hAnsi="Arial" w:cs="Arial"/>
                  <w:b/>
                  <w:bCs/>
                  <w:lang w:val="en-US" w:eastAsia="en-US"/>
                </w:rPr>
                <w:t xml:space="preserve"> all four pages of</w:t>
              </w:r>
            </w:ins>
            <w:r w:rsidRPr="00FD03F4">
              <w:rPr>
                <w:rFonts w:ascii="Arial" w:hAnsi="Arial" w:cs="Arial"/>
                <w:b/>
                <w:bCs/>
                <w:lang w:val="en-US" w:eastAsia="en-US"/>
              </w:rPr>
              <w:t xml:space="preserve"> this form is correct and complete</w:t>
            </w:r>
          </w:p>
          <w:p w:rsidR="00C521BD" w:rsidRPr="00FD03F4" w:rsidRDefault="00C521BD" w:rsidP="00444467">
            <w:pPr>
              <w:autoSpaceDE w:val="0"/>
              <w:autoSpaceDN w:val="0"/>
              <w:adjustRightInd w:val="0"/>
              <w:jc w:val="both"/>
              <w:rPr>
                <w:rFonts w:ascii="Arial" w:hAnsi="Arial" w:cs="Arial"/>
                <w:b/>
                <w:bCs/>
                <w:lang w:val="en-US" w:eastAsia="en-US"/>
              </w:rPr>
            </w:pPr>
          </w:p>
          <w:p w:rsidR="00444467" w:rsidRPr="00713F18" w:rsidRDefault="00444467" w:rsidP="00444467">
            <w:pPr>
              <w:autoSpaceDE w:val="0"/>
              <w:autoSpaceDN w:val="0"/>
              <w:adjustRightInd w:val="0"/>
              <w:jc w:val="both"/>
              <w:rPr>
                <w:rFonts w:ascii="Arial" w:hAnsi="Arial" w:cs="Arial"/>
                <w:b/>
                <w:bCs/>
                <w:lang w:val="en-US" w:eastAsia="en-US"/>
              </w:rPr>
            </w:pPr>
            <w:r w:rsidRPr="00713F18">
              <w:rPr>
                <w:rFonts w:ascii="Arial" w:hAnsi="Arial" w:cs="Arial"/>
                <w:b/>
                <w:bCs/>
                <w:lang w:val="en-US" w:eastAsia="en-US"/>
              </w:rPr>
              <w:t xml:space="preserve">Signed                                                               </w:t>
            </w:r>
            <w:r w:rsidR="00713F18" w:rsidRPr="00713F18">
              <w:rPr>
                <w:rFonts w:ascii="Arial" w:hAnsi="Arial" w:cs="Arial"/>
                <w:b/>
                <w:bCs/>
                <w:lang w:val="en-US" w:eastAsia="en-US"/>
              </w:rPr>
              <w:t xml:space="preserve">      </w:t>
            </w:r>
            <w:r w:rsidRPr="00713F18">
              <w:rPr>
                <w:rFonts w:ascii="Arial" w:hAnsi="Arial" w:cs="Arial"/>
                <w:b/>
                <w:bCs/>
                <w:lang w:val="en-US" w:eastAsia="en-US"/>
              </w:rPr>
              <w:t>Date</w:t>
            </w:r>
          </w:p>
          <w:p w:rsidR="00444467" w:rsidRPr="00FD03F4" w:rsidRDefault="00444467" w:rsidP="00444467">
            <w:pPr>
              <w:autoSpaceDE w:val="0"/>
              <w:autoSpaceDN w:val="0"/>
              <w:adjustRightInd w:val="0"/>
              <w:jc w:val="both"/>
              <w:rPr>
                <w:rFonts w:ascii="Arial" w:hAnsi="Arial" w:cs="Arial"/>
                <w:lang w:val="en-US" w:eastAsia="en-US"/>
              </w:rPr>
            </w:pPr>
          </w:p>
        </w:tc>
      </w:tr>
    </w:tbl>
    <w:p w:rsidR="00444467" w:rsidRDefault="00444467"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C521BD" w:rsidRDefault="00C521BD" w:rsidP="00444467">
      <w:pPr>
        <w:autoSpaceDE w:val="0"/>
        <w:autoSpaceDN w:val="0"/>
        <w:adjustRightInd w:val="0"/>
        <w:rPr>
          <w:rFonts w:ascii="Arial" w:hAnsi="Arial" w:cs="Arial"/>
          <w:lang w:val="en-US" w:eastAsia="en-US"/>
        </w:rPr>
      </w:pPr>
    </w:p>
    <w:p w:rsidR="00616046" w:rsidRDefault="00616046" w:rsidP="00444467">
      <w:pPr>
        <w:autoSpaceDE w:val="0"/>
        <w:autoSpaceDN w:val="0"/>
        <w:adjustRightInd w:val="0"/>
        <w:rPr>
          <w:rFonts w:ascii="Arial" w:hAnsi="Arial" w:cs="Arial"/>
          <w:lang w:val="en-US" w:eastAsia="en-US"/>
        </w:rPr>
        <w:sectPr w:rsidR="00616046" w:rsidSect="00D006EB">
          <w:headerReference w:type="default" r:id="rId26"/>
          <w:pgSz w:w="11906" w:h="16838"/>
          <w:pgMar w:top="1440" w:right="1080" w:bottom="1440" w:left="1080" w:header="708" w:footer="708" w:gutter="0"/>
          <w:cols w:space="708"/>
          <w:docGrid w:linePitch="360"/>
        </w:sectPr>
      </w:pPr>
    </w:p>
    <w:p w:rsidR="00646ADC" w:rsidRDefault="00646ADC" w:rsidP="00646ADC">
      <w:pPr>
        <w:autoSpaceDE w:val="0"/>
        <w:autoSpaceDN w:val="0"/>
        <w:adjustRightInd w:val="0"/>
        <w:rPr>
          <w:rFonts w:ascii="Arial" w:hAnsi="Arial" w:cs="Arial"/>
          <w:lang w:val="en-US" w:eastAsia="en-US"/>
        </w:rPr>
      </w:pPr>
    </w:p>
    <w:p w:rsidR="00444467" w:rsidRPr="0019067F" w:rsidRDefault="00444467" w:rsidP="00646ADC">
      <w:pPr>
        <w:autoSpaceDE w:val="0"/>
        <w:autoSpaceDN w:val="0"/>
        <w:adjustRightInd w:val="0"/>
        <w:rPr>
          <w:rFonts w:ascii="Arial" w:hAnsi="Arial"/>
          <w:b/>
          <w:bCs/>
          <w:lang w:val="en-US" w:eastAsia="en-US"/>
        </w:rPr>
      </w:pPr>
      <w:r w:rsidRPr="0019067F">
        <w:rPr>
          <w:rFonts w:ascii="Arial" w:hAnsi="Arial"/>
          <w:b/>
          <w:bCs/>
          <w:lang w:val="en-US" w:eastAsia="en-US"/>
        </w:rPr>
        <w:t>Instructions to administrators / trustees of the new scheme</w:t>
      </w:r>
    </w:p>
    <w:p w:rsidR="00444467" w:rsidRPr="0019067F" w:rsidRDefault="00444467" w:rsidP="00444467">
      <w:pPr>
        <w:autoSpaceDE w:val="0"/>
        <w:autoSpaceDN w:val="0"/>
        <w:adjustRightInd w:val="0"/>
        <w:rPr>
          <w:rFonts w:ascii="Arial" w:hAnsi="Arial"/>
          <w:b/>
          <w:bCs/>
          <w:lang w:val="en-US" w:eastAsia="en-US"/>
        </w:rPr>
      </w:pPr>
    </w:p>
    <w:p w:rsidR="00444467" w:rsidRPr="0019067F" w:rsidRDefault="00444467" w:rsidP="00444467">
      <w:pPr>
        <w:autoSpaceDE w:val="0"/>
        <w:autoSpaceDN w:val="0"/>
        <w:adjustRightInd w:val="0"/>
        <w:rPr>
          <w:rFonts w:ascii="Arial" w:hAnsi="Arial"/>
          <w:b/>
          <w:bCs/>
          <w:lang w:val="en-US" w:eastAsia="en-US"/>
        </w:rPr>
      </w:pPr>
      <w:r w:rsidRPr="0019067F">
        <w:rPr>
          <w:rFonts w:ascii="Arial" w:hAnsi="Arial"/>
          <w:bCs/>
          <w:lang w:val="en-US" w:eastAsia="en-US"/>
        </w:rPr>
        <w:t>Please complete</w:t>
      </w:r>
      <w:r w:rsidRPr="0019067F">
        <w:rPr>
          <w:rFonts w:ascii="Arial" w:hAnsi="Arial"/>
          <w:b/>
          <w:bCs/>
          <w:lang w:val="en-US" w:eastAsia="en-US"/>
        </w:rPr>
        <w:t xml:space="preserve"> Parts A</w:t>
      </w:r>
      <w:r w:rsidRPr="0019067F">
        <w:rPr>
          <w:rFonts w:ascii="Arial" w:hAnsi="Arial"/>
          <w:lang w:val="en-US" w:eastAsia="en-US"/>
        </w:rPr>
        <w:t xml:space="preserve"> and </w:t>
      </w:r>
      <w:r w:rsidRPr="0019067F">
        <w:rPr>
          <w:rFonts w:ascii="Arial" w:hAnsi="Arial"/>
          <w:b/>
          <w:lang w:val="en-US" w:eastAsia="en-US"/>
        </w:rPr>
        <w:t>B</w:t>
      </w:r>
      <w:r w:rsidRPr="0019067F">
        <w:rPr>
          <w:rFonts w:ascii="Arial" w:hAnsi="Arial"/>
          <w:lang w:val="en-US" w:eastAsia="en-US"/>
        </w:rPr>
        <w:t xml:space="preserve"> and the relevant section in </w:t>
      </w:r>
      <w:r w:rsidRPr="0019067F">
        <w:rPr>
          <w:rFonts w:ascii="Arial" w:hAnsi="Arial"/>
          <w:b/>
          <w:lang w:val="en-US" w:eastAsia="en-US"/>
        </w:rPr>
        <w:t>Part C</w:t>
      </w:r>
      <w:r w:rsidRPr="0019067F">
        <w:rPr>
          <w:rFonts w:ascii="Arial" w:hAnsi="Arial"/>
          <w:lang w:val="en-US" w:eastAsia="en-US"/>
        </w:rPr>
        <w:t>.</w:t>
      </w:r>
      <w:r w:rsidRPr="0019067F">
        <w:rPr>
          <w:rFonts w:ascii="Arial" w:hAnsi="Arial"/>
          <w:lang w:val="en-US" w:eastAsia="en-US"/>
        </w:rPr>
        <w:tab/>
      </w:r>
      <w:r w:rsidRPr="0019067F">
        <w:rPr>
          <w:rFonts w:ascii="Arial" w:hAnsi="Arial"/>
          <w:lang w:val="en-US" w:eastAsia="en-US"/>
        </w:rPr>
        <w:tab/>
      </w:r>
      <w:r w:rsidRPr="0019067F">
        <w:rPr>
          <w:rFonts w:ascii="Arial" w:hAnsi="Arial"/>
          <w:lang w:val="en-US" w:eastAsia="en-US"/>
        </w:rPr>
        <w:tab/>
      </w:r>
    </w:p>
    <w:p w:rsidR="00444467" w:rsidRPr="0019067F" w:rsidRDefault="00444467" w:rsidP="00444467">
      <w:pPr>
        <w:autoSpaceDE w:val="0"/>
        <w:autoSpaceDN w:val="0"/>
        <w:adjustRightInd w:val="0"/>
        <w:rPr>
          <w:rFonts w:ascii="Arial" w:hAnsi="Arial"/>
          <w:b/>
          <w:bCs/>
          <w:lang w:val="en-US" w:eastAsia="en-US"/>
        </w:rPr>
      </w:pPr>
    </w:p>
    <w:p w:rsidR="00444467" w:rsidRPr="00926F1E" w:rsidRDefault="00444467" w:rsidP="00444467">
      <w:pPr>
        <w:autoSpaceDE w:val="0"/>
        <w:autoSpaceDN w:val="0"/>
        <w:adjustRightInd w:val="0"/>
        <w:rPr>
          <w:rFonts w:ascii="Arial" w:hAnsi="Arial"/>
          <w:bCs/>
          <w:color w:val="FF0000"/>
          <w:lang w:val="en-US" w:eastAsia="en-US"/>
        </w:rPr>
      </w:pPr>
      <w:r w:rsidRPr="0019067F">
        <w:rPr>
          <w:rFonts w:ascii="Arial" w:hAnsi="Arial"/>
          <w:bCs/>
          <w:lang w:val="en-US" w:eastAsia="en-US"/>
        </w:rPr>
        <w:t xml:space="preserve">Then return the completed form to: </w:t>
      </w:r>
      <w:r w:rsidRPr="00926F1E">
        <w:rPr>
          <w:rFonts w:ascii="Arial" w:hAnsi="Arial"/>
          <w:bCs/>
          <w:color w:val="FF0000"/>
          <w:lang w:val="en-US" w:eastAsia="en-US"/>
        </w:rPr>
        <w:t>[Administering authority to enter appropriate info]</w:t>
      </w:r>
    </w:p>
    <w:p w:rsidR="00444467" w:rsidRPr="0019067F" w:rsidRDefault="00444467" w:rsidP="00444467">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444467" w:rsidRPr="0019067F" w:rsidTr="0019067F">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19067F" w:rsidRDefault="00444467" w:rsidP="00F365F6">
            <w:pPr>
              <w:rPr>
                <w:rFonts w:ascii="Arial" w:hAnsi="Arial" w:cs="Arial"/>
                <w:b/>
                <w:bCs/>
                <w:lang w:eastAsia="en-US"/>
              </w:rPr>
            </w:pPr>
            <w:r w:rsidRPr="0019067F">
              <w:rPr>
                <w:rFonts w:ascii="Arial" w:hAnsi="Arial" w:cs="Arial"/>
                <w:b/>
                <w:bCs/>
                <w:lang w:eastAsia="en-US"/>
              </w:rPr>
              <w:t>PLEASE COMPLETE THIS PART IN ALL CASES</w:t>
            </w:r>
          </w:p>
        </w:tc>
      </w:tr>
      <w:tr w:rsidR="00444467" w:rsidRPr="0019067F" w:rsidTr="0019067F">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lang w:val="en-US" w:eastAsia="en-US"/>
              </w:rPr>
            </w:pPr>
            <w:r w:rsidRPr="0019067F">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tcBorders>
              <w:top w:val="single" w:sz="6" w:space="0" w:color="auto"/>
              <w:left w:val="single" w:sz="6" w:space="0" w:color="auto"/>
              <w:right w:val="single" w:sz="6" w:space="0" w:color="auto"/>
            </w:tcBorders>
          </w:tcPr>
          <w:p w:rsidR="00444467" w:rsidRPr="0019067F" w:rsidRDefault="00444467" w:rsidP="00444467">
            <w:pPr>
              <w:autoSpaceDE w:val="0"/>
              <w:autoSpaceDN w:val="0"/>
              <w:adjustRightInd w:val="0"/>
              <w:rPr>
                <w:rFonts w:ascii="Arial" w:hAnsi="Arial" w:cs="Arial"/>
                <w:lang w:val="en-US" w:eastAsia="en-US"/>
              </w:rPr>
            </w:pPr>
            <w:r w:rsidRPr="0019067F">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lang w:val="en-US" w:eastAsia="en-US"/>
              </w:rPr>
            </w:pPr>
            <w:r w:rsidRPr="0019067F">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vMerge w:val="restart"/>
            <w:tcBorders>
              <w:top w:val="single" w:sz="6" w:space="0" w:color="auto"/>
              <w:left w:val="single" w:sz="6" w:space="0" w:color="auto"/>
              <w:right w:val="single" w:sz="6" w:space="0" w:color="auto"/>
            </w:tcBorders>
          </w:tcPr>
          <w:p w:rsidR="00444467" w:rsidRPr="0019067F" w:rsidRDefault="00444467" w:rsidP="00F365F6">
            <w:pPr>
              <w:rPr>
                <w:rFonts w:ascii="Arial" w:hAnsi="Arial" w:cs="Arial"/>
                <w:lang w:eastAsia="en-US"/>
              </w:rPr>
            </w:pPr>
            <w:r w:rsidRPr="0019067F">
              <w:rPr>
                <w:rFonts w:ascii="Arial" w:hAnsi="Arial" w:cs="Arial"/>
                <w:b/>
                <w:bCs/>
                <w:lang w:eastAsia="en-US"/>
              </w:rPr>
              <w:t>Address of New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vMerge/>
            <w:tcBorders>
              <w:left w:val="single" w:sz="6" w:space="0" w:color="auto"/>
              <w:right w:val="single" w:sz="6" w:space="0" w:color="auto"/>
            </w:tcBorders>
          </w:tcPr>
          <w:p w:rsidR="00444467" w:rsidRPr="0019067F" w:rsidRDefault="00444467" w:rsidP="00444467">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576"/>
        </w:trPr>
        <w:tc>
          <w:tcPr>
            <w:tcW w:w="1205" w:type="pct"/>
            <w:vMerge/>
            <w:tcBorders>
              <w:left w:val="single" w:sz="6" w:space="0" w:color="auto"/>
              <w:bottom w:val="single" w:sz="6" w:space="0" w:color="auto"/>
              <w:right w:val="single" w:sz="6" w:space="0" w:color="auto"/>
            </w:tcBorders>
          </w:tcPr>
          <w:p w:rsidR="00444467" w:rsidRPr="0019067F" w:rsidRDefault="00444467" w:rsidP="00444467">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444467" w:rsidRPr="00F365F6" w:rsidRDefault="00444467" w:rsidP="00444467">
            <w:pPr>
              <w:rPr>
                <w:rFonts w:ascii="Arial" w:hAnsi="Arial" w:cs="Arial"/>
                <w:b/>
                <w:lang w:eastAsia="en-US"/>
              </w:rPr>
            </w:pPr>
            <w:r w:rsidRPr="00F365F6">
              <w:rPr>
                <w:rFonts w:ascii="Arial" w:hAnsi="Arial" w:cs="Arial"/>
                <w:b/>
                <w:lang w:eastAsia="en-US"/>
              </w:rPr>
              <w:t>Postcode</w:t>
            </w:r>
          </w:p>
        </w:tc>
      </w:tr>
    </w:tbl>
    <w:p w:rsidR="00444467" w:rsidRPr="0019067F" w:rsidRDefault="00444467" w:rsidP="00444467">
      <w:pPr>
        <w:autoSpaceDE w:val="0"/>
        <w:autoSpaceDN w:val="0"/>
        <w:adjustRightInd w:val="0"/>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jc w:val="center"/>
        <w:rPr>
          <w:rFonts w:ascii="Arial" w:hAnsi="Arial" w:cs="Arial"/>
          <w:b/>
          <w:bCs/>
          <w:lang w:val="en-US" w:eastAsia="en-US"/>
        </w:rPr>
      </w:pPr>
    </w:p>
    <w:p w:rsidR="00444467" w:rsidRPr="0019067F" w:rsidRDefault="00444467" w:rsidP="00444467">
      <w:pPr>
        <w:autoSpaceDE w:val="0"/>
        <w:autoSpaceDN w:val="0"/>
        <w:adjustRightInd w:val="0"/>
        <w:rPr>
          <w:rFonts w:ascii="Arial" w:hAnsi="Arial" w:cs="Arial"/>
          <w:b/>
          <w:bCs/>
          <w:lang w:val="en-US" w:eastAsia="en-US"/>
        </w:rPr>
      </w:pPr>
    </w:p>
    <w:p w:rsidR="00444467" w:rsidRPr="0019067F" w:rsidRDefault="00444467" w:rsidP="00444467">
      <w:pPr>
        <w:autoSpaceDE w:val="0"/>
        <w:autoSpaceDN w:val="0"/>
        <w:adjustRightInd w:val="0"/>
        <w:rPr>
          <w:rFonts w:ascii="Arial" w:hAnsi="Arial" w:cs="Arial"/>
          <w:b/>
          <w:bCs/>
          <w:lang w:val="en-US"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444467" w:rsidRPr="0019067F" w:rsidTr="0019067F">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444467" w:rsidRPr="0019067F" w:rsidRDefault="0019067F" w:rsidP="0019067F">
            <w:pPr>
              <w:shd w:val="clear" w:color="auto" w:fill="D9D9D9" w:themeFill="background1" w:themeFillShade="D9"/>
              <w:autoSpaceDE w:val="0"/>
              <w:autoSpaceDN w:val="0"/>
              <w:adjustRightInd w:val="0"/>
              <w:jc w:val="both"/>
              <w:rPr>
                <w:rFonts w:ascii="Arial" w:hAnsi="Arial" w:cs="Arial"/>
                <w:b/>
                <w:lang w:val="en-US" w:eastAsia="en-US"/>
              </w:rPr>
            </w:pPr>
            <w:r w:rsidRPr="0019067F">
              <w:rPr>
                <w:rFonts w:ascii="Arial" w:hAnsi="Arial" w:cs="Arial"/>
                <w:b/>
                <w:bCs/>
                <w:lang w:val="en-US" w:eastAsia="en-US"/>
              </w:rPr>
              <w:lastRenderedPageBreak/>
              <w:t>PART B:</w:t>
            </w:r>
            <w:r w:rsidRPr="0019067F">
              <w:rPr>
                <w:rFonts w:ascii="Arial" w:hAnsi="Arial" w:cs="Arial"/>
                <w:b/>
                <w:lang w:val="en-US" w:eastAsia="en-US"/>
              </w:rPr>
              <w:t xml:space="preserve"> PLEASE READ THIS CERTIFICATE CAREFULLY AND COMPLETE IT FULLY.  THE </w:t>
            </w:r>
            <w:r w:rsidRPr="0019067F">
              <w:rPr>
                <w:rFonts w:ascii="Arial" w:hAnsi="Arial" w:cs="Arial"/>
                <w:b/>
                <w:color w:val="FF0000"/>
                <w:lang w:val="en-US" w:eastAsia="en-US"/>
              </w:rPr>
              <w:t>XXXX</w:t>
            </w:r>
            <w:r w:rsidRPr="0019067F">
              <w:rPr>
                <w:rFonts w:ascii="Arial" w:hAnsi="Arial" w:cs="Arial"/>
                <w:b/>
                <w:lang w:val="en-US" w:eastAsia="en-US"/>
              </w:rPr>
              <w:t xml:space="preserve"> PENSION FUND WILL NOT ACCEPT INCOMPLETE OR UNSATISFACTORY FORMS</w:t>
            </w:r>
          </w:p>
          <w:p w:rsidR="0019067F" w:rsidRPr="0019067F" w:rsidRDefault="0019067F" w:rsidP="00444467">
            <w:pPr>
              <w:autoSpaceDE w:val="0"/>
              <w:autoSpaceDN w:val="0"/>
              <w:adjustRightInd w:val="0"/>
              <w:jc w:val="both"/>
              <w:rPr>
                <w:rFonts w:ascii="Arial" w:hAnsi="Arial" w:cs="Arial"/>
                <w:lang w:val="en-US" w:eastAsia="en-US"/>
              </w:rPr>
            </w:pPr>
          </w:p>
          <w:p w:rsidR="00713F18" w:rsidRDefault="00444467" w:rsidP="00444467">
            <w:pPr>
              <w:autoSpaceDE w:val="0"/>
              <w:autoSpaceDN w:val="0"/>
              <w:adjustRightInd w:val="0"/>
              <w:jc w:val="both"/>
              <w:rPr>
                <w:rFonts w:ascii="Arial" w:hAnsi="Arial" w:cs="Arial"/>
                <w:b/>
                <w:lang w:val="en-US" w:eastAsia="en-US"/>
              </w:rPr>
            </w:pPr>
            <w:r w:rsidRPr="0019067F">
              <w:rPr>
                <w:rFonts w:ascii="Arial" w:hAnsi="Arial" w:cs="Arial"/>
                <w:b/>
                <w:lang w:val="en-US" w:eastAsia="en-US"/>
              </w:rPr>
              <w:t>I certify that</w:t>
            </w:r>
          </w:p>
          <w:p w:rsidR="00444467" w:rsidRPr="0019067F" w:rsidRDefault="00444467" w:rsidP="00444467">
            <w:pPr>
              <w:autoSpaceDE w:val="0"/>
              <w:autoSpaceDN w:val="0"/>
              <w:adjustRightInd w:val="0"/>
              <w:jc w:val="both"/>
              <w:rPr>
                <w:rFonts w:ascii="Arial" w:hAnsi="Arial" w:cs="Arial"/>
                <w:b/>
                <w:lang w:val="en-US" w:eastAsia="en-US"/>
              </w:rPr>
            </w:pPr>
            <w:r w:rsidRPr="0019067F">
              <w:rPr>
                <w:rFonts w:ascii="Arial" w:hAnsi="Arial" w:cs="Arial"/>
                <w:b/>
                <w:lang w:val="en-US" w:eastAsia="en-US"/>
              </w:rPr>
              <w:t xml:space="preserve"> </w:t>
            </w:r>
          </w:p>
          <w:p w:rsidR="00444467" w:rsidRDefault="00444467" w:rsidP="00C521BD">
            <w:pPr>
              <w:numPr>
                <w:ilvl w:val="0"/>
                <w:numId w:val="17"/>
              </w:numPr>
              <w:autoSpaceDE w:val="0"/>
              <w:autoSpaceDN w:val="0"/>
              <w:adjustRightInd w:val="0"/>
              <w:jc w:val="both"/>
              <w:rPr>
                <w:rFonts w:ascii="Arial" w:hAnsi="Arial" w:cs="Arial"/>
                <w:lang w:val="en-US" w:eastAsia="en-US"/>
              </w:rPr>
            </w:pPr>
            <w:r w:rsidRPr="0019067F">
              <w:rPr>
                <w:rFonts w:ascii="Arial" w:hAnsi="Arial" w:cs="Arial"/>
                <w:lang w:val="en-US" w:eastAsia="en-US"/>
              </w:rPr>
              <w:t>'The Scheme' is a registered pension scheme with HM Revenue and Customs (HMRC), Pension Scheme Tax Reference (PSTR):</w:t>
            </w:r>
            <w:r w:rsidR="00F365F6">
              <w:rPr>
                <w:rFonts w:ascii="Arial" w:hAnsi="Arial" w:cs="Arial"/>
                <w:lang w:val="en-US" w:eastAsia="en-US"/>
              </w:rPr>
              <w:t xml:space="preserve"> ___________________________________</w:t>
            </w:r>
            <w:r w:rsidRPr="0019067F">
              <w:rPr>
                <w:rFonts w:ascii="Arial" w:hAnsi="Arial" w:cs="Arial"/>
                <w:u w:val="single"/>
                <w:lang w:val="en-US" w:eastAsia="en-US"/>
              </w:rPr>
              <w:t xml:space="preserve">                                                 </w:t>
            </w:r>
            <w:r w:rsidRPr="0019067F">
              <w:rPr>
                <w:rFonts w:ascii="Arial" w:hAnsi="Arial" w:cs="Arial"/>
                <w:lang w:val="en-US" w:eastAsia="en-US"/>
              </w:rPr>
              <w:t xml:space="preserve">   </w:t>
            </w:r>
          </w:p>
          <w:p w:rsidR="0019067F" w:rsidRPr="0019067F" w:rsidRDefault="0019067F" w:rsidP="0019067F">
            <w:pPr>
              <w:autoSpaceDE w:val="0"/>
              <w:autoSpaceDN w:val="0"/>
              <w:adjustRightInd w:val="0"/>
              <w:ind w:left="360"/>
              <w:jc w:val="both"/>
              <w:rPr>
                <w:rFonts w:ascii="Arial" w:hAnsi="Arial" w:cs="Arial"/>
                <w:lang w:val="en-US" w:eastAsia="en-US"/>
              </w:rPr>
            </w:pPr>
          </w:p>
          <w:p w:rsidR="00444467" w:rsidRDefault="00444467" w:rsidP="00C521BD">
            <w:pPr>
              <w:numPr>
                <w:ilvl w:val="0"/>
                <w:numId w:val="18"/>
              </w:numPr>
              <w:autoSpaceDE w:val="0"/>
              <w:autoSpaceDN w:val="0"/>
              <w:adjustRightInd w:val="0"/>
              <w:jc w:val="both"/>
              <w:rPr>
                <w:rFonts w:ascii="Arial" w:hAnsi="Arial" w:cs="Arial"/>
                <w:lang w:val="en-US" w:eastAsia="en-US"/>
              </w:rPr>
            </w:pPr>
            <w:r w:rsidRPr="0019067F">
              <w:rPr>
                <w:rFonts w:ascii="Arial" w:hAnsi="Arial" w:cs="Arial"/>
                <w:lang w:val="en-US" w:eastAsia="en-US"/>
              </w:rPr>
              <w:t>I enclose a copy of 'the Scheme's' registration certificate [not required if ‘the Scheme’ is a Statutory Scheme]</w:t>
            </w:r>
          </w:p>
          <w:p w:rsidR="0019067F" w:rsidRPr="0019067F" w:rsidRDefault="0019067F" w:rsidP="0019067F">
            <w:pPr>
              <w:autoSpaceDE w:val="0"/>
              <w:autoSpaceDN w:val="0"/>
              <w:adjustRightInd w:val="0"/>
              <w:ind w:left="360"/>
              <w:jc w:val="both"/>
              <w:rPr>
                <w:rFonts w:ascii="Arial" w:hAnsi="Arial" w:cs="Arial"/>
                <w:lang w:val="en-US" w:eastAsia="en-US"/>
              </w:rPr>
            </w:pPr>
          </w:p>
          <w:p w:rsidR="00444467" w:rsidRDefault="00444467" w:rsidP="00C521BD">
            <w:pPr>
              <w:numPr>
                <w:ilvl w:val="0"/>
                <w:numId w:val="19"/>
              </w:numPr>
              <w:jc w:val="both"/>
              <w:rPr>
                <w:rFonts w:ascii="Arial" w:hAnsi="Arial" w:cs="Arial"/>
                <w:lang w:eastAsia="en-US"/>
              </w:rPr>
            </w:pPr>
            <w:r w:rsidRPr="0019067F">
              <w:rPr>
                <w:rFonts w:ascii="Arial" w:hAnsi="Arial" w:cs="Arial"/>
                <w:lang w:eastAsia="en-US"/>
              </w:rPr>
              <w:t xml:space="preserve">I authorise HMRC to provide the </w:t>
            </w:r>
            <w:r w:rsidRPr="0019067F">
              <w:rPr>
                <w:rFonts w:ascii="Arial" w:hAnsi="Arial" w:cs="Arial"/>
                <w:b/>
                <w:color w:val="FF0000"/>
                <w:lang w:eastAsia="en-US"/>
              </w:rPr>
              <w:t>XXXX</w:t>
            </w:r>
            <w:r w:rsidRPr="0019067F">
              <w:rPr>
                <w:rFonts w:ascii="Arial" w:hAnsi="Arial" w:cs="Arial"/>
                <w:lang w:eastAsia="en-US"/>
              </w:rPr>
              <w:t xml:space="preserve"> Pension Fund with independent confirmation or otherwise that 'the Scheme' is registered with them</w:t>
            </w:r>
          </w:p>
          <w:p w:rsidR="0019067F" w:rsidRPr="0019067F" w:rsidRDefault="0019067F" w:rsidP="0019067F">
            <w:pPr>
              <w:ind w:left="360"/>
              <w:jc w:val="both"/>
              <w:rPr>
                <w:rFonts w:ascii="Arial" w:hAnsi="Arial" w:cs="Arial"/>
                <w:lang w:eastAsia="en-US"/>
              </w:rPr>
            </w:pPr>
          </w:p>
          <w:p w:rsidR="00444467" w:rsidRPr="0019067F" w:rsidRDefault="00444467" w:rsidP="00C521BD">
            <w:pPr>
              <w:numPr>
                <w:ilvl w:val="0"/>
                <w:numId w:val="20"/>
              </w:numPr>
              <w:jc w:val="both"/>
              <w:rPr>
                <w:rFonts w:ascii="Arial" w:hAnsi="Arial" w:cs="Arial"/>
                <w:bCs/>
                <w:lang w:eastAsia="en-US"/>
              </w:rPr>
            </w:pPr>
            <w:r w:rsidRPr="0019067F">
              <w:rPr>
                <w:rFonts w:ascii="Arial" w:hAnsi="Arial" w:cs="Arial"/>
                <w:lang w:eastAsia="en-US"/>
              </w:rPr>
              <w:t>'The Scheme' is</w:t>
            </w:r>
            <w:r w:rsidR="00C521BD" w:rsidRPr="0019067F">
              <w:rPr>
                <w:rFonts w:ascii="Arial" w:hAnsi="Arial" w:cs="Arial"/>
                <w:lang w:eastAsia="en-US"/>
              </w:rPr>
              <w:t xml:space="preserve"> an occupational pension scheme that is</w:t>
            </w:r>
            <w:r w:rsidR="0019067F">
              <w:rPr>
                <w:rFonts w:ascii="Arial" w:hAnsi="Arial" w:cs="Arial"/>
                <w:lang w:eastAsia="en-US"/>
              </w:rPr>
              <w:t xml:space="preserve"> </w:t>
            </w:r>
            <w:ins w:id="394" w:author="Jayne Wiberg" w:date="2019-11-06T11:46:00Z">
              <w:r w:rsidR="0019067F" w:rsidRPr="00271461">
                <w:rPr>
                  <w:rFonts w:ascii="Arial" w:hAnsi="Arial" w:cs="Arial"/>
                  <w:i/>
                  <w:lang w:eastAsia="en-US"/>
                </w:rPr>
                <w:t>(delete as appropriate)</w:t>
              </w:r>
            </w:ins>
            <w:r w:rsidRPr="00271461">
              <w:rPr>
                <w:rFonts w:ascii="Arial" w:hAnsi="Arial" w:cs="Arial"/>
                <w:i/>
                <w:lang w:eastAsia="en-US"/>
              </w:rPr>
              <w:t>:</w:t>
            </w:r>
            <w:r w:rsidRPr="0019067F">
              <w:rPr>
                <w:rFonts w:ascii="Arial" w:hAnsi="Arial" w:cs="Arial"/>
                <w:lang w:eastAsia="en-US"/>
              </w:rPr>
              <w:t xml:space="preserve"> </w:t>
            </w:r>
          </w:p>
          <w:p w:rsidR="00444467" w:rsidRPr="0019067F" w:rsidRDefault="00444467" w:rsidP="00DC6CA4">
            <w:pPr>
              <w:pStyle w:val="ListParagraph"/>
              <w:numPr>
                <w:ilvl w:val="0"/>
                <w:numId w:val="62"/>
              </w:numPr>
              <w:jc w:val="both"/>
              <w:rPr>
                <w:rFonts w:ascii="Arial" w:hAnsi="Arial" w:cs="Arial"/>
                <w:bCs/>
                <w:lang w:eastAsia="en-US"/>
              </w:rPr>
            </w:pPr>
            <w:r w:rsidRPr="0019067F">
              <w:rPr>
                <w:rFonts w:ascii="Arial" w:hAnsi="Arial" w:cs="Arial"/>
                <w:b/>
                <w:bCs/>
                <w:lang w:eastAsia="en-US"/>
              </w:rPr>
              <w:t xml:space="preserve">a self-administered scheme, </w:t>
            </w:r>
            <w:r w:rsidRPr="0019067F">
              <w:rPr>
                <w:rFonts w:ascii="Arial" w:hAnsi="Arial" w:cs="Arial"/>
                <w:bCs/>
                <w:lang w:eastAsia="en-US"/>
              </w:rPr>
              <w:t>or</w:t>
            </w:r>
          </w:p>
          <w:p w:rsidR="00444467" w:rsidRPr="0019067F" w:rsidRDefault="00444467" w:rsidP="00DC6CA4">
            <w:pPr>
              <w:pStyle w:val="ListParagraph"/>
              <w:numPr>
                <w:ilvl w:val="0"/>
                <w:numId w:val="62"/>
              </w:numPr>
              <w:jc w:val="both"/>
              <w:rPr>
                <w:rFonts w:ascii="Arial" w:hAnsi="Arial" w:cs="Arial"/>
                <w:lang w:val="en-US" w:eastAsia="en-US"/>
              </w:rPr>
            </w:pPr>
            <w:r w:rsidRPr="0019067F">
              <w:rPr>
                <w:rFonts w:ascii="Arial" w:hAnsi="Arial" w:cs="Arial"/>
                <w:b/>
                <w:iCs/>
                <w:lang w:eastAsia="en-US"/>
              </w:rPr>
              <w:t>a</w:t>
            </w:r>
            <w:r w:rsidRPr="0019067F">
              <w:rPr>
                <w:rFonts w:ascii="Arial" w:hAnsi="Arial" w:cs="Arial"/>
                <w:b/>
                <w:bCs/>
                <w:lang w:eastAsia="en-US"/>
              </w:rPr>
              <w:t>n insured scheme</w:t>
            </w:r>
            <w:r w:rsidRPr="0019067F">
              <w:rPr>
                <w:rFonts w:ascii="Arial" w:hAnsi="Arial" w:cs="Arial"/>
                <w:i/>
                <w:iCs/>
                <w:lang w:eastAsia="en-US"/>
              </w:rPr>
              <w:t xml:space="preserve"> </w:t>
            </w:r>
            <w:r w:rsidRPr="0019067F">
              <w:rPr>
                <w:rFonts w:ascii="Arial" w:hAnsi="Arial" w:cs="Arial"/>
                <w:iCs/>
                <w:lang w:eastAsia="en-US"/>
              </w:rPr>
              <w:t xml:space="preserve">i.e. </w:t>
            </w:r>
            <w:r w:rsidRPr="0019067F">
              <w:rPr>
                <w:rFonts w:ascii="Arial" w:hAnsi="Arial" w:cs="Arial"/>
                <w:lang w:val="en-US" w:eastAsia="en-US"/>
              </w:rPr>
              <w:t xml:space="preserve">a pension scheme where all of the income and other assets are </w:t>
            </w:r>
            <w:r w:rsidR="0019067F" w:rsidRPr="0019067F">
              <w:rPr>
                <w:rFonts w:ascii="Arial" w:hAnsi="Arial" w:cs="Arial"/>
                <w:lang w:val="en-US" w:eastAsia="en-US"/>
              </w:rPr>
              <w:t>invested in policies of insurance</w:t>
            </w:r>
            <w:r w:rsidRPr="0019067F">
              <w:rPr>
                <w:rFonts w:ascii="Arial" w:hAnsi="Arial" w:cs="Arial"/>
                <w:lang w:val="en-US" w:eastAsia="en-US"/>
              </w:rPr>
              <w:t xml:space="preserve">                      </w:t>
            </w:r>
          </w:p>
          <w:p w:rsidR="00444467" w:rsidRPr="0019067F" w:rsidRDefault="00444467" w:rsidP="00444467">
            <w:pPr>
              <w:jc w:val="both"/>
              <w:rPr>
                <w:rFonts w:ascii="Arial" w:hAnsi="Arial" w:cs="Arial"/>
                <w:lang w:val="en-US" w:eastAsia="en-US"/>
              </w:rPr>
            </w:pPr>
            <w:r w:rsidRPr="0019067F">
              <w:rPr>
                <w:rFonts w:ascii="Arial" w:hAnsi="Arial" w:cs="Arial"/>
                <w:lang w:val="en-US" w:eastAsia="en-US"/>
              </w:rPr>
              <w:t xml:space="preserve">            </w:t>
            </w:r>
          </w:p>
          <w:p w:rsidR="00444467" w:rsidRDefault="00444467" w:rsidP="00C521BD">
            <w:pPr>
              <w:numPr>
                <w:ilvl w:val="0"/>
                <w:numId w:val="21"/>
              </w:numPr>
              <w:autoSpaceDE w:val="0"/>
              <w:autoSpaceDN w:val="0"/>
              <w:adjustRightInd w:val="0"/>
              <w:jc w:val="both"/>
              <w:rPr>
                <w:rFonts w:ascii="Arial" w:hAnsi="Arial" w:cs="Arial"/>
                <w:lang w:val="en-US" w:eastAsia="en-US"/>
              </w:rPr>
            </w:pPr>
            <w:r w:rsidRPr="0019067F">
              <w:rPr>
                <w:rFonts w:ascii="Arial" w:hAnsi="Arial" w:cs="Arial"/>
                <w:lang w:val="en-US" w:eastAsia="en-US"/>
              </w:rPr>
              <w:t xml:space="preserve">'The Scheme' meets the requirements of </w:t>
            </w:r>
            <w:r w:rsidR="00F771E7" w:rsidRPr="0019067F">
              <w:rPr>
                <w:rFonts w:ascii="Arial" w:hAnsi="Arial" w:cs="Arial"/>
                <w:lang w:val="en-US" w:eastAsia="en-US"/>
              </w:rPr>
              <w:t>r</w:t>
            </w:r>
            <w:r w:rsidRPr="0019067F">
              <w:rPr>
                <w:rFonts w:ascii="Arial" w:hAnsi="Arial" w:cs="Arial"/>
                <w:lang w:val="en-US" w:eastAsia="en-US"/>
              </w:rPr>
              <w:t xml:space="preserve">egulation 12 of the Occupational Pension Schemes (Transfer Values) Regulations 1996 [SI 1996/1847] </w:t>
            </w:r>
          </w:p>
          <w:p w:rsidR="0019067F" w:rsidRPr="0019067F" w:rsidRDefault="0019067F" w:rsidP="0019067F">
            <w:pPr>
              <w:autoSpaceDE w:val="0"/>
              <w:autoSpaceDN w:val="0"/>
              <w:adjustRightInd w:val="0"/>
              <w:ind w:left="360"/>
              <w:jc w:val="both"/>
              <w:rPr>
                <w:rFonts w:ascii="Arial" w:hAnsi="Arial" w:cs="Arial"/>
                <w:lang w:val="en-US" w:eastAsia="en-US"/>
              </w:rPr>
            </w:pPr>
          </w:p>
          <w:p w:rsidR="00444467" w:rsidRDefault="00444467" w:rsidP="00C521BD">
            <w:pPr>
              <w:numPr>
                <w:ilvl w:val="0"/>
                <w:numId w:val="23"/>
              </w:numPr>
              <w:autoSpaceDE w:val="0"/>
              <w:autoSpaceDN w:val="0"/>
              <w:adjustRightInd w:val="0"/>
              <w:jc w:val="both"/>
              <w:rPr>
                <w:rFonts w:ascii="Arial" w:hAnsi="Arial" w:cs="Arial"/>
                <w:lang w:val="en-US" w:eastAsia="en-US"/>
              </w:rPr>
            </w:pPr>
            <w:r w:rsidRPr="0019067F">
              <w:rPr>
                <w:rFonts w:ascii="Arial" w:hAnsi="Arial" w:cs="Arial"/>
                <w:lang w:val="en-US" w:eastAsia="en-US"/>
              </w:rPr>
              <w:t>'The Scheme' is both able and willing to accept the transfer value offered</w:t>
            </w:r>
          </w:p>
          <w:p w:rsidR="0019067F" w:rsidRPr="0019067F" w:rsidRDefault="0019067F" w:rsidP="0019067F">
            <w:pPr>
              <w:autoSpaceDE w:val="0"/>
              <w:autoSpaceDN w:val="0"/>
              <w:adjustRightInd w:val="0"/>
              <w:ind w:left="360"/>
              <w:jc w:val="both"/>
              <w:rPr>
                <w:rFonts w:ascii="Arial" w:hAnsi="Arial" w:cs="Arial"/>
                <w:lang w:val="en-US" w:eastAsia="en-US"/>
              </w:rPr>
            </w:pPr>
          </w:p>
          <w:p w:rsidR="00444467" w:rsidRDefault="00444467" w:rsidP="00C521BD">
            <w:pPr>
              <w:numPr>
                <w:ilvl w:val="0"/>
                <w:numId w:val="24"/>
              </w:numPr>
              <w:autoSpaceDE w:val="0"/>
              <w:autoSpaceDN w:val="0"/>
              <w:adjustRightInd w:val="0"/>
              <w:jc w:val="both"/>
              <w:rPr>
                <w:rFonts w:ascii="Arial" w:hAnsi="Arial" w:cs="Arial"/>
                <w:lang w:val="en-US" w:eastAsia="en-US"/>
              </w:rPr>
            </w:pPr>
            <w:r w:rsidRPr="0019067F">
              <w:rPr>
                <w:rFonts w:ascii="Arial" w:hAnsi="Arial" w:cs="Arial"/>
                <w:lang w:val="en-US" w:eastAsia="en-US"/>
              </w:rPr>
              <w:t>The member has been given a statement showing details of the benefits the transfer value will buy in 'the Scheme'</w:t>
            </w:r>
          </w:p>
          <w:p w:rsidR="0019067F" w:rsidRDefault="0019067F" w:rsidP="0019067F">
            <w:pPr>
              <w:autoSpaceDE w:val="0"/>
              <w:autoSpaceDN w:val="0"/>
              <w:adjustRightInd w:val="0"/>
              <w:jc w:val="both"/>
              <w:rPr>
                <w:rFonts w:ascii="Arial" w:hAnsi="Arial" w:cs="Arial"/>
                <w:lang w:val="en-US" w:eastAsia="en-US"/>
              </w:rPr>
            </w:pPr>
          </w:p>
          <w:p w:rsidR="00926F1E" w:rsidRPr="00C91789" w:rsidRDefault="00926F1E" w:rsidP="00926F1E">
            <w:pPr>
              <w:pStyle w:val="ListParagraph"/>
              <w:numPr>
                <w:ilvl w:val="0"/>
                <w:numId w:val="24"/>
              </w:numPr>
              <w:rPr>
                <w:ins w:id="395" w:author="Jayne Wiberg" w:date="2019-12-20T15:05:00Z"/>
                <w:rFonts w:ascii="Arial" w:hAnsi="Arial" w:cs="Arial"/>
                <w:i/>
                <w:iCs/>
                <w:lang w:eastAsia="en-US"/>
              </w:rPr>
            </w:pPr>
            <w:ins w:id="396" w:author="Jayne Wiberg" w:date="2019-12-20T15:05:00Z">
              <w:r>
                <w:rPr>
                  <w:rFonts w:ascii="Arial" w:hAnsi="Arial" w:cs="Arial"/>
                  <w:lang w:val="en-US" w:eastAsia="en-US"/>
                </w:rPr>
                <w:t xml:space="preserve">The member is </w:t>
              </w:r>
              <w:r w:rsidRPr="00154189">
                <w:rPr>
                  <w:rFonts w:ascii="Arial" w:hAnsi="Arial" w:cs="Arial"/>
                  <w:lang w:val="en-US" w:eastAsia="en-US"/>
                </w:rPr>
                <w:t>employed</w:t>
              </w:r>
              <w:r>
                <w:rPr>
                  <w:rFonts w:ascii="Arial" w:hAnsi="Arial" w:cs="Arial"/>
                  <w:lang w:val="en-US" w:eastAsia="en-US"/>
                </w:rPr>
                <w:t xml:space="preserve"> by and is in receipt of earnings from </w:t>
              </w:r>
              <w:r w:rsidRPr="00154189">
                <w:rPr>
                  <w:rFonts w:ascii="Arial" w:hAnsi="Arial" w:cs="Arial"/>
                  <w:lang w:val="en-US" w:eastAsia="en-US"/>
                </w:rPr>
                <w:t xml:space="preserve">an employer </w:t>
              </w:r>
              <w:r>
                <w:rPr>
                  <w:rFonts w:ascii="Arial" w:hAnsi="Arial" w:cs="Arial"/>
                  <w:lang w:val="en-US" w:eastAsia="en-US"/>
                </w:rPr>
                <w:t xml:space="preserve">that participates in the </w:t>
              </w:r>
              <w:r w:rsidRPr="00154189">
                <w:rPr>
                  <w:rFonts w:ascii="Arial" w:hAnsi="Arial" w:cs="Arial"/>
                  <w:lang w:val="en-US" w:eastAsia="en-US"/>
                </w:rPr>
                <w:t>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Yes / No (delete as appropriate)</w:t>
              </w:r>
            </w:ins>
          </w:p>
          <w:p w:rsidR="00926F1E" w:rsidRDefault="00926F1E" w:rsidP="00926F1E">
            <w:pPr>
              <w:pStyle w:val="ListParagraph"/>
              <w:ind w:left="360"/>
              <w:rPr>
                <w:ins w:id="397" w:author="Jayne Wiberg" w:date="2019-12-20T15:05:00Z"/>
                <w:rFonts w:ascii="Arial" w:hAnsi="Arial" w:cs="Arial"/>
                <w:i/>
                <w:iCs/>
                <w:lang w:eastAsia="en-US"/>
              </w:rPr>
            </w:pPr>
          </w:p>
          <w:p w:rsidR="00926F1E" w:rsidRPr="00C91789" w:rsidRDefault="00926F1E" w:rsidP="00926F1E">
            <w:pPr>
              <w:pStyle w:val="ListParagraph"/>
              <w:numPr>
                <w:ilvl w:val="0"/>
                <w:numId w:val="24"/>
              </w:numPr>
              <w:rPr>
                <w:ins w:id="398" w:author="Jayne Wiberg" w:date="2019-12-20T15:05:00Z"/>
                <w:rFonts w:ascii="Arial" w:hAnsi="Arial" w:cs="Arial"/>
                <w:i/>
                <w:iCs/>
                <w:lang w:eastAsia="en-US"/>
              </w:rPr>
            </w:pPr>
            <w:ins w:id="399" w:author="Jayne Wiberg" w:date="2019-12-20T15:05:00Z">
              <w:r>
                <w:rPr>
                  <w:rFonts w:ascii="Arial" w:hAnsi="Arial" w:cs="Arial"/>
                  <w:lang w:val="en-US" w:eastAsia="en-US"/>
                </w:rPr>
                <w:t xml:space="preserve">The member is not </w:t>
              </w:r>
              <w:r w:rsidRPr="00154189">
                <w:rPr>
                  <w:rFonts w:ascii="Arial" w:hAnsi="Arial" w:cs="Arial"/>
                  <w:lang w:val="en-US" w:eastAsia="en-US"/>
                </w:rPr>
                <w:t>employed by an employer who is a contributor to the 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but is employed by an employer elsewhere in the United Kingdom</w:t>
              </w:r>
            </w:ins>
          </w:p>
          <w:p w:rsidR="0019067F" w:rsidRPr="0019067F" w:rsidRDefault="0019067F" w:rsidP="0019067F">
            <w:pPr>
              <w:autoSpaceDE w:val="0"/>
              <w:autoSpaceDN w:val="0"/>
              <w:adjustRightInd w:val="0"/>
              <w:jc w:val="both"/>
              <w:rPr>
                <w:rFonts w:ascii="Arial" w:hAnsi="Arial" w:cs="Arial"/>
                <w:lang w:val="en-US" w:eastAsia="en-US"/>
              </w:rPr>
            </w:pPr>
          </w:p>
          <w:p w:rsidR="0019067F" w:rsidRDefault="006479C8" w:rsidP="00AD5202">
            <w:pPr>
              <w:pStyle w:val="ListParagraph"/>
              <w:numPr>
                <w:ilvl w:val="0"/>
                <w:numId w:val="16"/>
              </w:numPr>
              <w:autoSpaceDE w:val="0"/>
              <w:autoSpaceDN w:val="0"/>
              <w:adjustRightInd w:val="0"/>
              <w:jc w:val="both"/>
              <w:rPr>
                <w:rFonts w:ascii="Arial" w:hAnsi="Arial" w:cs="Arial"/>
                <w:lang w:val="en-US" w:eastAsia="en-US"/>
              </w:rPr>
            </w:pPr>
            <w:r w:rsidRPr="0019067F">
              <w:rPr>
                <w:rFonts w:ascii="Arial" w:hAnsi="Arial" w:cs="Arial"/>
                <w:lang w:val="en-US" w:eastAsia="en-US"/>
              </w:rPr>
              <w:t>T</w:t>
            </w:r>
            <w:r w:rsidR="00444467" w:rsidRPr="0019067F">
              <w:rPr>
                <w:rFonts w:ascii="Arial" w:hAnsi="Arial" w:cs="Arial"/>
                <w:lang w:val="en-US" w:eastAsia="en-US"/>
              </w:rPr>
              <w:t xml:space="preserve">he member's transfer value accepted by 'the Scheme' will be used to provide </w:t>
            </w:r>
            <w:r w:rsidRPr="0019067F">
              <w:rPr>
                <w:rFonts w:ascii="Arial" w:hAnsi="Arial" w:cs="Arial"/>
                <w:lang w:val="en-US" w:eastAsia="en-US"/>
              </w:rPr>
              <w:t>transfer credits</w:t>
            </w:r>
            <w:r w:rsidR="00444467" w:rsidRPr="0019067F">
              <w:rPr>
                <w:rFonts w:ascii="Arial" w:hAnsi="Arial" w:cs="Arial"/>
                <w:lang w:val="en-US" w:eastAsia="en-US"/>
              </w:rPr>
              <w:t xml:space="preserve"> for the member</w:t>
            </w:r>
            <w:r w:rsidR="0080708D" w:rsidRPr="0019067F">
              <w:rPr>
                <w:rFonts w:ascii="Arial" w:hAnsi="Arial" w:cs="Arial"/>
                <w:lang w:val="en-US" w:eastAsia="en-US"/>
              </w:rPr>
              <w:t xml:space="preserve"> </w:t>
            </w:r>
          </w:p>
          <w:p w:rsidR="0019067F" w:rsidRDefault="0019067F" w:rsidP="0019067F">
            <w:pPr>
              <w:autoSpaceDE w:val="0"/>
              <w:autoSpaceDN w:val="0"/>
              <w:adjustRightInd w:val="0"/>
              <w:jc w:val="both"/>
              <w:rPr>
                <w:rFonts w:ascii="Arial" w:hAnsi="Arial" w:cs="Arial"/>
                <w:lang w:val="en-US" w:eastAsia="en-US"/>
              </w:rPr>
            </w:pPr>
          </w:p>
          <w:p w:rsidR="00AD5202" w:rsidRPr="0019067F" w:rsidRDefault="00AD5202" w:rsidP="0019067F">
            <w:pPr>
              <w:autoSpaceDE w:val="0"/>
              <w:autoSpaceDN w:val="0"/>
              <w:adjustRightInd w:val="0"/>
              <w:jc w:val="both"/>
              <w:rPr>
                <w:rFonts w:ascii="Arial" w:hAnsi="Arial" w:cs="Arial"/>
                <w:b/>
                <w:lang w:val="en-US" w:eastAsia="en-US"/>
              </w:rPr>
            </w:pPr>
            <w:r w:rsidRPr="0019067F">
              <w:rPr>
                <w:rFonts w:ascii="Arial" w:hAnsi="Arial" w:cs="Arial"/>
                <w:b/>
                <w:lang w:val="en-US" w:eastAsia="en-US"/>
              </w:rPr>
              <w:t>Please also delete one of the following statements</w:t>
            </w:r>
          </w:p>
          <w:p w:rsidR="00AD5202" w:rsidRPr="0019067F" w:rsidRDefault="00AD5202" w:rsidP="00DC6CA4">
            <w:pPr>
              <w:pStyle w:val="ListParagraph"/>
              <w:numPr>
                <w:ilvl w:val="0"/>
                <w:numId w:val="63"/>
              </w:numPr>
              <w:autoSpaceDE w:val="0"/>
              <w:autoSpaceDN w:val="0"/>
              <w:adjustRightInd w:val="0"/>
              <w:jc w:val="both"/>
              <w:rPr>
                <w:rFonts w:ascii="Arial" w:hAnsi="Arial" w:cs="Arial"/>
                <w:lang w:val="en-US" w:eastAsia="en-US"/>
              </w:rPr>
            </w:pPr>
            <w:r w:rsidRPr="0019067F">
              <w:rPr>
                <w:rFonts w:ascii="Arial" w:hAnsi="Arial" w:cs="Arial"/>
                <w:lang w:val="en-US" w:eastAsia="en-US"/>
              </w:rPr>
              <w:t xml:space="preserve">The member will be able to access benefits from this scheme before age 55 (even if the scheme administrator </w:t>
            </w:r>
            <w:r w:rsidR="00BE18A4" w:rsidRPr="0019067F">
              <w:rPr>
                <w:rFonts w:ascii="Arial" w:hAnsi="Arial" w:cs="Arial"/>
                <w:lang w:val="en-US" w:eastAsia="en-US"/>
              </w:rPr>
              <w:t xml:space="preserve">has </w:t>
            </w:r>
            <w:r w:rsidRPr="0019067F">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BE18A4" w:rsidRPr="0019067F">
              <w:rPr>
                <w:rFonts w:ascii="Arial" w:hAnsi="Arial" w:cs="Arial"/>
                <w:lang w:val="en-US" w:eastAsia="en-US"/>
              </w:rPr>
              <w:t>or the scheme administrator has received such evidence but</w:t>
            </w:r>
            <w:r w:rsidRPr="0019067F">
              <w:rPr>
                <w:rFonts w:ascii="Arial" w:hAnsi="Arial" w:cs="Arial"/>
                <w:lang w:val="en-US" w:eastAsia="en-US"/>
              </w:rPr>
              <w:t xml:space="preserve"> the member has not in fact ceased to carry on the member's occupation</w:t>
            </w:r>
            <w:r w:rsidR="00BE18A4" w:rsidRPr="0019067F">
              <w:rPr>
                <w:rFonts w:ascii="Arial" w:hAnsi="Arial" w:cs="Arial"/>
                <w:lang w:val="en-US" w:eastAsia="en-US"/>
              </w:rPr>
              <w:t>)</w:t>
            </w:r>
            <w:r w:rsidRPr="0019067F">
              <w:rPr>
                <w:rFonts w:ascii="Arial" w:hAnsi="Arial" w:cs="Arial"/>
                <w:lang w:val="en-US" w:eastAsia="en-US"/>
              </w:rPr>
              <w:t xml:space="preserve"> </w:t>
            </w:r>
          </w:p>
          <w:p w:rsidR="00AD5202" w:rsidRPr="0019067F" w:rsidRDefault="00AD5202" w:rsidP="0019067F">
            <w:pPr>
              <w:tabs>
                <w:tab w:val="num" w:pos="1440"/>
              </w:tabs>
              <w:autoSpaceDE w:val="0"/>
              <w:autoSpaceDN w:val="0"/>
              <w:adjustRightInd w:val="0"/>
              <w:jc w:val="both"/>
              <w:rPr>
                <w:rFonts w:ascii="Arial" w:hAnsi="Arial" w:cs="Arial"/>
                <w:b/>
                <w:lang w:val="en-US" w:eastAsia="en-US"/>
              </w:rPr>
            </w:pPr>
            <w:r w:rsidRPr="0019067F">
              <w:rPr>
                <w:rFonts w:ascii="Arial" w:hAnsi="Arial" w:cs="Arial"/>
                <w:b/>
                <w:lang w:val="en-US" w:eastAsia="en-US"/>
              </w:rPr>
              <w:t>OR</w:t>
            </w:r>
          </w:p>
          <w:p w:rsidR="00A06454" w:rsidRPr="00A06454" w:rsidRDefault="00AD5202" w:rsidP="00DC6CA4">
            <w:pPr>
              <w:pStyle w:val="ListParagraph"/>
              <w:numPr>
                <w:ilvl w:val="0"/>
                <w:numId w:val="63"/>
              </w:numPr>
              <w:autoSpaceDE w:val="0"/>
              <w:autoSpaceDN w:val="0"/>
              <w:adjustRightInd w:val="0"/>
              <w:jc w:val="both"/>
              <w:rPr>
                <w:ins w:id="400" w:author="Administrator" w:date="2019-12-20T16:18:00Z"/>
                <w:rFonts w:ascii="Arial" w:hAnsi="Arial" w:cs="Arial"/>
              </w:rPr>
            </w:pPr>
            <w:r w:rsidRPr="0019067F">
              <w:rPr>
                <w:rFonts w:ascii="Arial" w:hAnsi="Arial" w:cs="Arial"/>
                <w:lang w:val="en-US" w:eastAsia="en-US"/>
              </w:rPr>
              <w:lastRenderedPageBreak/>
              <w:t xml:space="preserve">The member will only be able to access benefits from this </w:t>
            </w:r>
            <w:r w:rsidR="00BE18A4" w:rsidRPr="0019067F">
              <w:rPr>
                <w:rFonts w:ascii="Arial" w:hAnsi="Arial" w:cs="Arial"/>
                <w:lang w:val="en-US" w:eastAsia="en-US"/>
              </w:rPr>
              <w:t xml:space="preserve">scheme </w:t>
            </w:r>
            <w:r w:rsidRPr="0019067F">
              <w:rPr>
                <w:rFonts w:ascii="Arial" w:hAnsi="Arial" w:cs="Arial"/>
                <w:lang w:val="en-US" w:eastAsia="en-US"/>
              </w:rPr>
              <w:t xml:space="preserve">on </w:t>
            </w:r>
            <w:del w:id="401" w:author="Administrator" w:date="2019-12-20T16:18:00Z">
              <w:r w:rsidRPr="0019067F" w:rsidDel="00A06454">
                <w:rPr>
                  <w:rFonts w:ascii="Arial" w:hAnsi="Arial" w:cs="Arial"/>
                  <w:lang w:val="en-US" w:eastAsia="en-US"/>
                </w:rPr>
                <w:delText xml:space="preserve">and </w:delText>
              </w:r>
            </w:del>
            <w:ins w:id="402" w:author="Administrator" w:date="2019-12-20T16:18:00Z">
              <w:r w:rsidR="00A06454">
                <w:rPr>
                  <w:rFonts w:ascii="Arial" w:hAnsi="Arial" w:cs="Arial"/>
                  <w:lang w:val="en-US" w:eastAsia="en-US"/>
                </w:rPr>
                <w:t>or</w:t>
              </w:r>
            </w:ins>
          </w:p>
          <w:p w:rsidR="000E2A22" w:rsidRPr="0019067F" w:rsidRDefault="00A06454" w:rsidP="00DC6CA4">
            <w:pPr>
              <w:pStyle w:val="ListParagraph"/>
              <w:numPr>
                <w:ilvl w:val="0"/>
                <w:numId w:val="63"/>
              </w:numPr>
              <w:autoSpaceDE w:val="0"/>
              <w:autoSpaceDN w:val="0"/>
              <w:adjustRightInd w:val="0"/>
              <w:jc w:val="both"/>
              <w:rPr>
                <w:rFonts w:ascii="Arial" w:hAnsi="Arial" w:cs="Arial"/>
              </w:rPr>
            </w:pPr>
            <w:ins w:id="403" w:author="Administrator" w:date="2019-12-20T16:18:00Z">
              <w:r w:rsidRPr="0019067F">
                <w:rPr>
                  <w:rFonts w:ascii="Arial" w:hAnsi="Arial" w:cs="Arial"/>
                  <w:lang w:val="en-US" w:eastAsia="en-US"/>
                </w:rPr>
                <w:t xml:space="preserve"> </w:t>
              </w:r>
            </w:ins>
            <w:r w:rsidR="00AD5202" w:rsidRPr="0019067F">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BE18A4" w:rsidRPr="0019067F" w:rsidRDefault="00BE18A4" w:rsidP="00AD5202">
            <w:pPr>
              <w:pStyle w:val="ListParagraph"/>
              <w:autoSpaceDE w:val="0"/>
              <w:autoSpaceDN w:val="0"/>
              <w:adjustRightInd w:val="0"/>
              <w:ind w:left="360"/>
              <w:jc w:val="both"/>
              <w:rPr>
                <w:rFonts w:ascii="Arial" w:hAnsi="Arial" w:cs="Arial"/>
                <w:lang w:val="en"/>
              </w:rPr>
            </w:pPr>
          </w:p>
          <w:p w:rsidR="00B800EF" w:rsidRPr="0019067F" w:rsidRDefault="009F4CF4" w:rsidP="00DC6CA4">
            <w:pPr>
              <w:pStyle w:val="ListParagraph"/>
              <w:numPr>
                <w:ilvl w:val="0"/>
                <w:numId w:val="40"/>
              </w:numPr>
              <w:autoSpaceDE w:val="0"/>
              <w:autoSpaceDN w:val="0"/>
              <w:adjustRightInd w:val="0"/>
              <w:ind w:left="361" w:hanging="284"/>
              <w:jc w:val="both"/>
              <w:rPr>
                <w:rFonts w:ascii="Arial" w:hAnsi="Arial" w:cs="Arial"/>
              </w:rPr>
            </w:pPr>
            <w:r w:rsidRPr="0019067F">
              <w:rPr>
                <w:rFonts w:ascii="Arial" w:hAnsi="Arial" w:cs="Arial"/>
                <w:lang w:val="en"/>
              </w:rPr>
              <w:t xml:space="preserve">The </w:t>
            </w:r>
            <w:r w:rsidR="00B800EF" w:rsidRPr="0019067F">
              <w:rPr>
                <w:rFonts w:ascii="Arial" w:hAnsi="Arial" w:cs="Arial"/>
                <w:lang w:val="en"/>
              </w:rPr>
              <w:t>scheme is / is not</w:t>
            </w:r>
            <w:ins w:id="404" w:author="Jayne Wiberg" w:date="2019-11-06T11:49:00Z">
              <w:r w:rsidR="0019067F">
                <w:rPr>
                  <w:rFonts w:ascii="Arial" w:hAnsi="Arial" w:cs="Arial"/>
                  <w:lang w:val="en"/>
                </w:rPr>
                <w:t xml:space="preserve"> </w:t>
              </w:r>
              <w:r w:rsidR="0019067F" w:rsidRPr="00271461">
                <w:rPr>
                  <w:rFonts w:ascii="Arial" w:hAnsi="Arial" w:cs="Arial"/>
                  <w:i/>
                  <w:lang w:val="en"/>
                </w:rPr>
                <w:t>(delete as appropriate)</w:t>
              </w:r>
            </w:ins>
            <w:del w:id="405" w:author="Jayne Wiberg" w:date="2019-11-06T11:49:00Z">
              <w:r w:rsidR="00B800EF" w:rsidRPr="00271461" w:rsidDel="0019067F">
                <w:rPr>
                  <w:rFonts w:ascii="Arial" w:hAnsi="Arial" w:cs="Arial"/>
                  <w:i/>
                  <w:lang w:val="en"/>
                </w:rPr>
                <w:delText>*</w:delText>
              </w:r>
            </w:del>
            <w:r w:rsidR="00B800EF" w:rsidRPr="0019067F">
              <w:rPr>
                <w:rFonts w:ascii="Arial" w:hAnsi="Arial" w:cs="Arial"/>
                <w:lang w:val="en"/>
              </w:rPr>
              <w:t xml:space="preserve"> </w:t>
            </w:r>
            <w:r w:rsidRPr="0019067F">
              <w:rPr>
                <w:rFonts w:ascii="Arial" w:hAnsi="Arial" w:cs="Arial"/>
                <w:lang w:val="en"/>
              </w:rPr>
              <w:t xml:space="preserve">a </w:t>
            </w:r>
            <w:r w:rsidR="00B800EF" w:rsidRPr="0019067F">
              <w:rPr>
                <w:rFonts w:ascii="Arial" w:hAnsi="Arial" w:cs="Arial"/>
                <w:lang w:val="en"/>
              </w:rPr>
              <w:t xml:space="preserve">money purchase scheme, </w:t>
            </w:r>
            <w:r w:rsidR="00B800EF" w:rsidRPr="0019067F">
              <w:rPr>
                <w:rFonts w:ascii="Arial" w:hAnsi="Arial" w:cs="Arial"/>
              </w:rPr>
              <w:t xml:space="preserve">cash balance </w:t>
            </w:r>
            <w:r w:rsidR="007A3C58" w:rsidRPr="0019067F">
              <w:rPr>
                <w:rFonts w:ascii="Arial" w:hAnsi="Arial" w:cs="Arial"/>
              </w:rPr>
              <w:t>scheme</w:t>
            </w:r>
            <w:r w:rsidR="00B800EF" w:rsidRPr="0019067F">
              <w:rPr>
                <w:rFonts w:ascii="Arial" w:hAnsi="Arial" w:cs="Arial"/>
              </w:rPr>
              <w:t xml:space="preserve">, or </w:t>
            </w:r>
            <w:r w:rsidR="007A3C58" w:rsidRPr="0019067F">
              <w:rPr>
                <w:rFonts w:ascii="Arial" w:hAnsi="Arial" w:cs="Arial"/>
              </w:rPr>
              <w:t>a scheme</w:t>
            </w:r>
            <w:r w:rsidR="00B800EF" w:rsidRPr="0019067F">
              <w:rPr>
                <w:rFonts w:ascii="Arial" w:hAnsi="Arial" w:cs="Arial"/>
              </w:rPr>
              <w:t xml:space="preserve">, other than a </w:t>
            </w:r>
            <w:hyperlink r:id="rId27" w:anchor="act-psa2015-li-76.2.1.1" w:history="1">
              <w:r w:rsidR="00B800EF" w:rsidRPr="0019067F">
                <w:rPr>
                  <w:rFonts w:ascii="Arial" w:hAnsi="Arial" w:cs="Arial"/>
                  <w:color w:val="0000FF"/>
                  <w:u w:val="single"/>
                </w:rPr>
                <w:t xml:space="preserve">money purchase </w:t>
              </w:r>
              <w:r w:rsidR="007A3C58" w:rsidRPr="0019067F">
                <w:rPr>
                  <w:rFonts w:ascii="Arial" w:hAnsi="Arial" w:cs="Arial"/>
                  <w:color w:val="0000FF"/>
                  <w:u w:val="single"/>
                </w:rPr>
                <w:t>scheme</w:t>
              </w:r>
            </w:hyperlink>
            <w:r w:rsidR="00B800EF" w:rsidRPr="0019067F">
              <w:rPr>
                <w:rFonts w:ascii="Arial" w:hAnsi="Arial" w:cs="Arial"/>
              </w:rPr>
              <w:t xml:space="preserve"> or </w:t>
            </w:r>
            <w:hyperlink r:id="rId28" w:anchor="act-psa2015-txt-75" w:history="1">
              <w:r w:rsidR="00B800EF" w:rsidRPr="0019067F">
                <w:rPr>
                  <w:rFonts w:ascii="Arial" w:hAnsi="Arial" w:cs="Arial"/>
                  <w:color w:val="0000FF"/>
                  <w:u w:val="single"/>
                </w:rPr>
                <w:t xml:space="preserve">cash balance </w:t>
              </w:r>
              <w:r w:rsidR="007A3C58" w:rsidRPr="0019067F">
                <w:rPr>
                  <w:rFonts w:ascii="Arial" w:hAnsi="Arial" w:cs="Arial"/>
                  <w:color w:val="0000FF"/>
                  <w:u w:val="single"/>
                </w:rPr>
                <w:t>scheme</w:t>
              </w:r>
            </w:hyperlink>
            <w:r w:rsidR="00B800EF" w:rsidRPr="0019067F">
              <w:rPr>
                <w:rFonts w:ascii="Arial" w:hAnsi="Arial" w:cs="Arial"/>
              </w:rPr>
              <w:t xml:space="preserve">, </w:t>
            </w:r>
            <w:r w:rsidR="007A3C58" w:rsidRPr="0019067F">
              <w:rPr>
                <w:rFonts w:ascii="Arial" w:hAnsi="Arial" w:cs="Arial"/>
              </w:rPr>
              <w:t xml:space="preserve">whose benefits are </w:t>
            </w:r>
            <w:r w:rsidR="00B800EF" w:rsidRPr="0019067F">
              <w:rPr>
                <w:rFonts w:ascii="Arial" w:hAnsi="Arial" w:cs="Arial"/>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444467" w:rsidRPr="0019067F" w:rsidRDefault="00444467" w:rsidP="00444467">
            <w:pPr>
              <w:rPr>
                <w:rFonts w:ascii="Arial" w:hAnsi="Arial" w:cs="Arial"/>
                <w:i/>
                <w:iCs/>
                <w:lang w:eastAsia="en-US"/>
              </w:rPr>
            </w:pPr>
          </w:p>
          <w:p w:rsidR="00444467" w:rsidRPr="0019067F" w:rsidRDefault="00444467" w:rsidP="00444467">
            <w:pPr>
              <w:rPr>
                <w:rFonts w:ascii="Arial" w:hAnsi="Arial" w:cs="Arial"/>
                <w:i/>
                <w:iCs/>
                <w:lang w:eastAsia="en-US"/>
              </w:rPr>
            </w:pPr>
            <w:del w:id="406" w:author="Jayne Wiberg" w:date="2019-11-06T11:49:00Z">
              <w:r w:rsidRPr="0019067F" w:rsidDel="0019067F">
                <w:rPr>
                  <w:rFonts w:ascii="Arial" w:hAnsi="Arial" w:cs="Arial"/>
                  <w:i/>
                  <w:iCs/>
                  <w:lang w:eastAsia="en-US"/>
                </w:rPr>
                <w:delText>*     Delete as appropriate.</w:delText>
              </w:r>
            </w:del>
          </w:p>
          <w:p w:rsidR="00444467" w:rsidRPr="0019067F" w:rsidRDefault="00444467" w:rsidP="00444467">
            <w:pPr>
              <w:autoSpaceDE w:val="0"/>
              <w:autoSpaceDN w:val="0"/>
              <w:adjustRightInd w:val="0"/>
              <w:jc w:val="both"/>
              <w:rPr>
                <w:rFonts w:ascii="Arial" w:hAnsi="Arial" w:cs="Arial"/>
                <w:lang w:val="en-US" w:eastAsia="en-US"/>
              </w:rPr>
            </w:pPr>
          </w:p>
        </w:tc>
      </w:tr>
      <w:tr w:rsidR="00444467" w:rsidRPr="0019067F" w:rsidTr="0019067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lastRenderedPageBreak/>
              <w:t>Signature of authorised person</w:t>
            </w:r>
          </w:p>
          <w:p w:rsidR="00444467" w:rsidRPr="0019067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p w:rsidR="00444467" w:rsidRPr="0019067F" w:rsidRDefault="00444467" w:rsidP="00444467">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444467" w:rsidRPr="0019067F" w:rsidRDefault="00444467" w:rsidP="00AF1279">
            <w:pPr>
              <w:autoSpaceDE w:val="0"/>
              <w:autoSpaceDN w:val="0"/>
              <w:adjustRightInd w:val="0"/>
              <w:rPr>
                <w:rFonts w:ascii="Arial" w:hAnsi="Arial" w:cs="Arial"/>
                <w:lang w:val="en-US" w:eastAsia="en-US"/>
              </w:rPr>
            </w:pPr>
            <w:r w:rsidRPr="0019067F">
              <w:rPr>
                <w:rFonts w:ascii="Arial" w:hAnsi="Arial" w:cs="Arial"/>
                <w:b/>
                <w:bCs/>
                <w:lang w:val="en-US" w:eastAsia="en-US"/>
              </w:rPr>
              <w:t>Pension Scheme Stamp</w:t>
            </w:r>
          </w:p>
        </w:tc>
      </w:tr>
      <w:tr w:rsidR="00444467" w:rsidRPr="0019067F" w:rsidTr="0019067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t>Full name</w:t>
            </w:r>
          </w:p>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t>and position</w:t>
            </w:r>
          </w:p>
          <w:p w:rsidR="00444467" w:rsidRPr="0019067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p w:rsidR="00444467" w:rsidRPr="0019067F" w:rsidRDefault="00444467" w:rsidP="00444467">
            <w:pPr>
              <w:rPr>
                <w:rFonts w:ascii="Arial" w:hAnsi="Arial" w:cs="Arial"/>
                <w:lang w:eastAsia="en-US"/>
              </w:rPr>
            </w:pPr>
          </w:p>
        </w:tc>
        <w:tc>
          <w:tcPr>
            <w:tcW w:w="1567" w:type="pct"/>
            <w:vMerge/>
            <w:tcBorders>
              <w:left w:val="single" w:sz="6" w:space="0" w:color="auto"/>
              <w:right w:val="single" w:sz="6" w:space="0" w:color="auto"/>
            </w:tcBorders>
          </w:tcPr>
          <w:p w:rsidR="00444467" w:rsidRPr="0019067F" w:rsidRDefault="00444467" w:rsidP="00444467">
            <w:pPr>
              <w:rPr>
                <w:rFonts w:ascii="Arial" w:hAnsi="Arial" w:cs="Arial"/>
                <w:lang w:eastAsia="en-US"/>
              </w:rPr>
            </w:pPr>
          </w:p>
        </w:tc>
      </w:tr>
      <w:tr w:rsidR="00444467" w:rsidRPr="0019067F" w:rsidTr="0019067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autoSpaceDE w:val="0"/>
              <w:autoSpaceDN w:val="0"/>
              <w:adjustRightInd w:val="0"/>
              <w:rPr>
                <w:rFonts w:ascii="Arial" w:hAnsi="Arial" w:cs="Arial"/>
                <w:b/>
                <w:bCs/>
                <w:lang w:val="en-US" w:eastAsia="en-US"/>
              </w:rPr>
            </w:pPr>
            <w:r w:rsidRPr="0019067F">
              <w:rPr>
                <w:rFonts w:ascii="Arial" w:hAnsi="Arial" w:cs="Arial"/>
                <w:b/>
                <w:bCs/>
                <w:lang w:val="en-US" w:eastAsia="en-US"/>
              </w:rPr>
              <w:t>Date</w:t>
            </w:r>
          </w:p>
          <w:p w:rsidR="00444467" w:rsidRPr="0019067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444467" w:rsidRPr="0019067F" w:rsidRDefault="00444467" w:rsidP="00444467">
            <w:pPr>
              <w:rPr>
                <w:rFonts w:ascii="Arial" w:hAnsi="Arial" w:cs="Arial"/>
                <w:lang w:eastAsia="en-US"/>
              </w:rPr>
            </w:pPr>
          </w:p>
        </w:tc>
      </w:tr>
    </w:tbl>
    <w:p w:rsidR="00444467" w:rsidRPr="00444467" w:rsidRDefault="00444467" w:rsidP="00444467">
      <w:pPr>
        <w:rPr>
          <w:rFonts w:ascii="Arial" w:hAnsi="Arial" w:cs="Arial"/>
          <w:i/>
          <w:iCs/>
          <w:sz w:val="18"/>
          <w:szCs w:val="20"/>
          <w:lang w:eastAsia="en-US"/>
        </w:rPr>
      </w:pPr>
    </w:p>
    <w:p w:rsidR="00AF20B0" w:rsidRDefault="00AF20B0" w:rsidP="00444467">
      <w:pPr>
        <w:spacing w:after="120" w:line="480" w:lineRule="auto"/>
        <w:rPr>
          <w:rFonts w:ascii="Arial" w:hAnsi="Arial" w:cs="Arial"/>
          <w:b/>
          <w:lang w:eastAsia="en-US"/>
        </w:rPr>
      </w:pPr>
    </w:p>
    <w:p w:rsidR="00AF20B0" w:rsidRDefault="00AF20B0" w:rsidP="00444467">
      <w:pPr>
        <w:spacing w:after="120" w:line="480" w:lineRule="auto"/>
        <w:rPr>
          <w:rFonts w:ascii="Arial" w:hAnsi="Arial" w:cs="Arial"/>
          <w:b/>
          <w:lang w:eastAsia="en-US"/>
        </w:rPr>
      </w:pPr>
    </w:p>
    <w:p w:rsidR="00AF20B0" w:rsidRDefault="00AF20B0"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163D35" w:rsidRDefault="00163D35" w:rsidP="00444467">
      <w:pPr>
        <w:spacing w:after="120" w:line="480" w:lineRule="auto"/>
        <w:rPr>
          <w:rFonts w:ascii="Arial" w:hAnsi="Arial" w:cs="Arial"/>
          <w:b/>
          <w:lang w:eastAsia="en-US"/>
        </w:rPr>
      </w:pPr>
    </w:p>
    <w:p w:rsidR="00444467" w:rsidRDefault="000E2A22" w:rsidP="00163D35">
      <w:pPr>
        <w:pStyle w:val="NoSpacing"/>
        <w:rPr>
          <w:rFonts w:ascii="Arial" w:hAnsi="Arial" w:cs="Arial"/>
          <w:b/>
          <w:lang w:eastAsia="en-US"/>
        </w:rPr>
      </w:pPr>
      <w:r w:rsidRPr="00163D35">
        <w:rPr>
          <w:rFonts w:ascii="Arial" w:hAnsi="Arial" w:cs="Arial"/>
          <w:b/>
          <w:lang w:eastAsia="en-US"/>
        </w:rPr>
        <w:lastRenderedPageBreak/>
        <w:t>P</w:t>
      </w:r>
      <w:r w:rsidR="00444467" w:rsidRPr="00163D35">
        <w:rPr>
          <w:rFonts w:ascii="Arial" w:hAnsi="Arial" w:cs="Arial"/>
          <w:b/>
          <w:lang w:eastAsia="en-US"/>
        </w:rPr>
        <w:t>ART C: Payment Details – please complete the section that applies to your scheme – you must complete one of the two sections</w:t>
      </w:r>
    </w:p>
    <w:p w:rsidR="00713F18" w:rsidRPr="00163D35" w:rsidRDefault="00713F18" w:rsidP="00163D35">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163D35" w:rsidTr="00163D35">
        <w:trPr>
          <w:cantSplit/>
        </w:trPr>
        <w:tc>
          <w:tcPr>
            <w:tcW w:w="5000" w:type="pct"/>
            <w:gridSpan w:val="4"/>
            <w:shd w:val="clear" w:color="auto" w:fill="D9D9D9" w:themeFill="background1" w:themeFillShade="D9"/>
          </w:tcPr>
          <w:p w:rsidR="00444467" w:rsidRPr="00163D35" w:rsidRDefault="00444467" w:rsidP="00444467">
            <w:pPr>
              <w:jc w:val="center"/>
              <w:rPr>
                <w:rFonts w:ascii="Arial" w:hAnsi="Arial" w:cs="Arial"/>
                <w:b/>
                <w:bCs/>
                <w:lang w:eastAsia="en-US"/>
              </w:rPr>
            </w:pPr>
            <w:r w:rsidRPr="00163D35">
              <w:rPr>
                <w:rFonts w:ascii="Arial" w:hAnsi="Arial" w:cs="Arial"/>
                <w:b/>
                <w:bCs/>
                <w:lang w:eastAsia="en-US"/>
              </w:rPr>
              <w:t>SELF ADMINISTERED SCHEME  - PAYMENT CERTIFICATE</w:t>
            </w:r>
          </w:p>
        </w:tc>
      </w:tr>
      <w:tr w:rsidR="00444467" w:rsidRPr="00163D35" w:rsidTr="00163D35">
        <w:trPr>
          <w:cantSplit/>
        </w:trPr>
        <w:tc>
          <w:tcPr>
            <w:tcW w:w="5000" w:type="pct"/>
            <w:gridSpan w:val="4"/>
          </w:tcPr>
          <w:p w:rsidR="00444467" w:rsidRPr="00163D35" w:rsidRDefault="00444467" w:rsidP="00163D35">
            <w:pPr>
              <w:jc w:val="both"/>
              <w:rPr>
                <w:rFonts w:ascii="Arial" w:hAnsi="Arial" w:cs="Arial"/>
                <w:lang w:eastAsia="en-US"/>
              </w:rPr>
            </w:pPr>
            <w:r w:rsidRPr="00163D35">
              <w:rPr>
                <w:rFonts w:ascii="Arial" w:hAnsi="Arial" w:cs="Arial"/>
                <w:lang w:eastAsia="en-US"/>
              </w:rPr>
              <w:t xml:space="preserve">I understand the </w:t>
            </w:r>
            <w:r w:rsidRPr="007A4D74">
              <w:rPr>
                <w:rFonts w:ascii="Arial" w:hAnsi="Arial" w:cs="Arial"/>
                <w:color w:val="FF0000"/>
                <w:lang w:eastAsia="en-US"/>
              </w:rPr>
              <w:t>XXXX</w:t>
            </w:r>
            <w:r w:rsidRPr="00163D35">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p>
        </w:tc>
      </w:tr>
      <w:tr w:rsidR="00444467" w:rsidRPr="00163D35" w:rsidTr="00163D35">
        <w:trPr>
          <w:cantSplit/>
        </w:trPr>
        <w:tc>
          <w:tcPr>
            <w:tcW w:w="5000" w:type="pct"/>
            <w:gridSpan w:val="4"/>
          </w:tcPr>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 xml:space="preserve">Payment instructions </w:t>
            </w:r>
          </w:p>
          <w:p w:rsidR="00444467" w:rsidRPr="00163D35" w:rsidRDefault="00444467" w:rsidP="00444467">
            <w:pPr>
              <w:jc w:val="both"/>
              <w:rPr>
                <w:rFonts w:ascii="Arial" w:hAnsi="Arial" w:cs="Arial"/>
                <w:lang w:eastAsia="en-US"/>
              </w:rPr>
            </w:pPr>
            <w:r w:rsidRPr="00163D35">
              <w:rPr>
                <w:rFonts w:ascii="Arial" w:hAnsi="Arial" w:cs="Arial"/>
                <w:lang w:eastAsia="en-US"/>
              </w:rPr>
              <w:t>If the transfer value becomes payable the payment should be made to</w:t>
            </w:r>
          </w:p>
          <w:p w:rsidR="00444467" w:rsidRPr="00163D35" w:rsidRDefault="00444467" w:rsidP="00163D35">
            <w:pPr>
              <w:autoSpaceDE w:val="0"/>
              <w:autoSpaceDN w:val="0"/>
              <w:adjustRightInd w:val="0"/>
              <w:rPr>
                <w:rFonts w:ascii="Arial" w:hAnsi="Arial" w:cs="Arial"/>
                <w:b/>
                <w:bCs/>
                <w:lang w:val="en-US" w:eastAsia="en-US"/>
              </w:rPr>
            </w:pPr>
            <w:r w:rsidRPr="007A4D74">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444467" w:rsidRPr="00163D35" w:rsidTr="00163D35">
        <w:tc>
          <w:tcPr>
            <w:tcW w:w="1147" w:type="pct"/>
          </w:tcPr>
          <w:p w:rsidR="00444467" w:rsidRPr="00163D35" w:rsidRDefault="00444467" w:rsidP="00444467">
            <w:pPr>
              <w:autoSpaceDE w:val="0"/>
              <w:autoSpaceDN w:val="0"/>
              <w:adjustRightInd w:val="0"/>
              <w:rPr>
                <w:rFonts w:ascii="Arial" w:hAnsi="Arial" w:cs="Arial"/>
                <w:b/>
                <w:bCs/>
                <w:lang w:val="en-US" w:eastAsia="en-US"/>
              </w:rPr>
            </w:pPr>
          </w:p>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Signature of authorised person</w:t>
            </w:r>
          </w:p>
          <w:p w:rsidR="00444467" w:rsidRPr="00163D35" w:rsidRDefault="00444467" w:rsidP="00444467">
            <w:pPr>
              <w:autoSpaceDE w:val="0"/>
              <w:autoSpaceDN w:val="0"/>
              <w:adjustRightInd w:val="0"/>
              <w:rPr>
                <w:rFonts w:ascii="Arial" w:hAnsi="Arial" w:cs="Arial"/>
                <w:lang w:val="en-US" w:eastAsia="en-US"/>
              </w:rPr>
            </w:pPr>
          </w:p>
        </w:tc>
        <w:tc>
          <w:tcPr>
            <w:tcW w:w="2366" w:type="pct"/>
          </w:tcPr>
          <w:p w:rsidR="00444467" w:rsidRPr="00163D35" w:rsidRDefault="00444467" w:rsidP="00444467">
            <w:pPr>
              <w:rPr>
                <w:rFonts w:ascii="Arial" w:hAnsi="Arial" w:cs="Arial"/>
                <w:lang w:eastAsia="en-US"/>
              </w:rPr>
            </w:pPr>
          </w:p>
        </w:tc>
        <w:tc>
          <w:tcPr>
            <w:tcW w:w="728" w:type="pct"/>
          </w:tcPr>
          <w:p w:rsidR="00444467" w:rsidRPr="00163D35" w:rsidRDefault="00444467" w:rsidP="00444467">
            <w:pPr>
              <w:rPr>
                <w:rFonts w:ascii="Arial" w:hAnsi="Arial" w:cs="Arial"/>
                <w:lang w:eastAsia="en-US"/>
              </w:rPr>
            </w:pPr>
          </w:p>
          <w:p w:rsidR="00444467" w:rsidRPr="00163D35" w:rsidRDefault="00444467" w:rsidP="00444467">
            <w:pPr>
              <w:keepNext/>
              <w:suppressAutoHyphens/>
              <w:jc w:val="center"/>
              <w:outlineLvl w:val="1"/>
              <w:rPr>
                <w:rFonts w:ascii="Arial" w:hAnsi="Arial" w:cs="Arial"/>
                <w:b/>
                <w:lang w:eastAsia="en-US"/>
              </w:rPr>
            </w:pPr>
            <w:r w:rsidRPr="00163D35">
              <w:rPr>
                <w:rFonts w:ascii="Arial" w:hAnsi="Arial" w:cs="Arial"/>
                <w:b/>
                <w:lang w:eastAsia="en-US"/>
              </w:rPr>
              <w:t>Date</w:t>
            </w:r>
          </w:p>
        </w:tc>
        <w:tc>
          <w:tcPr>
            <w:tcW w:w="759" w:type="pct"/>
          </w:tcPr>
          <w:p w:rsidR="00444467" w:rsidRPr="00163D35" w:rsidRDefault="00444467" w:rsidP="00444467">
            <w:pPr>
              <w:rPr>
                <w:rFonts w:ascii="Arial" w:hAnsi="Arial" w:cs="Arial"/>
                <w:lang w:eastAsia="en-US"/>
              </w:rPr>
            </w:pPr>
          </w:p>
        </w:tc>
      </w:tr>
      <w:tr w:rsidR="00444467" w:rsidRPr="00163D35" w:rsidTr="00163D35">
        <w:tc>
          <w:tcPr>
            <w:tcW w:w="1147" w:type="pct"/>
          </w:tcPr>
          <w:p w:rsidR="00444467" w:rsidRPr="00163D35" w:rsidRDefault="00444467" w:rsidP="00444467">
            <w:pPr>
              <w:autoSpaceDE w:val="0"/>
              <w:autoSpaceDN w:val="0"/>
              <w:adjustRightInd w:val="0"/>
              <w:rPr>
                <w:rFonts w:ascii="Arial" w:hAnsi="Arial" w:cs="Arial"/>
                <w:b/>
                <w:bCs/>
                <w:lang w:val="en-US" w:eastAsia="en-US"/>
              </w:rPr>
            </w:pPr>
          </w:p>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Full name</w:t>
            </w:r>
          </w:p>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and position</w:t>
            </w:r>
          </w:p>
          <w:p w:rsidR="00444467" w:rsidRPr="00163D35" w:rsidRDefault="00444467" w:rsidP="00444467">
            <w:pPr>
              <w:autoSpaceDE w:val="0"/>
              <w:autoSpaceDN w:val="0"/>
              <w:adjustRightInd w:val="0"/>
              <w:rPr>
                <w:rFonts w:ascii="Arial" w:hAnsi="Arial" w:cs="Arial"/>
                <w:lang w:val="en-US" w:eastAsia="en-US"/>
              </w:rPr>
            </w:pPr>
          </w:p>
        </w:tc>
        <w:tc>
          <w:tcPr>
            <w:tcW w:w="3853" w:type="pct"/>
            <w:gridSpan w:val="3"/>
          </w:tcPr>
          <w:p w:rsidR="00444467" w:rsidRPr="00163D35" w:rsidRDefault="00444467" w:rsidP="00444467">
            <w:pPr>
              <w:rPr>
                <w:rFonts w:ascii="Arial" w:hAnsi="Arial" w:cs="Arial"/>
                <w:lang w:eastAsia="en-US"/>
              </w:rPr>
            </w:pPr>
          </w:p>
        </w:tc>
      </w:tr>
    </w:tbl>
    <w:p w:rsidR="00444467" w:rsidRPr="00444467" w:rsidRDefault="00444467" w:rsidP="00444467">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163D35" w:rsidTr="00163D35">
        <w:trPr>
          <w:cantSplit/>
        </w:trPr>
        <w:tc>
          <w:tcPr>
            <w:tcW w:w="5000" w:type="pct"/>
            <w:gridSpan w:val="4"/>
            <w:shd w:val="clear" w:color="auto" w:fill="D9D9D9" w:themeFill="background1" w:themeFillShade="D9"/>
          </w:tcPr>
          <w:p w:rsidR="00444467" w:rsidRPr="00163D35" w:rsidRDefault="00444467" w:rsidP="00444467">
            <w:pPr>
              <w:keepNext/>
              <w:suppressAutoHyphens/>
              <w:jc w:val="center"/>
              <w:outlineLvl w:val="1"/>
              <w:rPr>
                <w:rFonts w:ascii="Arial" w:hAnsi="Arial" w:cs="Arial"/>
                <w:b/>
                <w:lang w:eastAsia="en-US"/>
              </w:rPr>
            </w:pPr>
            <w:r w:rsidRPr="00163D35">
              <w:rPr>
                <w:rFonts w:ascii="Arial" w:hAnsi="Arial" w:cs="Arial"/>
                <w:b/>
                <w:lang w:eastAsia="en-US"/>
              </w:rPr>
              <w:t>INSURED SCHEME - PAYMENT CERTIFICATE</w:t>
            </w:r>
          </w:p>
        </w:tc>
      </w:tr>
      <w:tr w:rsidR="00444467" w:rsidRPr="00163D35" w:rsidTr="00163D35">
        <w:trPr>
          <w:cantSplit/>
        </w:trPr>
        <w:tc>
          <w:tcPr>
            <w:tcW w:w="5000" w:type="pct"/>
            <w:gridSpan w:val="4"/>
          </w:tcPr>
          <w:p w:rsidR="00444467" w:rsidRPr="00163D35" w:rsidRDefault="00444467" w:rsidP="00444467">
            <w:pPr>
              <w:jc w:val="both"/>
              <w:rPr>
                <w:rFonts w:ascii="Arial" w:hAnsi="Arial" w:cs="Arial"/>
                <w:lang w:eastAsia="en-US"/>
              </w:rPr>
            </w:pPr>
            <w:r w:rsidRPr="00163D35">
              <w:rPr>
                <w:rFonts w:ascii="Arial" w:hAnsi="Arial" w:cs="Arial"/>
                <w:lang w:eastAsia="en-US"/>
              </w:rPr>
              <w:t xml:space="preserve">I understand the </w:t>
            </w:r>
            <w:r w:rsidRPr="007A4D74">
              <w:rPr>
                <w:rFonts w:ascii="Arial" w:hAnsi="Arial" w:cs="Arial"/>
                <w:color w:val="FF0000"/>
                <w:lang w:eastAsia="en-US"/>
              </w:rPr>
              <w:t>XXXX</w:t>
            </w:r>
            <w:r w:rsidRPr="00163D35">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p>
          <w:p w:rsidR="00444467" w:rsidRPr="00163D35" w:rsidRDefault="00444467" w:rsidP="00444467">
            <w:pPr>
              <w:jc w:val="both"/>
              <w:rPr>
                <w:rFonts w:ascii="Arial" w:hAnsi="Arial" w:cs="Arial"/>
                <w:lang w:eastAsia="en-US"/>
              </w:rPr>
            </w:pPr>
          </w:p>
          <w:p w:rsidR="00444467" w:rsidRPr="00163D35" w:rsidRDefault="00444467" w:rsidP="00163D35">
            <w:pPr>
              <w:jc w:val="both"/>
              <w:rPr>
                <w:rFonts w:ascii="Arial" w:hAnsi="Arial" w:cs="Arial"/>
                <w:lang w:eastAsia="en-US"/>
              </w:rPr>
            </w:pPr>
            <w:r w:rsidRPr="00163D35">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AF1279">
              <w:rPr>
                <w:rFonts w:ascii="Arial" w:hAnsi="Arial" w:cs="Arial"/>
                <w:lang w:eastAsia="en-US"/>
              </w:rPr>
              <w:t>.</w:t>
            </w:r>
          </w:p>
        </w:tc>
      </w:tr>
      <w:tr w:rsidR="00444467" w:rsidRPr="00163D35" w:rsidTr="00163D35">
        <w:trPr>
          <w:cantSplit/>
        </w:trPr>
        <w:tc>
          <w:tcPr>
            <w:tcW w:w="5000" w:type="pct"/>
            <w:gridSpan w:val="4"/>
          </w:tcPr>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 xml:space="preserve">Payment instructions </w:t>
            </w:r>
          </w:p>
          <w:p w:rsidR="00444467" w:rsidRPr="00163D35" w:rsidRDefault="00444467" w:rsidP="00444467">
            <w:pPr>
              <w:jc w:val="both"/>
              <w:rPr>
                <w:rFonts w:ascii="Arial" w:hAnsi="Arial" w:cs="Arial"/>
                <w:lang w:eastAsia="en-US"/>
              </w:rPr>
            </w:pPr>
            <w:r w:rsidRPr="00163D35">
              <w:rPr>
                <w:rFonts w:ascii="Arial" w:hAnsi="Arial" w:cs="Arial"/>
                <w:lang w:eastAsia="en-US"/>
              </w:rPr>
              <w:t>If the transfer value becomes payable, the payment to the Scheme Administrator or Insurance Company should be made to</w:t>
            </w:r>
          </w:p>
          <w:p w:rsidR="00444467" w:rsidRPr="007A4D74" w:rsidRDefault="00444467" w:rsidP="00163D35">
            <w:pPr>
              <w:autoSpaceDE w:val="0"/>
              <w:autoSpaceDN w:val="0"/>
              <w:adjustRightInd w:val="0"/>
              <w:rPr>
                <w:rFonts w:ascii="Arial" w:hAnsi="Arial" w:cs="Arial"/>
                <w:bCs/>
                <w:lang w:val="en-US" w:eastAsia="en-US"/>
              </w:rPr>
            </w:pPr>
            <w:r w:rsidRPr="007A4D74">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444467" w:rsidRPr="00163D35" w:rsidTr="00163D35">
        <w:tc>
          <w:tcPr>
            <w:tcW w:w="1147" w:type="pct"/>
          </w:tcPr>
          <w:p w:rsidR="00444467" w:rsidRPr="00163D35" w:rsidRDefault="00444467" w:rsidP="00444467">
            <w:pPr>
              <w:autoSpaceDE w:val="0"/>
              <w:autoSpaceDN w:val="0"/>
              <w:adjustRightInd w:val="0"/>
              <w:rPr>
                <w:rFonts w:ascii="Arial" w:hAnsi="Arial" w:cs="Arial"/>
                <w:b/>
                <w:bCs/>
                <w:lang w:val="en-US" w:eastAsia="en-US"/>
              </w:rPr>
            </w:pPr>
          </w:p>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Signature of authorised person</w:t>
            </w:r>
          </w:p>
          <w:p w:rsidR="00444467" w:rsidRPr="00163D35" w:rsidRDefault="00444467" w:rsidP="00444467">
            <w:pPr>
              <w:autoSpaceDE w:val="0"/>
              <w:autoSpaceDN w:val="0"/>
              <w:adjustRightInd w:val="0"/>
              <w:rPr>
                <w:rFonts w:ascii="Arial" w:hAnsi="Arial" w:cs="Arial"/>
                <w:lang w:val="en-US" w:eastAsia="en-US"/>
              </w:rPr>
            </w:pPr>
          </w:p>
        </w:tc>
        <w:tc>
          <w:tcPr>
            <w:tcW w:w="2366" w:type="pct"/>
          </w:tcPr>
          <w:p w:rsidR="00444467" w:rsidRPr="00163D35" w:rsidRDefault="00444467" w:rsidP="00444467">
            <w:pPr>
              <w:rPr>
                <w:rFonts w:ascii="Arial" w:hAnsi="Arial" w:cs="Arial"/>
                <w:lang w:eastAsia="en-US"/>
              </w:rPr>
            </w:pPr>
          </w:p>
        </w:tc>
        <w:tc>
          <w:tcPr>
            <w:tcW w:w="728" w:type="pct"/>
          </w:tcPr>
          <w:p w:rsidR="00444467" w:rsidRPr="00163D35" w:rsidRDefault="00444467" w:rsidP="00444467">
            <w:pPr>
              <w:rPr>
                <w:rFonts w:ascii="Arial" w:hAnsi="Arial" w:cs="Arial"/>
                <w:lang w:eastAsia="en-US"/>
              </w:rPr>
            </w:pPr>
          </w:p>
          <w:p w:rsidR="00444467" w:rsidRPr="00163D35" w:rsidRDefault="00444467" w:rsidP="00444467">
            <w:pPr>
              <w:keepNext/>
              <w:suppressAutoHyphens/>
              <w:jc w:val="center"/>
              <w:outlineLvl w:val="1"/>
              <w:rPr>
                <w:rFonts w:ascii="Arial" w:hAnsi="Arial" w:cs="Arial"/>
                <w:b/>
                <w:lang w:eastAsia="en-US"/>
              </w:rPr>
            </w:pPr>
            <w:r w:rsidRPr="00163D35">
              <w:rPr>
                <w:rFonts w:ascii="Arial" w:hAnsi="Arial" w:cs="Arial"/>
                <w:b/>
                <w:lang w:eastAsia="en-US"/>
              </w:rPr>
              <w:t>Date</w:t>
            </w:r>
          </w:p>
        </w:tc>
        <w:tc>
          <w:tcPr>
            <w:tcW w:w="759" w:type="pct"/>
          </w:tcPr>
          <w:p w:rsidR="00444467" w:rsidRPr="00163D35" w:rsidRDefault="00444467" w:rsidP="00444467">
            <w:pPr>
              <w:rPr>
                <w:rFonts w:ascii="Arial" w:hAnsi="Arial" w:cs="Arial"/>
                <w:lang w:eastAsia="en-US"/>
              </w:rPr>
            </w:pPr>
          </w:p>
        </w:tc>
      </w:tr>
      <w:tr w:rsidR="00444467" w:rsidRPr="00163D35" w:rsidTr="00163D35">
        <w:trPr>
          <w:cantSplit/>
        </w:trPr>
        <w:tc>
          <w:tcPr>
            <w:tcW w:w="1147" w:type="pct"/>
          </w:tcPr>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Full name</w:t>
            </w:r>
          </w:p>
          <w:p w:rsidR="00444467" w:rsidRPr="00163D35" w:rsidRDefault="00444467" w:rsidP="00444467">
            <w:pPr>
              <w:autoSpaceDE w:val="0"/>
              <w:autoSpaceDN w:val="0"/>
              <w:adjustRightInd w:val="0"/>
              <w:rPr>
                <w:rFonts w:ascii="Arial" w:hAnsi="Arial" w:cs="Arial"/>
                <w:b/>
                <w:bCs/>
                <w:lang w:val="en-US" w:eastAsia="en-US"/>
              </w:rPr>
            </w:pPr>
            <w:r w:rsidRPr="00163D35">
              <w:rPr>
                <w:rFonts w:ascii="Arial" w:hAnsi="Arial" w:cs="Arial"/>
                <w:b/>
                <w:bCs/>
                <w:lang w:val="en-US" w:eastAsia="en-US"/>
              </w:rPr>
              <w:t>and position</w:t>
            </w:r>
          </w:p>
          <w:p w:rsidR="00444467" w:rsidRPr="00163D35" w:rsidRDefault="00444467" w:rsidP="00444467">
            <w:pPr>
              <w:autoSpaceDE w:val="0"/>
              <w:autoSpaceDN w:val="0"/>
              <w:adjustRightInd w:val="0"/>
              <w:rPr>
                <w:rFonts w:ascii="Arial" w:hAnsi="Arial" w:cs="Arial"/>
                <w:lang w:val="en-US" w:eastAsia="en-US"/>
              </w:rPr>
            </w:pPr>
          </w:p>
        </w:tc>
        <w:tc>
          <w:tcPr>
            <w:tcW w:w="3853" w:type="pct"/>
            <w:gridSpan w:val="3"/>
          </w:tcPr>
          <w:p w:rsidR="00444467" w:rsidRPr="00163D35" w:rsidRDefault="00444467" w:rsidP="00444467">
            <w:pPr>
              <w:rPr>
                <w:rFonts w:ascii="Arial" w:hAnsi="Arial" w:cs="Arial"/>
                <w:lang w:eastAsia="en-US"/>
              </w:rPr>
            </w:pPr>
          </w:p>
        </w:tc>
      </w:tr>
    </w:tbl>
    <w:p w:rsidR="00163D35" w:rsidRDefault="00163D35" w:rsidP="00444467">
      <w:pPr>
        <w:autoSpaceDE w:val="0"/>
        <w:autoSpaceDN w:val="0"/>
        <w:adjustRightInd w:val="0"/>
        <w:rPr>
          <w:rFonts w:ascii="Arial" w:hAnsi="Arial" w:cs="Arial"/>
          <w:b/>
          <w:bCs/>
          <w:sz w:val="40"/>
          <w:lang w:val="en-US" w:eastAsia="en-US"/>
        </w:rPr>
      </w:pPr>
    </w:p>
    <w:p w:rsidR="00163D35" w:rsidRDefault="00163D35" w:rsidP="00163D35">
      <w:pPr>
        <w:autoSpaceDE w:val="0"/>
        <w:autoSpaceDN w:val="0"/>
        <w:adjustRightInd w:val="0"/>
        <w:jc w:val="center"/>
        <w:rPr>
          <w:rFonts w:ascii="Arial" w:hAnsi="Arial" w:cs="Arial"/>
          <w:sz w:val="40"/>
          <w:lang w:val="en-US" w:eastAsia="en-US"/>
        </w:rPr>
        <w:sectPr w:rsidR="00163D35" w:rsidSect="00D006EB">
          <w:headerReference w:type="default" r:id="rId29"/>
          <w:pgSz w:w="11906" w:h="16838"/>
          <w:pgMar w:top="1440" w:right="1080" w:bottom="1440" w:left="1080" w:header="708" w:footer="708" w:gutter="0"/>
          <w:cols w:space="708"/>
          <w:docGrid w:linePitch="360"/>
        </w:sectPr>
      </w:pPr>
    </w:p>
    <w:p w:rsidR="00444467" w:rsidRPr="00444467" w:rsidRDefault="00444467" w:rsidP="00444467">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7"/>
        <w:gridCol w:w="2530"/>
        <w:gridCol w:w="16"/>
        <w:gridCol w:w="7185"/>
        <w:gridCol w:w="8"/>
      </w:tblGrid>
      <w:tr w:rsidR="00444467" w:rsidRPr="007D77CB" w:rsidTr="003E1260">
        <w:trPr>
          <w:cantSplit/>
        </w:trPr>
        <w:tc>
          <w:tcPr>
            <w:tcW w:w="5000" w:type="pct"/>
            <w:gridSpan w:val="5"/>
          </w:tcPr>
          <w:p w:rsidR="00444467" w:rsidRPr="007A4D74" w:rsidRDefault="00444467" w:rsidP="00444467">
            <w:pPr>
              <w:autoSpaceDE w:val="0"/>
              <w:autoSpaceDN w:val="0"/>
              <w:adjustRightInd w:val="0"/>
              <w:jc w:val="both"/>
              <w:rPr>
                <w:rFonts w:ascii="Arial" w:hAnsi="Arial" w:cs="Arial"/>
                <w:color w:val="FF0000"/>
                <w:lang w:val="en-US" w:eastAsia="en-US"/>
              </w:rPr>
            </w:pPr>
            <w:r w:rsidRPr="007D77CB">
              <w:rPr>
                <w:rFonts w:ascii="Arial" w:hAnsi="Arial" w:cs="Arial"/>
                <w:lang w:val="en-US" w:eastAsia="en-US"/>
              </w:rPr>
              <w:t xml:space="preserve">Please complete this form if you want the value of your Local Government Pension Scheme (LGPS) rights held in the </w:t>
            </w:r>
            <w:r w:rsidRPr="007A4D74">
              <w:rPr>
                <w:rFonts w:ascii="Arial" w:hAnsi="Arial" w:cs="Arial"/>
                <w:color w:val="FF0000"/>
                <w:lang w:val="en-US" w:eastAsia="en-US"/>
              </w:rPr>
              <w:t>XXXX</w:t>
            </w:r>
            <w:r w:rsidRPr="007D77CB">
              <w:rPr>
                <w:rFonts w:ascii="Arial" w:hAnsi="Arial" w:cs="Arial"/>
                <w:lang w:val="en-US" w:eastAsia="en-US"/>
              </w:rPr>
              <w:t xml:space="preserve"> Pension Fund to be transferred to another scheme. Return the completed form to us at: </w:t>
            </w:r>
            <w:r w:rsidRPr="007A4D74">
              <w:rPr>
                <w:rFonts w:ascii="Arial" w:hAnsi="Arial" w:cs="Arial"/>
                <w:color w:val="FF0000"/>
                <w:lang w:val="en-US" w:eastAsia="en-US"/>
              </w:rPr>
              <w:t>[Administering authority to enter relevant address]</w:t>
            </w:r>
          </w:p>
          <w:p w:rsidR="008D3088" w:rsidRPr="007D77CB" w:rsidRDefault="008D3088" w:rsidP="00444467">
            <w:pPr>
              <w:autoSpaceDE w:val="0"/>
              <w:autoSpaceDN w:val="0"/>
              <w:adjustRightInd w:val="0"/>
              <w:ind w:right="651"/>
              <w:jc w:val="both"/>
              <w:rPr>
                <w:rFonts w:ascii="Arial" w:hAnsi="Arial" w:cs="Arial"/>
                <w:b/>
                <w:lang w:val="en-US" w:eastAsia="en-US"/>
              </w:rPr>
            </w:pPr>
          </w:p>
          <w:p w:rsidR="008D3088" w:rsidRPr="007D77CB" w:rsidRDefault="008D3088" w:rsidP="00713F18">
            <w:pPr>
              <w:autoSpaceDE w:val="0"/>
              <w:autoSpaceDN w:val="0"/>
              <w:adjustRightInd w:val="0"/>
              <w:jc w:val="both"/>
              <w:rPr>
                <w:rFonts w:ascii="Arial" w:hAnsi="Arial" w:cs="Arial"/>
                <w:b/>
                <w:lang w:val="en-US" w:eastAsia="en-US"/>
              </w:rPr>
            </w:pPr>
            <w:r w:rsidRPr="007D77CB">
              <w:rPr>
                <w:rFonts w:ascii="Arial" w:hAnsi="Arial" w:cs="Arial"/>
                <w:b/>
                <w:lang w:val="en-US" w:eastAsia="en-US"/>
              </w:rPr>
              <w:t>Y</w:t>
            </w:r>
            <w:r w:rsidR="00444467" w:rsidRPr="007D77CB">
              <w:rPr>
                <w:rFonts w:ascii="Arial" w:hAnsi="Arial" w:cs="Arial"/>
                <w:b/>
                <w:lang w:val="en-US" w:eastAsia="en-US"/>
              </w:rPr>
              <w:t xml:space="preserve">ou must return this form within three months after the calculation date shown on your transfer value statement </w:t>
            </w:r>
            <w:r w:rsidR="00DB3E9A" w:rsidRPr="007D77CB">
              <w:rPr>
                <w:rFonts w:ascii="Arial" w:hAnsi="Arial" w:cs="Arial"/>
                <w:b/>
                <w:lang w:val="en-US" w:eastAsia="en-US"/>
              </w:rPr>
              <w:t xml:space="preserve">or, if earlier, </w:t>
            </w:r>
            <w:r w:rsidR="00DB3E9A" w:rsidRPr="007D77CB">
              <w:rPr>
                <w:rFonts w:ascii="Arial" w:hAnsi="Arial" w:cs="Arial"/>
                <w:b/>
                <w:lang w:eastAsia="en-US"/>
              </w:rPr>
              <w:t xml:space="preserve">the date which falls 12 months before your Normal Pension Age under the LGPS, </w:t>
            </w:r>
            <w:r w:rsidR="00DB3E9A" w:rsidRPr="007D77CB">
              <w:rPr>
                <w:rFonts w:ascii="Arial" w:hAnsi="Arial" w:cs="Arial"/>
                <w:b/>
                <w:lang w:val="en-US" w:eastAsia="en-US"/>
              </w:rPr>
              <w:t>if you wish to proceed with the transfer.</w:t>
            </w:r>
            <w:r w:rsidR="00DB3E9A" w:rsidRPr="007D77CB">
              <w:rPr>
                <w:rFonts w:ascii="Arial" w:hAnsi="Arial" w:cs="Arial"/>
                <w:lang w:val="en-US" w:eastAsia="en-US"/>
              </w:rPr>
              <w:t xml:space="preserve"> </w:t>
            </w:r>
          </w:p>
          <w:p w:rsidR="008D3088" w:rsidRPr="007D77CB" w:rsidRDefault="008D3088" w:rsidP="00713F18">
            <w:pPr>
              <w:autoSpaceDE w:val="0"/>
              <w:autoSpaceDN w:val="0"/>
              <w:adjustRightInd w:val="0"/>
              <w:jc w:val="both"/>
              <w:rPr>
                <w:rFonts w:ascii="Arial" w:hAnsi="Arial" w:cs="Arial"/>
                <w:b/>
                <w:lang w:val="en-US" w:eastAsia="en-US"/>
              </w:rPr>
            </w:pPr>
          </w:p>
          <w:p w:rsidR="00444467" w:rsidRPr="007A4D74" w:rsidRDefault="00444467" w:rsidP="00713F18">
            <w:pPr>
              <w:autoSpaceDE w:val="0"/>
              <w:autoSpaceDN w:val="0"/>
              <w:adjustRightInd w:val="0"/>
              <w:jc w:val="both"/>
              <w:rPr>
                <w:rFonts w:ascii="Arial" w:hAnsi="Arial" w:cs="Arial"/>
                <w:color w:val="FF0000"/>
                <w:lang w:val="en-US" w:eastAsia="en-US"/>
              </w:rPr>
            </w:pPr>
            <w:r w:rsidRPr="007D77CB">
              <w:rPr>
                <w:rFonts w:ascii="Arial" w:hAnsi="Arial" w:cs="Arial"/>
                <w:lang w:val="en-US" w:eastAsia="en-US"/>
              </w:rPr>
              <w:t xml:space="preserve">Please note that we cannot pay the transfer value until or unless we receive and are satisfied with the Receiving Scheme Discharge Form which </w:t>
            </w:r>
            <w:r w:rsidRPr="007A4D74">
              <w:rPr>
                <w:rFonts w:ascii="Arial" w:hAnsi="Arial" w:cs="Arial"/>
                <w:color w:val="FF0000"/>
                <w:lang w:val="en-US" w:eastAsia="en-US"/>
              </w:rPr>
              <w:t>[administering authority to enter appropriate wording e.g.</w:t>
            </w:r>
          </w:p>
          <w:p w:rsidR="00444467" w:rsidRPr="007A4D74" w:rsidRDefault="00444467" w:rsidP="00DC6CA4">
            <w:pPr>
              <w:numPr>
                <w:ilvl w:val="0"/>
                <w:numId w:val="98"/>
              </w:numPr>
              <w:autoSpaceDE w:val="0"/>
              <w:autoSpaceDN w:val="0"/>
              <w:adjustRightInd w:val="0"/>
              <w:jc w:val="both"/>
              <w:rPr>
                <w:rFonts w:ascii="Arial" w:hAnsi="Arial" w:cs="Arial"/>
                <w:color w:val="FF0000"/>
                <w:lang w:val="en-US" w:eastAsia="en-US"/>
              </w:rPr>
            </w:pPr>
            <w:r w:rsidRPr="007A4D74">
              <w:rPr>
                <w:rFonts w:ascii="Arial" w:hAnsi="Arial" w:cs="Arial"/>
                <w:color w:val="FF0000"/>
                <w:lang w:val="en-US" w:eastAsia="en-US"/>
              </w:rPr>
              <w:t>you should get your new scheme to complete and return to you so that you can attach it to this form, or</w:t>
            </w:r>
          </w:p>
          <w:p w:rsidR="00444467" w:rsidRPr="007A4D74" w:rsidRDefault="00444467" w:rsidP="00DC6CA4">
            <w:pPr>
              <w:numPr>
                <w:ilvl w:val="0"/>
                <w:numId w:val="98"/>
              </w:numPr>
              <w:autoSpaceDE w:val="0"/>
              <w:autoSpaceDN w:val="0"/>
              <w:adjustRightInd w:val="0"/>
              <w:jc w:val="both"/>
              <w:rPr>
                <w:rFonts w:ascii="Arial" w:hAnsi="Arial" w:cs="Arial"/>
                <w:lang w:val="en-US" w:eastAsia="en-US"/>
              </w:rPr>
            </w:pPr>
            <w:r w:rsidRPr="007A4D74">
              <w:rPr>
                <w:rFonts w:ascii="Arial" w:hAnsi="Arial" w:cs="Arial"/>
                <w:color w:val="FF0000"/>
                <w:lang w:val="en-US" w:eastAsia="en-US"/>
              </w:rPr>
              <w:t>we have asked your new scheme to complete and return to the Pensions Section]</w:t>
            </w:r>
          </w:p>
          <w:p w:rsidR="00444467" w:rsidRPr="007A4D74" w:rsidRDefault="00444467" w:rsidP="00713F18">
            <w:pPr>
              <w:autoSpaceDE w:val="0"/>
              <w:autoSpaceDN w:val="0"/>
              <w:adjustRightInd w:val="0"/>
              <w:jc w:val="both"/>
              <w:rPr>
                <w:rFonts w:ascii="Arial" w:hAnsi="Arial" w:cs="Arial"/>
                <w:lang w:val="en-US" w:eastAsia="en-US"/>
              </w:rPr>
            </w:pPr>
          </w:p>
          <w:p w:rsidR="00444467" w:rsidRPr="007A4D74" w:rsidRDefault="00444467" w:rsidP="000D26B9">
            <w:pPr>
              <w:rPr>
                <w:rFonts w:ascii="Arial" w:hAnsi="Arial" w:cs="Arial"/>
                <w:color w:val="FF0000"/>
                <w:lang w:eastAsia="en-US"/>
              </w:rPr>
            </w:pPr>
            <w:r w:rsidRPr="007A4D74">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7D77CB" w:rsidRDefault="00444467" w:rsidP="00444467">
            <w:pPr>
              <w:autoSpaceDE w:val="0"/>
              <w:autoSpaceDN w:val="0"/>
              <w:adjustRightInd w:val="0"/>
              <w:jc w:val="both"/>
              <w:rPr>
                <w:rFonts w:ascii="Arial" w:hAnsi="Arial" w:cs="Arial"/>
                <w:lang w:val="en-US" w:eastAsia="en-US"/>
              </w:rPr>
            </w:pPr>
          </w:p>
        </w:tc>
      </w:tr>
      <w:tr w:rsidR="00636085" w:rsidRPr="007D77CB" w:rsidTr="000803FF">
        <w:trPr>
          <w:cantSplit/>
          <w:trHeight w:val="432"/>
        </w:trPr>
        <w:tc>
          <w:tcPr>
            <w:tcW w:w="500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36085" w:rsidRPr="007D77CB" w:rsidRDefault="00271461" w:rsidP="007A4D74">
            <w:pPr>
              <w:rPr>
                <w:rFonts w:ascii="Arial" w:hAnsi="Arial" w:cs="Arial"/>
                <w:b/>
                <w:lang w:eastAsia="en-US"/>
              </w:rPr>
            </w:pPr>
            <w:r w:rsidRPr="007D77CB">
              <w:rPr>
                <w:rFonts w:ascii="Arial" w:hAnsi="Arial" w:cs="Arial"/>
                <w:b/>
                <w:lang w:eastAsia="en-US"/>
              </w:rPr>
              <w:t xml:space="preserve">ABOUT YOU AND THE REGISTERED PENSION SCHEME </w:t>
            </w:r>
            <w:del w:id="409" w:author="Jayne Wiberg" w:date="2019-12-20T15:07:00Z">
              <w:r w:rsidRPr="007D77CB" w:rsidDel="007A4D74">
                <w:rPr>
                  <w:rFonts w:ascii="Arial" w:hAnsi="Arial" w:cs="Arial"/>
                  <w:b/>
                  <w:lang w:eastAsia="en-US"/>
                </w:rPr>
                <w:delText xml:space="preserve">TO WHICH </w:delText>
              </w:r>
            </w:del>
            <w:r w:rsidRPr="007D77CB">
              <w:rPr>
                <w:rFonts w:ascii="Arial" w:hAnsi="Arial" w:cs="Arial"/>
                <w:b/>
                <w:lang w:eastAsia="en-US"/>
              </w:rPr>
              <w:t xml:space="preserve">YOU </w:t>
            </w:r>
            <w:ins w:id="410" w:author="Jayne Wiberg" w:date="2019-12-20T15:07:00Z">
              <w:r w:rsidR="007A4D74">
                <w:rPr>
                  <w:rFonts w:ascii="Arial" w:hAnsi="Arial" w:cs="Arial"/>
                  <w:b/>
                  <w:lang w:eastAsia="en-US"/>
                </w:rPr>
                <w:t xml:space="preserve">ARE </w:t>
              </w:r>
            </w:ins>
            <w:r w:rsidRPr="007D77CB">
              <w:rPr>
                <w:rFonts w:ascii="Arial" w:hAnsi="Arial" w:cs="Arial"/>
                <w:b/>
                <w:lang w:eastAsia="en-US"/>
              </w:rPr>
              <w:t>ELECT</w:t>
            </w:r>
            <w:ins w:id="411" w:author="Jayne Wiberg" w:date="2019-12-20T15:07:00Z">
              <w:r w:rsidR="007A4D74">
                <w:rPr>
                  <w:rFonts w:ascii="Arial" w:hAnsi="Arial" w:cs="Arial"/>
                  <w:b/>
                  <w:lang w:eastAsia="en-US"/>
                </w:rPr>
                <w:t>ING</w:t>
              </w:r>
            </w:ins>
            <w:r w:rsidRPr="007D77CB">
              <w:rPr>
                <w:rFonts w:ascii="Arial" w:hAnsi="Arial" w:cs="Arial"/>
                <w:b/>
                <w:lang w:eastAsia="en-US"/>
              </w:rPr>
              <w:t xml:space="preserve"> TO TRANSFER YOUR LGPS BENEFITS</w:t>
            </w:r>
            <w:ins w:id="412" w:author="Jayne Wiberg" w:date="2019-12-20T15:07:00Z">
              <w:r w:rsidR="007A4D74">
                <w:rPr>
                  <w:rFonts w:ascii="Arial" w:hAnsi="Arial" w:cs="Arial"/>
                  <w:b/>
                  <w:lang w:eastAsia="en-US"/>
                </w:rPr>
                <w:t xml:space="preserve"> TO</w:t>
              </w:r>
            </w:ins>
          </w:p>
        </w:tc>
      </w:tr>
      <w:tr w:rsidR="00636085"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636085" w:rsidRPr="007D77CB" w:rsidRDefault="00636085" w:rsidP="00DC6CA4">
            <w:pPr>
              <w:pStyle w:val="ListParagraph"/>
              <w:numPr>
                <w:ilvl w:val="0"/>
                <w:numId w:val="64"/>
              </w:numPr>
              <w:autoSpaceDE w:val="0"/>
              <w:autoSpaceDN w:val="0"/>
              <w:adjustRightInd w:val="0"/>
              <w:ind w:left="332" w:hanging="284"/>
              <w:rPr>
                <w:rFonts w:ascii="Arial" w:hAnsi="Arial" w:cs="Arial"/>
                <w:b/>
                <w:bCs/>
                <w:lang w:val="en-US" w:eastAsia="en-US"/>
              </w:rPr>
            </w:pPr>
            <w:r w:rsidRPr="007D77CB">
              <w:rPr>
                <w:rFonts w:ascii="Arial" w:hAnsi="Arial" w:cs="Arial"/>
                <w:b/>
                <w:bCs/>
                <w:lang w:val="en-US" w:eastAsia="en-US"/>
              </w:rPr>
              <w:t>Title</w:t>
            </w:r>
          </w:p>
        </w:tc>
        <w:tc>
          <w:tcPr>
            <w:tcW w:w="3690" w:type="pct"/>
            <w:gridSpan w:val="2"/>
            <w:tcBorders>
              <w:top w:val="single" w:sz="6" w:space="0" w:color="auto"/>
              <w:left w:val="single" w:sz="6" w:space="0" w:color="auto"/>
              <w:bottom w:val="single" w:sz="6" w:space="0" w:color="auto"/>
              <w:right w:val="single" w:sz="6" w:space="0" w:color="auto"/>
            </w:tcBorders>
          </w:tcPr>
          <w:p w:rsidR="00636085" w:rsidRPr="007D77CB" w:rsidRDefault="00636085" w:rsidP="00444467">
            <w:pPr>
              <w:rPr>
                <w:rFonts w:ascii="Arial" w:hAnsi="Arial" w:cs="Arial"/>
                <w:lang w:eastAsia="en-US"/>
              </w:rPr>
            </w:pPr>
          </w:p>
        </w:tc>
      </w:tr>
      <w:tr w:rsidR="00444467"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autoSpaceDE w:val="0"/>
              <w:autoSpaceDN w:val="0"/>
              <w:adjustRightInd w:val="0"/>
              <w:ind w:left="332" w:hanging="284"/>
              <w:rPr>
                <w:rFonts w:ascii="Arial" w:hAnsi="Arial" w:cs="Arial"/>
                <w:lang w:val="en-US" w:eastAsia="en-US"/>
              </w:rPr>
            </w:pPr>
            <w:r w:rsidRPr="007D77CB">
              <w:rPr>
                <w:rFonts w:ascii="Arial" w:hAnsi="Arial" w:cs="Arial"/>
                <w:b/>
                <w:bCs/>
                <w:lang w:val="en-US" w:eastAsia="en-US"/>
              </w:rPr>
              <w:t>Surname</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c>
      </w:tr>
      <w:tr w:rsidR="00444467"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autoSpaceDE w:val="0"/>
              <w:autoSpaceDN w:val="0"/>
              <w:adjustRightInd w:val="0"/>
              <w:ind w:left="332" w:hanging="284"/>
              <w:rPr>
                <w:rFonts w:ascii="Arial" w:hAnsi="Arial" w:cs="Arial"/>
                <w:b/>
                <w:bCs/>
                <w:lang w:val="en-US" w:eastAsia="en-US"/>
              </w:rPr>
            </w:pPr>
            <w:r w:rsidRPr="007D77CB">
              <w:rPr>
                <w:rFonts w:ascii="Arial" w:hAnsi="Arial" w:cs="Arial"/>
                <w:b/>
                <w:lang w:val="en-US" w:eastAsia="en-US"/>
              </w:rPr>
              <w:t>Forename(s)</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c>
      </w:tr>
      <w:tr w:rsidR="00444467"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autoSpaceDE w:val="0"/>
              <w:autoSpaceDN w:val="0"/>
              <w:adjustRightInd w:val="0"/>
              <w:ind w:left="332" w:hanging="284"/>
              <w:rPr>
                <w:rFonts w:ascii="Arial" w:hAnsi="Arial" w:cs="Arial"/>
                <w:b/>
                <w:lang w:val="en-US" w:eastAsia="en-US"/>
              </w:rPr>
            </w:pPr>
            <w:r w:rsidRPr="007D77CB">
              <w:rPr>
                <w:rFonts w:ascii="Arial" w:hAnsi="Arial" w:cs="Arial"/>
                <w:b/>
                <w:bCs/>
                <w:lang w:val="en-US" w:eastAsia="en-US"/>
              </w:rPr>
              <w:t>Date of birth</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636085" w:rsidRPr="007D77CB" w:rsidTr="00636085">
              <w:tc>
                <w:tcPr>
                  <w:tcW w:w="2188" w:type="dxa"/>
                </w:tcPr>
                <w:p w:rsidR="00636085" w:rsidRPr="007D77CB" w:rsidRDefault="00636085" w:rsidP="00444467">
                  <w:pPr>
                    <w:rPr>
                      <w:rFonts w:ascii="Arial" w:hAnsi="Arial" w:cs="Arial"/>
                      <w:lang w:eastAsia="en-US"/>
                    </w:rPr>
                  </w:pPr>
                </w:p>
                <w:p w:rsidR="00636085" w:rsidRPr="007D77CB" w:rsidRDefault="00636085" w:rsidP="00444467">
                  <w:pPr>
                    <w:rPr>
                      <w:rFonts w:ascii="Arial" w:hAnsi="Arial" w:cs="Arial"/>
                      <w:lang w:eastAsia="en-US"/>
                    </w:rPr>
                  </w:pPr>
                </w:p>
              </w:tc>
              <w:tc>
                <w:tcPr>
                  <w:tcW w:w="2189" w:type="dxa"/>
                </w:tcPr>
                <w:p w:rsidR="00636085" w:rsidRPr="007D77CB" w:rsidRDefault="00636085" w:rsidP="00444467">
                  <w:pPr>
                    <w:rPr>
                      <w:rFonts w:ascii="Arial" w:hAnsi="Arial" w:cs="Arial"/>
                      <w:lang w:eastAsia="en-US"/>
                    </w:rPr>
                  </w:pPr>
                </w:p>
              </w:tc>
              <w:tc>
                <w:tcPr>
                  <w:tcW w:w="2189" w:type="dxa"/>
                </w:tcPr>
                <w:p w:rsidR="00636085" w:rsidRPr="007D77CB" w:rsidRDefault="00636085" w:rsidP="00444467">
                  <w:pPr>
                    <w:rPr>
                      <w:rFonts w:ascii="Arial" w:hAnsi="Arial" w:cs="Arial"/>
                      <w:lang w:eastAsia="en-US"/>
                    </w:rPr>
                  </w:pPr>
                </w:p>
              </w:tc>
            </w:tr>
          </w:tbl>
          <w:p w:rsidR="00636085" w:rsidRPr="007D77CB" w:rsidRDefault="00636085" w:rsidP="00444467">
            <w:pPr>
              <w:rPr>
                <w:rFonts w:ascii="Arial" w:hAnsi="Arial" w:cs="Arial"/>
                <w:lang w:eastAsia="en-US"/>
              </w:rPr>
            </w:pPr>
          </w:p>
        </w:tc>
      </w:tr>
      <w:tr w:rsidR="00444467"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autoSpaceDE w:val="0"/>
              <w:autoSpaceDN w:val="0"/>
              <w:adjustRightInd w:val="0"/>
              <w:ind w:left="332" w:hanging="284"/>
              <w:rPr>
                <w:rFonts w:ascii="Arial" w:hAnsi="Arial" w:cs="Arial"/>
                <w:b/>
                <w:bCs/>
                <w:lang w:val="en-US" w:eastAsia="en-US"/>
              </w:rPr>
            </w:pPr>
            <w:r w:rsidRPr="007D77CB">
              <w:rPr>
                <w:rFonts w:ascii="Arial" w:hAnsi="Arial" w:cs="Arial"/>
                <w:b/>
                <w:bCs/>
                <w:lang w:val="en-US" w:eastAsia="en-US"/>
              </w:rPr>
              <w:t xml:space="preserve">National Insurance </w:t>
            </w:r>
          </w:p>
          <w:p w:rsidR="00444467" w:rsidRPr="007D77CB" w:rsidRDefault="00444467" w:rsidP="003E1260">
            <w:pPr>
              <w:pStyle w:val="ListParagraph"/>
              <w:autoSpaceDE w:val="0"/>
              <w:autoSpaceDN w:val="0"/>
              <w:adjustRightInd w:val="0"/>
              <w:ind w:left="332"/>
              <w:rPr>
                <w:rFonts w:ascii="Arial" w:hAnsi="Arial" w:cs="Arial"/>
                <w:b/>
                <w:lang w:val="en-US" w:eastAsia="en-US"/>
              </w:rPr>
            </w:pPr>
            <w:r w:rsidRPr="007D77CB">
              <w:rPr>
                <w:rFonts w:ascii="Arial" w:hAnsi="Arial" w:cs="Arial"/>
                <w:b/>
                <w:bCs/>
                <w:lang w:val="en-US" w:eastAsia="en-US"/>
              </w:rPr>
              <w:t xml:space="preserve">Number </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636085" w:rsidRPr="007D77CB" w:rsidTr="00636085">
              <w:tc>
                <w:tcPr>
                  <w:tcW w:w="729" w:type="dxa"/>
                </w:tcPr>
                <w:p w:rsidR="00636085" w:rsidRPr="007D77CB" w:rsidRDefault="00636085" w:rsidP="00444467">
                  <w:pPr>
                    <w:rPr>
                      <w:rFonts w:ascii="Arial" w:hAnsi="Arial" w:cs="Arial"/>
                      <w:lang w:eastAsia="en-US"/>
                    </w:rPr>
                  </w:pPr>
                </w:p>
                <w:p w:rsidR="00636085" w:rsidRPr="007D77CB" w:rsidRDefault="00636085" w:rsidP="00444467">
                  <w:pPr>
                    <w:rPr>
                      <w:rFonts w:ascii="Arial" w:hAnsi="Arial" w:cs="Arial"/>
                      <w:lang w:eastAsia="en-US"/>
                    </w:rPr>
                  </w:pPr>
                </w:p>
              </w:tc>
              <w:tc>
                <w:tcPr>
                  <w:tcW w:w="729" w:type="dxa"/>
                </w:tcPr>
                <w:p w:rsidR="00636085" w:rsidRPr="007D77CB" w:rsidRDefault="00636085" w:rsidP="00444467">
                  <w:pPr>
                    <w:rPr>
                      <w:rFonts w:ascii="Arial" w:hAnsi="Arial" w:cs="Arial"/>
                      <w:lang w:eastAsia="en-US"/>
                    </w:rPr>
                  </w:pPr>
                </w:p>
              </w:tc>
              <w:tc>
                <w:tcPr>
                  <w:tcW w:w="729" w:type="dxa"/>
                </w:tcPr>
                <w:p w:rsidR="00636085" w:rsidRPr="007D77CB" w:rsidRDefault="00636085" w:rsidP="00444467">
                  <w:pPr>
                    <w:rPr>
                      <w:rFonts w:ascii="Arial" w:hAnsi="Arial" w:cs="Arial"/>
                      <w:lang w:eastAsia="en-US"/>
                    </w:rPr>
                  </w:pPr>
                </w:p>
              </w:tc>
              <w:tc>
                <w:tcPr>
                  <w:tcW w:w="729" w:type="dxa"/>
                </w:tcPr>
                <w:p w:rsidR="00636085" w:rsidRPr="007D77CB" w:rsidRDefault="00636085" w:rsidP="00444467">
                  <w:pPr>
                    <w:rPr>
                      <w:rFonts w:ascii="Arial" w:hAnsi="Arial" w:cs="Arial"/>
                      <w:lang w:eastAsia="en-US"/>
                    </w:rPr>
                  </w:pPr>
                </w:p>
              </w:tc>
              <w:tc>
                <w:tcPr>
                  <w:tcW w:w="730" w:type="dxa"/>
                </w:tcPr>
                <w:p w:rsidR="00636085" w:rsidRPr="007D77CB" w:rsidRDefault="00636085" w:rsidP="00444467">
                  <w:pPr>
                    <w:rPr>
                      <w:rFonts w:ascii="Arial" w:hAnsi="Arial" w:cs="Arial"/>
                      <w:lang w:eastAsia="en-US"/>
                    </w:rPr>
                  </w:pPr>
                </w:p>
              </w:tc>
              <w:tc>
                <w:tcPr>
                  <w:tcW w:w="730" w:type="dxa"/>
                </w:tcPr>
                <w:p w:rsidR="00636085" w:rsidRPr="007D77CB" w:rsidRDefault="00636085" w:rsidP="00444467">
                  <w:pPr>
                    <w:rPr>
                      <w:rFonts w:ascii="Arial" w:hAnsi="Arial" w:cs="Arial"/>
                      <w:lang w:eastAsia="en-US"/>
                    </w:rPr>
                  </w:pPr>
                </w:p>
              </w:tc>
              <w:tc>
                <w:tcPr>
                  <w:tcW w:w="730" w:type="dxa"/>
                </w:tcPr>
                <w:p w:rsidR="00636085" w:rsidRPr="007D77CB" w:rsidRDefault="00636085" w:rsidP="00444467">
                  <w:pPr>
                    <w:rPr>
                      <w:rFonts w:ascii="Arial" w:hAnsi="Arial" w:cs="Arial"/>
                      <w:lang w:eastAsia="en-US"/>
                    </w:rPr>
                  </w:pPr>
                </w:p>
              </w:tc>
              <w:tc>
                <w:tcPr>
                  <w:tcW w:w="730" w:type="dxa"/>
                </w:tcPr>
                <w:p w:rsidR="00636085" w:rsidRPr="007D77CB" w:rsidRDefault="00636085" w:rsidP="00444467">
                  <w:pPr>
                    <w:rPr>
                      <w:rFonts w:ascii="Arial" w:hAnsi="Arial" w:cs="Arial"/>
                      <w:lang w:eastAsia="en-US"/>
                    </w:rPr>
                  </w:pPr>
                </w:p>
              </w:tc>
              <w:tc>
                <w:tcPr>
                  <w:tcW w:w="730" w:type="dxa"/>
                </w:tcPr>
                <w:p w:rsidR="00636085" w:rsidRPr="007D77CB" w:rsidRDefault="00636085" w:rsidP="00444467">
                  <w:pPr>
                    <w:rPr>
                      <w:rFonts w:ascii="Arial" w:hAnsi="Arial" w:cs="Arial"/>
                      <w:lang w:eastAsia="en-US"/>
                    </w:rPr>
                  </w:pPr>
                </w:p>
              </w:tc>
            </w:tr>
          </w:tbl>
          <w:p w:rsidR="00636085" w:rsidRPr="007D77CB" w:rsidRDefault="00636085" w:rsidP="00444467">
            <w:pPr>
              <w:rPr>
                <w:rFonts w:ascii="Arial" w:hAnsi="Arial" w:cs="Arial"/>
                <w:lang w:eastAsia="en-US"/>
              </w:rPr>
            </w:pPr>
          </w:p>
        </w:tc>
      </w:tr>
      <w:tr w:rsidR="00444467" w:rsidRPr="007D77CB" w:rsidTr="000803FF">
        <w:trPr>
          <w:cantSplit/>
          <w:trHeight w:val="432"/>
        </w:trPr>
        <w:tc>
          <w:tcPr>
            <w:tcW w:w="1310" w:type="pct"/>
            <w:gridSpan w:val="3"/>
            <w:vMerge w:val="restart"/>
            <w:tcBorders>
              <w:top w:val="single" w:sz="6" w:space="0" w:color="auto"/>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autoSpaceDE w:val="0"/>
              <w:autoSpaceDN w:val="0"/>
              <w:adjustRightInd w:val="0"/>
              <w:ind w:left="332" w:hanging="284"/>
              <w:rPr>
                <w:rFonts w:ascii="Arial" w:hAnsi="Arial" w:cs="Arial"/>
                <w:b/>
                <w:lang w:val="en-US" w:eastAsia="en-US"/>
              </w:rPr>
            </w:pPr>
            <w:r w:rsidRPr="007D77CB">
              <w:rPr>
                <w:rFonts w:ascii="Arial" w:hAnsi="Arial" w:cs="Arial"/>
                <w:b/>
                <w:lang w:val="en-US" w:eastAsia="en-US"/>
              </w:rPr>
              <w:t>Address</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c>
      </w:tr>
      <w:tr w:rsidR="00444467" w:rsidRPr="007D77CB" w:rsidTr="000803FF">
        <w:trPr>
          <w:cantSplit/>
          <w:trHeight w:val="432"/>
        </w:trPr>
        <w:tc>
          <w:tcPr>
            <w:tcW w:w="1310" w:type="pct"/>
            <w:gridSpan w:val="3"/>
            <w:vMerge/>
            <w:tcBorders>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ind w:left="332" w:hanging="284"/>
              <w:rPr>
                <w:rFonts w:ascii="Arial" w:hAnsi="Arial" w:cs="Arial"/>
                <w:lang w:eastAsia="en-US"/>
              </w:rPr>
            </w:pP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c>
      </w:tr>
      <w:tr w:rsidR="00444467" w:rsidRPr="007D77CB" w:rsidTr="000803FF">
        <w:trPr>
          <w:cantSplit/>
          <w:trHeight w:val="432"/>
        </w:trPr>
        <w:tc>
          <w:tcPr>
            <w:tcW w:w="1310" w:type="pct"/>
            <w:gridSpan w:val="3"/>
            <w:vMerge/>
            <w:tcBorders>
              <w:left w:val="single" w:sz="6" w:space="0" w:color="auto"/>
              <w:bottom w:val="single" w:sz="6" w:space="0" w:color="auto"/>
              <w:right w:val="single" w:sz="6" w:space="0" w:color="auto"/>
            </w:tcBorders>
          </w:tcPr>
          <w:p w:rsidR="00444467" w:rsidRPr="007D77CB" w:rsidRDefault="00444467" w:rsidP="00DC6CA4">
            <w:pPr>
              <w:pStyle w:val="ListParagraph"/>
              <w:numPr>
                <w:ilvl w:val="0"/>
                <w:numId w:val="64"/>
              </w:numPr>
              <w:ind w:left="332" w:hanging="284"/>
              <w:rPr>
                <w:rFonts w:ascii="Arial" w:hAnsi="Arial" w:cs="Arial"/>
                <w:lang w:eastAsia="en-US"/>
              </w:rPr>
            </w:pP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b/>
                <w:lang w:eastAsia="en-US"/>
              </w:rPr>
            </w:pPr>
            <w:r w:rsidRPr="007D77CB">
              <w:rPr>
                <w:rFonts w:ascii="Arial" w:hAnsi="Arial" w:cs="Arial"/>
                <w:b/>
                <w:lang w:eastAsia="en-US"/>
              </w:rPr>
              <w:t>Postcode</w:t>
            </w:r>
          </w:p>
        </w:tc>
      </w:tr>
      <w:tr w:rsidR="00444467" w:rsidRPr="007D77CB" w:rsidTr="000803FF">
        <w:trPr>
          <w:cantSplit/>
          <w:trHeight w:val="4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636085" w:rsidP="00DC6CA4">
            <w:pPr>
              <w:pStyle w:val="ListParagraph"/>
              <w:numPr>
                <w:ilvl w:val="0"/>
                <w:numId w:val="64"/>
              </w:numPr>
              <w:autoSpaceDE w:val="0"/>
              <w:autoSpaceDN w:val="0"/>
              <w:adjustRightInd w:val="0"/>
              <w:ind w:left="332" w:hanging="284"/>
              <w:rPr>
                <w:rFonts w:ascii="Arial" w:hAnsi="Arial" w:cs="Arial"/>
                <w:lang w:val="en-US" w:eastAsia="en-US"/>
              </w:rPr>
            </w:pPr>
            <w:r w:rsidRPr="007D77CB">
              <w:rPr>
                <w:rFonts w:ascii="Arial" w:hAnsi="Arial" w:cs="Arial"/>
                <w:b/>
                <w:bCs/>
                <w:lang w:val="en-US" w:eastAsia="en-US"/>
              </w:rPr>
              <w:t>Name of f</w:t>
            </w:r>
            <w:r w:rsidR="00444467" w:rsidRPr="007D77CB">
              <w:rPr>
                <w:rFonts w:ascii="Arial" w:hAnsi="Arial" w:cs="Arial"/>
                <w:b/>
                <w:bCs/>
                <w:lang w:val="en-US" w:eastAsia="en-US"/>
              </w:rPr>
              <w:t>ormer employer</w:t>
            </w:r>
            <w:r w:rsidRPr="007D77CB">
              <w:rPr>
                <w:rFonts w:ascii="Arial" w:hAnsi="Arial" w:cs="Arial"/>
                <w:b/>
                <w:bCs/>
                <w:lang w:val="en-US" w:eastAsia="en-US"/>
              </w:rPr>
              <w:t xml:space="preserve"> to which this transfer relates</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c>
      </w:tr>
      <w:tr w:rsidR="00444467" w:rsidRPr="007D77CB" w:rsidTr="000803FF">
        <w:trPr>
          <w:cantSplit/>
          <w:trHeight w:val="532"/>
        </w:trPr>
        <w:tc>
          <w:tcPr>
            <w:tcW w:w="1310" w:type="pct"/>
            <w:gridSpan w:val="3"/>
            <w:tcBorders>
              <w:top w:val="single" w:sz="6" w:space="0" w:color="auto"/>
              <w:left w:val="single" w:sz="6" w:space="0" w:color="auto"/>
              <w:bottom w:val="single" w:sz="6" w:space="0" w:color="auto"/>
              <w:right w:val="single" w:sz="6" w:space="0" w:color="auto"/>
            </w:tcBorders>
          </w:tcPr>
          <w:p w:rsidR="00444467" w:rsidRPr="007D77CB" w:rsidRDefault="00636085" w:rsidP="00DC6CA4">
            <w:pPr>
              <w:pStyle w:val="ListParagraph"/>
              <w:numPr>
                <w:ilvl w:val="0"/>
                <w:numId w:val="64"/>
              </w:numPr>
              <w:autoSpaceDE w:val="0"/>
              <w:autoSpaceDN w:val="0"/>
              <w:adjustRightInd w:val="0"/>
              <w:ind w:left="332" w:hanging="284"/>
              <w:rPr>
                <w:rFonts w:ascii="Arial" w:hAnsi="Arial" w:cs="Arial"/>
                <w:b/>
                <w:bCs/>
                <w:lang w:val="en-US" w:eastAsia="en-US"/>
              </w:rPr>
            </w:pPr>
            <w:r w:rsidRPr="007D77CB">
              <w:rPr>
                <w:rFonts w:ascii="Arial" w:hAnsi="Arial" w:cs="Arial"/>
                <w:b/>
                <w:bCs/>
                <w:lang w:val="en-US" w:eastAsia="en-US"/>
              </w:rPr>
              <w:t>Date of l</w:t>
            </w:r>
            <w:r w:rsidR="00444467" w:rsidRPr="007D77CB">
              <w:rPr>
                <w:rFonts w:ascii="Arial" w:hAnsi="Arial" w:cs="Arial"/>
                <w:b/>
                <w:bCs/>
                <w:lang w:val="en-US" w:eastAsia="en-US"/>
              </w:rPr>
              <w:t>eaving</w:t>
            </w:r>
            <w:r w:rsidRPr="007D77CB">
              <w:rPr>
                <w:rFonts w:ascii="Arial" w:hAnsi="Arial" w:cs="Arial"/>
                <w:b/>
                <w:bCs/>
                <w:lang w:val="en-US" w:eastAsia="en-US"/>
              </w:rPr>
              <w:t xml:space="preserve"> LGPS active membership to which this transfer relates</w:t>
            </w:r>
            <w:r w:rsidR="00444467" w:rsidRPr="007D77CB">
              <w:rPr>
                <w:rFonts w:ascii="Arial" w:hAnsi="Arial" w:cs="Arial"/>
                <w:b/>
                <w:bCs/>
                <w:lang w:val="en-US" w:eastAsia="en-US"/>
              </w:rPr>
              <w:t xml:space="preserve"> </w:t>
            </w:r>
          </w:p>
        </w:tc>
        <w:tc>
          <w:tcPr>
            <w:tcW w:w="3690" w:type="pct"/>
            <w:gridSpan w:val="2"/>
            <w:tcBorders>
              <w:top w:val="single" w:sz="6" w:space="0" w:color="auto"/>
              <w:left w:val="single" w:sz="6" w:space="0" w:color="auto"/>
              <w:bottom w:val="single" w:sz="6" w:space="0" w:color="auto"/>
              <w:right w:val="single" w:sz="6" w:space="0" w:color="auto"/>
            </w:tcBorders>
          </w:tcPr>
          <w:p w:rsidR="00444467" w:rsidRPr="007D77CB"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636085" w:rsidRPr="007D77CB" w:rsidTr="00636085">
              <w:tc>
                <w:tcPr>
                  <w:tcW w:w="2188" w:type="dxa"/>
                </w:tcPr>
                <w:p w:rsidR="00636085" w:rsidRPr="007D77CB" w:rsidRDefault="00636085" w:rsidP="00444467">
                  <w:pPr>
                    <w:rPr>
                      <w:rFonts w:ascii="Arial" w:hAnsi="Arial" w:cs="Arial"/>
                      <w:lang w:eastAsia="en-US"/>
                    </w:rPr>
                  </w:pPr>
                </w:p>
                <w:p w:rsidR="00636085" w:rsidRPr="007D77CB" w:rsidRDefault="00636085" w:rsidP="00444467">
                  <w:pPr>
                    <w:rPr>
                      <w:rFonts w:ascii="Arial" w:hAnsi="Arial" w:cs="Arial"/>
                      <w:lang w:eastAsia="en-US"/>
                    </w:rPr>
                  </w:pPr>
                </w:p>
              </w:tc>
              <w:tc>
                <w:tcPr>
                  <w:tcW w:w="2189" w:type="dxa"/>
                </w:tcPr>
                <w:p w:rsidR="00636085" w:rsidRPr="007D77CB" w:rsidRDefault="00636085" w:rsidP="00444467">
                  <w:pPr>
                    <w:rPr>
                      <w:rFonts w:ascii="Arial" w:hAnsi="Arial" w:cs="Arial"/>
                      <w:lang w:eastAsia="en-US"/>
                    </w:rPr>
                  </w:pPr>
                </w:p>
              </w:tc>
              <w:tc>
                <w:tcPr>
                  <w:tcW w:w="2189" w:type="dxa"/>
                </w:tcPr>
                <w:p w:rsidR="00636085" w:rsidRPr="007D77CB" w:rsidRDefault="00636085" w:rsidP="00444467">
                  <w:pPr>
                    <w:rPr>
                      <w:rFonts w:ascii="Arial" w:hAnsi="Arial" w:cs="Arial"/>
                      <w:lang w:eastAsia="en-US"/>
                    </w:rPr>
                  </w:pPr>
                </w:p>
              </w:tc>
            </w:tr>
          </w:tbl>
          <w:p w:rsidR="00636085" w:rsidRPr="007D77CB" w:rsidRDefault="00636085" w:rsidP="00444467">
            <w:pPr>
              <w:rPr>
                <w:rFonts w:ascii="Arial" w:hAnsi="Arial" w:cs="Arial"/>
                <w:lang w:eastAsia="en-US"/>
              </w:rPr>
            </w:pP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432"/>
        </w:trPr>
        <w:tc>
          <w:tcPr>
            <w:tcW w:w="1298" w:type="pct"/>
          </w:tcPr>
          <w:p w:rsidR="00444467" w:rsidRPr="000803FF" w:rsidRDefault="00444467" w:rsidP="00DC6CA4">
            <w:pPr>
              <w:pStyle w:val="ListParagraph"/>
              <w:numPr>
                <w:ilvl w:val="0"/>
                <w:numId w:val="64"/>
              </w:numPr>
              <w:autoSpaceDE w:val="0"/>
              <w:autoSpaceDN w:val="0"/>
              <w:adjustRightInd w:val="0"/>
              <w:ind w:left="376" w:hanging="376"/>
              <w:rPr>
                <w:rFonts w:ascii="Arial" w:hAnsi="Arial" w:cs="Arial"/>
                <w:b/>
                <w:bCs/>
                <w:lang w:val="en-US" w:eastAsia="en-US"/>
              </w:rPr>
            </w:pPr>
            <w:r w:rsidRPr="000803FF">
              <w:rPr>
                <w:rFonts w:ascii="Arial" w:hAnsi="Arial" w:cs="Arial"/>
                <w:b/>
                <w:bCs/>
                <w:lang w:val="en-US" w:eastAsia="en-US"/>
              </w:rPr>
              <w:lastRenderedPageBreak/>
              <w:t>Present status</w:t>
            </w:r>
          </w:p>
        </w:tc>
        <w:tc>
          <w:tcPr>
            <w:tcW w:w="3694" w:type="pct"/>
            <w:gridSpan w:val="2"/>
          </w:tcPr>
          <w:p w:rsidR="00444467" w:rsidRPr="00271461" w:rsidRDefault="00444467" w:rsidP="00271461">
            <w:pPr>
              <w:pStyle w:val="NoSpacing"/>
              <w:rPr>
                <w:rFonts w:ascii="Arial" w:hAnsi="Arial" w:cs="Arial"/>
                <w:b/>
                <w:lang w:eastAsia="en-US"/>
              </w:rPr>
            </w:pPr>
            <w:r w:rsidRPr="00271461">
              <w:rPr>
                <w:rFonts w:ascii="Arial" w:hAnsi="Arial" w:cs="Arial"/>
                <w:b/>
                <w:lang w:eastAsia="en-US"/>
              </w:rPr>
              <w:t>Please tick the appropriate box</w:t>
            </w:r>
          </w:p>
          <w:p w:rsidR="007A4D74" w:rsidRPr="00E5238E" w:rsidRDefault="007A4D74" w:rsidP="007A4D74">
            <w:pPr>
              <w:keepNext/>
              <w:spacing w:before="240" w:after="60"/>
              <w:outlineLvl w:val="0"/>
              <w:rPr>
                <w:ins w:id="413" w:author="Jayne Wiberg" w:date="2019-12-20T15:07:00Z"/>
                <w:rFonts w:ascii="Arial" w:hAnsi="Arial" w:cs="Arial"/>
                <w:bCs/>
                <w:kern w:val="32"/>
                <w:lang w:eastAsia="en-US"/>
              </w:rPr>
            </w:pPr>
            <w:ins w:id="414" w:author="Jayne Wiberg" w:date="2019-12-20T15:07:00Z">
              <w:r w:rsidRPr="00E5238E">
                <w:rPr>
                  <w:rFonts w:ascii="Arial" w:hAnsi="Arial" w:cs="Arial"/>
                  <w:bCs/>
                  <w:noProof/>
                  <w:kern w:val="32"/>
                </w:rPr>
                <mc:AlternateContent>
                  <mc:Choice Requires="wps">
                    <w:drawing>
                      <wp:anchor distT="0" distB="0" distL="114300" distR="114300" simplePos="0" relativeHeight="251844608" behindDoc="0" locked="0" layoutInCell="1" allowOverlap="1" wp14:anchorId="7A758223" wp14:editId="090E758D">
                        <wp:simplePos x="0" y="0"/>
                        <wp:positionH relativeFrom="column">
                          <wp:posOffset>3575050</wp:posOffset>
                        </wp:positionH>
                        <wp:positionV relativeFrom="paragraph">
                          <wp:posOffset>24765</wp:posOffset>
                        </wp:positionV>
                        <wp:extent cx="285750" cy="266700"/>
                        <wp:effectExtent l="0" t="0" r="19050"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7DAE7" id="Rectangle 84" o:spid="_x0000_s1026" style="position:absolute;margin-left:281.5pt;margin-top:1.95pt;width:22.5pt;height:21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C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del w:id="415" w:author="Jayne Wiberg" w:date="2019-12-20T13:54:00Z">
                <w:r w:rsidRPr="00E5238E" w:rsidDel="00CA5917">
                  <w:rPr>
                    <w:rFonts w:ascii="Arial" w:hAnsi="Arial" w:cs="Arial"/>
                    <w:bCs/>
                    <w:kern w:val="32"/>
                    <w:lang w:eastAsia="en-US"/>
                  </w:rPr>
                  <w:delText>ed</w:delText>
                </w:r>
              </w:del>
            </w:ins>
          </w:p>
          <w:p w:rsidR="007A4D74" w:rsidRDefault="007A4D74" w:rsidP="007A4D74">
            <w:pPr>
              <w:keepNext/>
              <w:spacing w:before="240" w:after="60"/>
              <w:outlineLvl w:val="0"/>
              <w:rPr>
                <w:ins w:id="416" w:author="Jayne Wiberg" w:date="2019-12-20T15:07:00Z"/>
                <w:rFonts w:ascii="Arial" w:hAnsi="Arial" w:cs="Arial"/>
                <w:bCs/>
                <w:kern w:val="32"/>
                <w:lang w:eastAsia="en-US"/>
              </w:rPr>
            </w:pPr>
            <w:ins w:id="417" w:author="Jayne Wiberg" w:date="2019-12-20T15:07:00Z">
              <w:r w:rsidRPr="00E5238E">
                <w:rPr>
                  <w:rFonts w:ascii="Arial" w:hAnsi="Arial" w:cs="Arial"/>
                  <w:bCs/>
                  <w:noProof/>
                  <w:kern w:val="32"/>
                </w:rPr>
                <mc:AlternateContent>
                  <mc:Choice Requires="wps">
                    <w:drawing>
                      <wp:anchor distT="0" distB="0" distL="114300" distR="114300" simplePos="0" relativeHeight="251845632" behindDoc="0" locked="0" layoutInCell="1" allowOverlap="1" wp14:anchorId="0AC04704" wp14:editId="0D711F0D">
                        <wp:simplePos x="0" y="0"/>
                        <wp:positionH relativeFrom="column">
                          <wp:posOffset>3578860</wp:posOffset>
                        </wp:positionH>
                        <wp:positionV relativeFrom="paragraph">
                          <wp:posOffset>34925</wp:posOffset>
                        </wp:positionV>
                        <wp:extent cx="285750" cy="266700"/>
                        <wp:effectExtent l="0" t="0" r="19050" b="190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F366F" id="Rectangle 85" o:spid="_x0000_s1026" style="position:absolute;margin-left:281.8pt;margin-top:2.75pt;width:22.5pt;height:21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"/>
                    </w:pict>
                  </mc:Fallback>
                </mc:AlternateContent>
              </w:r>
              <w:r>
                <w:rPr>
                  <w:rFonts w:ascii="Arial" w:hAnsi="Arial" w:cs="Arial"/>
                  <w:bCs/>
                  <w:kern w:val="32"/>
                  <w:lang w:eastAsia="en-US"/>
                </w:rPr>
                <w:t>I am currently in a same sex marriage</w:t>
              </w:r>
            </w:ins>
          </w:p>
          <w:p w:rsidR="007A4D74" w:rsidRDefault="007A4D74" w:rsidP="007A4D74">
            <w:pPr>
              <w:keepNext/>
              <w:spacing w:before="240" w:after="60"/>
              <w:outlineLvl w:val="0"/>
              <w:rPr>
                <w:ins w:id="418" w:author="Jayne Wiberg" w:date="2019-12-20T15:07:00Z"/>
                <w:rFonts w:ascii="Arial" w:hAnsi="Arial" w:cs="Arial"/>
                <w:bCs/>
                <w:kern w:val="32"/>
                <w:lang w:eastAsia="en-US"/>
              </w:rPr>
            </w:pPr>
            <w:ins w:id="419" w:author="Jayne Wiberg" w:date="2019-12-20T15:07:00Z">
              <w:r w:rsidRPr="00E5238E">
                <w:rPr>
                  <w:rFonts w:ascii="Arial" w:hAnsi="Arial" w:cs="Arial"/>
                  <w:bCs/>
                  <w:noProof/>
                  <w:kern w:val="32"/>
                </w:rPr>
                <mc:AlternateContent>
                  <mc:Choice Requires="wps">
                    <w:drawing>
                      <wp:anchor distT="0" distB="0" distL="114300" distR="114300" simplePos="0" relativeHeight="251846656" behindDoc="0" locked="0" layoutInCell="1" allowOverlap="1" wp14:anchorId="47C0EAD9" wp14:editId="4EFE585A">
                        <wp:simplePos x="0" y="0"/>
                        <wp:positionH relativeFrom="column">
                          <wp:posOffset>3578860</wp:posOffset>
                        </wp:positionH>
                        <wp:positionV relativeFrom="paragraph">
                          <wp:posOffset>63500</wp:posOffset>
                        </wp:positionV>
                        <wp:extent cx="285750" cy="266700"/>
                        <wp:effectExtent l="0" t="0" r="19050"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CEF4D" id="Rectangle 86" o:spid="_x0000_s1026" style="position:absolute;margin-left:281.8pt;margin-top:5pt;width:22.5pt;height:21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v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"/>
                    </w:pict>
                  </mc:Fallback>
                </mc:AlternateContent>
              </w:r>
              <w:r>
                <w:rPr>
                  <w:rFonts w:ascii="Arial" w:hAnsi="Arial" w:cs="Arial"/>
                  <w:bCs/>
                  <w:kern w:val="32"/>
                  <w:lang w:eastAsia="en-US"/>
                </w:rPr>
                <w:t xml:space="preserve">I am currently in an opposite sex civil partnership </w:t>
              </w:r>
            </w:ins>
          </w:p>
          <w:p w:rsidR="007A4D74" w:rsidRPr="00E5238E" w:rsidRDefault="007A4D74" w:rsidP="007A4D74">
            <w:pPr>
              <w:keepNext/>
              <w:spacing w:before="240" w:after="60"/>
              <w:outlineLvl w:val="0"/>
              <w:rPr>
                <w:ins w:id="420" w:author="Jayne Wiberg" w:date="2019-12-20T15:07:00Z"/>
                <w:rFonts w:ascii="Arial" w:hAnsi="Arial" w:cs="Arial"/>
                <w:bCs/>
                <w:kern w:val="32"/>
                <w:lang w:eastAsia="en-US"/>
              </w:rPr>
            </w:pPr>
            <w:ins w:id="421" w:author="Jayne Wiberg" w:date="2019-12-20T15:07:00Z">
              <w:r w:rsidRPr="00E5238E">
                <w:rPr>
                  <w:rFonts w:ascii="Arial" w:hAnsi="Arial" w:cs="Arial"/>
                  <w:bCs/>
                  <w:noProof/>
                  <w:kern w:val="32"/>
                </w:rPr>
                <mc:AlternateContent>
                  <mc:Choice Requires="wps">
                    <w:drawing>
                      <wp:anchor distT="0" distB="0" distL="114300" distR="114300" simplePos="0" relativeHeight="251847680" behindDoc="0" locked="0" layoutInCell="1" allowOverlap="1" wp14:anchorId="0E906684" wp14:editId="54B9860E">
                        <wp:simplePos x="0" y="0"/>
                        <wp:positionH relativeFrom="column">
                          <wp:posOffset>3597910</wp:posOffset>
                        </wp:positionH>
                        <wp:positionV relativeFrom="paragraph">
                          <wp:posOffset>92075</wp:posOffset>
                        </wp:positionV>
                        <wp:extent cx="285750" cy="266700"/>
                        <wp:effectExtent l="0" t="0" r="19050"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24A80" id="Rectangle 87" o:spid="_x0000_s1026" style="position:absolute;margin-left:283.3pt;margin-top:7.25pt;width:22.5pt;height:21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U5Jw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ins>
          </w:p>
          <w:p w:rsidR="00444467" w:rsidRPr="00271461" w:rsidDel="007A4D74" w:rsidRDefault="00444467" w:rsidP="00444467">
            <w:pPr>
              <w:keepNext/>
              <w:spacing w:before="240" w:after="60"/>
              <w:outlineLvl w:val="0"/>
              <w:rPr>
                <w:del w:id="422" w:author="Jayne Wiberg" w:date="2019-12-20T15:07:00Z"/>
                <w:rFonts w:ascii="Arial" w:hAnsi="Arial" w:cs="Arial"/>
                <w:bCs/>
                <w:kern w:val="32"/>
                <w:lang w:eastAsia="en-US"/>
              </w:rPr>
            </w:pPr>
            <w:del w:id="423" w:author="Jayne Wiberg" w:date="2019-12-20T15:07:00Z">
              <w:r w:rsidRPr="00271461" w:rsidDel="007A4D74">
                <w:rPr>
                  <w:rFonts w:ascii="Arial" w:hAnsi="Arial" w:cs="Arial"/>
                  <w:bCs/>
                  <w:kern w:val="32"/>
                  <w:lang w:eastAsia="en-US"/>
                </w:rPr>
                <w:delText>I am currently married</w:delText>
              </w:r>
            </w:del>
          </w:p>
          <w:p w:rsidR="00444467" w:rsidRPr="00271461" w:rsidDel="007A4D74" w:rsidRDefault="00444467" w:rsidP="00444467">
            <w:pPr>
              <w:keepNext/>
              <w:spacing w:before="240" w:after="60"/>
              <w:outlineLvl w:val="0"/>
              <w:rPr>
                <w:del w:id="424" w:author="Jayne Wiberg" w:date="2019-12-20T15:07:00Z"/>
                <w:rFonts w:ascii="Arial" w:hAnsi="Arial" w:cs="Arial"/>
                <w:bCs/>
                <w:kern w:val="32"/>
                <w:lang w:eastAsia="en-US"/>
              </w:rPr>
            </w:pPr>
            <w:del w:id="425" w:author="Jayne Wiberg" w:date="2019-12-20T15:07:00Z">
              <w:r w:rsidRPr="00271461" w:rsidDel="007A4D74">
                <w:rPr>
                  <w:rFonts w:ascii="Arial" w:hAnsi="Arial" w:cs="Arial"/>
                  <w:bCs/>
                  <w:kern w:val="32"/>
                  <w:lang w:eastAsia="en-US"/>
                </w:rPr>
                <w:delText>I am currently in a civil partnership</w:delText>
              </w:r>
              <w:r w:rsidR="000803FF" w:rsidRPr="00271461" w:rsidDel="007A4D74">
                <w:rPr>
                  <w:rFonts w:ascii="Arial" w:hAnsi="Arial" w:cs="Arial"/>
                  <w:bCs/>
                  <w:noProof/>
                  <w:kern w:val="32"/>
                </w:rPr>
                <w:delText xml:space="preserve"> </w:delText>
              </w:r>
            </w:del>
          </w:p>
          <w:p w:rsidR="00E71A4C" w:rsidRPr="00271461" w:rsidRDefault="000803FF" w:rsidP="00444467">
            <w:pPr>
              <w:keepNext/>
              <w:spacing w:before="240" w:after="60"/>
              <w:outlineLvl w:val="0"/>
              <w:rPr>
                <w:rFonts w:ascii="Arial" w:hAnsi="Arial" w:cs="Arial"/>
                <w:bCs/>
                <w:kern w:val="32"/>
                <w:lang w:eastAsia="en-US"/>
              </w:rPr>
            </w:pPr>
            <w:r w:rsidRPr="00271461">
              <w:rPr>
                <w:rFonts w:ascii="Arial" w:hAnsi="Arial" w:cs="Arial"/>
                <w:bCs/>
                <w:noProof/>
                <w:kern w:val="32"/>
              </w:rPr>
              <mc:AlternateContent>
                <mc:Choice Requires="wps">
                  <w:drawing>
                    <wp:anchor distT="0" distB="0" distL="114300" distR="114300" simplePos="0" relativeHeight="251786240" behindDoc="0" locked="0" layoutInCell="1" allowOverlap="1" wp14:anchorId="5D616E88" wp14:editId="2707605A">
                      <wp:simplePos x="0" y="0"/>
                      <wp:positionH relativeFrom="column">
                        <wp:posOffset>3850005</wp:posOffset>
                      </wp:positionH>
                      <wp:positionV relativeFrom="paragraph">
                        <wp:posOffset>42545</wp:posOffset>
                      </wp:positionV>
                      <wp:extent cx="285750" cy="244475"/>
                      <wp:effectExtent l="0" t="0" r="19050" b="222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E6090" id="Rectangle 14" o:spid="_x0000_s1026" style="position:absolute;margin-left:303.15pt;margin-top:3.35pt;width:22.5pt;height:1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"/>
                  </w:pict>
                </mc:Fallback>
              </mc:AlternateContent>
            </w:r>
            <w:r w:rsidR="00444467" w:rsidRPr="00271461">
              <w:rPr>
                <w:rFonts w:ascii="Arial" w:hAnsi="Arial" w:cs="Arial"/>
                <w:bCs/>
                <w:kern w:val="32"/>
                <w:lang w:eastAsia="en-US"/>
              </w:rPr>
              <w:t xml:space="preserve">I have a co-habiting partner </w:t>
            </w:r>
          </w:p>
          <w:p w:rsidR="00444467" w:rsidRPr="00271461" w:rsidRDefault="00271461" w:rsidP="00444467">
            <w:pPr>
              <w:keepNext/>
              <w:spacing w:before="240" w:after="60"/>
              <w:outlineLvl w:val="0"/>
              <w:rPr>
                <w:rFonts w:ascii="Arial" w:hAnsi="Arial" w:cs="Arial"/>
                <w:b/>
                <w:bCs/>
                <w:kern w:val="32"/>
                <w:lang w:eastAsia="en-US"/>
              </w:rPr>
            </w:pPr>
            <w:r w:rsidRPr="00271461">
              <w:rPr>
                <w:rFonts w:ascii="Arial" w:hAnsi="Arial" w:cs="Arial"/>
                <w:b/>
                <w:bCs/>
                <w:kern w:val="32"/>
                <w:lang w:eastAsia="en-US"/>
              </w:rPr>
              <w:t>OR</w:t>
            </w:r>
          </w:p>
          <w:p w:rsidR="00444467" w:rsidRPr="00271461" w:rsidRDefault="000803FF" w:rsidP="00444467">
            <w:pPr>
              <w:keepNext/>
              <w:spacing w:before="240" w:after="60"/>
              <w:outlineLvl w:val="0"/>
              <w:rPr>
                <w:rFonts w:ascii="Arial" w:hAnsi="Arial" w:cs="Arial"/>
                <w:bCs/>
                <w:kern w:val="32"/>
                <w:lang w:eastAsia="en-US"/>
              </w:rPr>
            </w:pPr>
            <w:r w:rsidRPr="00271461">
              <w:rPr>
                <w:rFonts w:ascii="Arial" w:hAnsi="Arial" w:cs="Arial"/>
                <w:bCs/>
                <w:noProof/>
                <w:kern w:val="32"/>
              </w:rPr>
              <mc:AlternateContent>
                <mc:Choice Requires="wps">
                  <w:drawing>
                    <wp:anchor distT="0" distB="0" distL="114300" distR="114300" simplePos="0" relativeHeight="251788288" behindDoc="0" locked="0" layoutInCell="1" allowOverlap="1" wp14:anchorId="3EC5F472" wp14:editId="480DF701">
                      <wp:simplePos x="0" y="0"/>
                      <wp:positionH relativeFrom="column">
                        <wp:posOffset>3878580</wp:posOffset>
                      </wp:positionH>
                      <wp:positionV relativeFrom="paragraph">
                        <wp:posOffset>42545</wp:posOffset>
                      </wp:positionV>
                      <wp:extent cx="285750" cy="244475"/>
                      <wp:effectExtent l="0" t="0" r="19050"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E519" id="Rectangle 15" o:spid="_x0000_s1026" style="position:absolute;margin-left:305.4pt;margin-top:3.35pt;width:22.5pt;height:1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"/>
                  </w:pict>
                </mc:Fallback>
              </mc:AlternateContent>
            </w:r>
            <w:r w:rsidR="00444467" w:rsidRPr="00271461">
              <w:rPr>
                <w:rFonts w:ascii="Arial" w:hAnsi="Arial" w:cs="Arial"/>
                <w:bCs/>
                <w:kern w:val="32"/>
                <w:lang w:eastAsia="en-US"/>
              </w:rPr>
              <w:t xml:space="preserve">None of the above apply </w:t>
            </w:r>
          </w:p>
          <w:p w:rsidR="00444467" w:rsidRPr="007D77CB" w:rsidDel="000803FF" w:rsidRDefault="00444467" w:rsidP="00444467">
            <w:pPr>
              <w:keepNext/>
              <w:spacing w:before="240" w:after="60"/>
              <w:outlineLvl w:val="0"/>
              <w:rPr>
                <w:del w:id="426" w:author="Jayne Wiberg" w:date="2019-11-06T12:04:00Z"/>
                <w:rFonts w:ascii="Arial" w:hAnsi="Arial" w:cs="Arial"/>
                <w:b/>
                <w:bCs/>
                <w:kern w:val="32"/>
                <w:lang w:eastAsia="en-US"/>
              </w:rPr>
            </w:pPr>
            <w:del w:id="427" w:author="Jayne Wiberg" w:date="2019-11-06T12:04:00Z">
              <w:r w:rsidRPr="007D77CB" w:rsidDel="000803FF">
                <w:rPr>
                  <w:rFonts w:ascii="Arial" w:hAnsi="Arial" w:cs="Arial"/>
                  <w:b/>
                  <w:bCs/>
                  <w:kern w:val="32"/>
                  <w:lang w:eastAsia="en-US"/>
                </w:rPr>
                <w:delText>(for example, you are single, a widow or widower, divorced, etc)</w:delText>
              </w:r>
            </w:del>
          </w:p>
          <w:p w:rsidR="00444467" w:rsidRPr="00271461" w:rsidRDefault="00444467" w:rsidP="00271461">
            <w:pPr>
              <w:pStyle w:val="NoSpacing"/>
              <w:rPr>
                <w:rFonts w:ascii="Arial" w:hAnsi="Arial" w:cs="Arial"/>
                <w:lang w:eastAsia="en-US"/>
              </w:rPr>
            </w:pPr>
            <w:r w:rsidRPr="00271461">
              <w:rPr>
                <w:rFonts w:ascii="Arial" w:hAnsi="Arial" w:cs="Arial"/>
                <w:lang w:eastAsia="en-US"/>
              </w:rPr>
              <w:t xml:space="preserve">Notes </w:t>
            </w:r>
          </w:p>
          <w:p w:rsidR="00444467" w:rsidRPr="00271461" w:rsidRDefault="00444467" w:rsidP="00271461">
            <w:pPr>
              <w:pStyle w:val="NoSpacing"/>
              <w:numPr>
                <w:ilvl w:val="0"/>
                <w:numId w:val="130"/>
              </w:numPr>
              <w:rPr>
                <w:rFonts w:ascii="Arial" w:hAnsi="Arial" w:cs="Arial"/>
                <w:lang w:eastAsia="en-US"/>
              </w:rPr>
            </w:pPr>
            <w:r w:rsidRPr="00271461">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E71A4C" w:rsidRPr="007D77CB" w:rsidRDefault="00E71A4C" w:rsidP="007A4D74">
            <w:pPr>
              <w:pStyle w:val="ListParagraph"/>
              <w:numPr>
                <w:ilvl w:val="0"/>
                <w:numId w:val="130"/>
              </w:numPr>
              <w:rPr>
                <w:rFonts w:ascii="Arial" w:hAnsi="Arial" w:cs="Arial"/>
                <w:color w:val="FF0000"/>
              </w:rPr>
            </w:pPr>
            <w:r w:rsidRPr="000803FF">
              <w:rPr>
                <w:rFonts w:ascii="Arial" w:hAnsi="Arial" w:cs="Arial"/>
              </w:rPr>
              <w:t xml:space="preserve">If you are cohabiting with a partner please attach the following so we can verify that the cohabitation conditions for entitlement to a survivor’s pension have been met </w:t>
            </w:r>
            <w:r w:rsidRPr="007A4D74">
              <w:rPr>
                <w:rFonts w:ascii="Arial" w:hAnsi="Arial" w:cs="Arial"/>
                <w:bCs/>
                <w:color w:val="FF0000"/>
              </w:rPr>
              <w:t xml:space="preserve">[Administering authority to enter information </w:t>
            </w:r>
            <w:ins w:id="428" w:author="Jayne Wiberg" w:date="2019-12-20T15:07:00Z">
              <w:r w:rsidR="007A4D74">
                <w:rPr>
                  <w:rFonts w:ascii="Arial" w:hAnsi="Arial" w:cs="Arial"/>
                  <w:bCs/>
                  <w:color w:val="FF0000"/>
                </w:rPr>
                <w:t xml:space="preserve">they </w:t>
              </w:r>
            </w:ins>
            <w:r w:rsidRPr="007A4D74">
              <w:rPr>
                <w:rFonts w:ascii="Arial" w:hAnsi="Arial" w:cs="Arial"/>
                <w:bCs/>
                <w:color w:val="FF0000"/>
              </w:rPr>
              <w:t>require</w:t>
            </w:r>
            <w:del w:id="429" w:author="Jayne Wiberg" w:date="2019-12-20T15:07:00Z">
              <w:r w:rsidRPr="007A4D74" w:rsidDel="007A4D74">
                <w:rPr>
                  <w:rFonts w:ascii="Arial" w:hAnsi="Arial" w:cs="Arial"/>
                  <w:bCs/>
                  <w:color w:val="FF0000"/>
                </w:rPr>
                <w:delText xml:space="preserve">d </w:delText>
              </w:r>
            </w:del>
            <w:del w:id="430" w:author="Jayne Wiberg" w:date="2019-12-20T15:08:00Z">
              <w:r w:rsidRPr="007A4D74" w:rsidDel="007A4D74">
                <w:rPr>
                  <w:rFonts w:ascii="Arial" w:hAnsi="Arial" w:cs="Arial"/>
                  <w:bCs/>
                  <w:color w:val="FF0000"/>
                </w:rPr>
                <w:delText>by the administering authority</w:delText>
              </w:r>
            </w:del>
            <w:r w:rsidRPr="007A4D74">
              <w:rPr>
                <w:rFonts w:ascii="Arial" w:hAnsi="Arial" w:cs="Arial"/>
                <w:bCs/>
                <w:color w:val="FF0000"/>
              </w:rPr>
              <w:t xml:space="preserve"> to verify that the cohabitation conditions have been met for 2 years </w:t>
            </w:r>
            <w:del w:id="431" w:author="Jayne Wiberg" w:date="2019-12-20T15:08:00Z">
              <w:r w:rsidRPr="007A4D74" w:rsidDel="007A4D74">
                <w:rPr>
                  <w:rFonts w:ascii="Arial" w:hAnsi="Arial" w:cs="Arial"/>
                  <w:bCs/>
                  <w:color w:val="FF0000"/>
                </w:rPr>
                <w:delText>as at</w:delText>
              </w:r>
            </w:del>
            <w:ins w:id="432" w:author="Jayne Wiberg" w:date="2019-12-20T15:08:00Z">
              <w:r w:rsidR="007A4D74">
                <w:rPr>
                  <w:rFonts w:ascii="Arial" w:hAnsi="Arial" w:cs="Arial"/>
                  <w:bCs/>
                  <w:color w:val="FF0000"/>
                </w:rPr>
                <w:t>on</w:t>
              </w:r>
            </w:ins>
            <w:r w:rsidRPr="007A4D74">
              <w:rPr>
                <w:rFonts w:ascii="Arial" w:hAnsi="Arial" w:cs="Arial"/>
                <w:bCs/>
                <w:color w:val="FF0000"/>
              </w:rPr>
              <w:t xml:space="preserve"> the relevant date]</w:t>
            </w: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528"/>
        </w:trPr>
        <w:tc>
          <w:tcPr>
            <w:tcW w:w="1298" w:type="pct"/>
            <w:vMerge w:val="restart"/>
          </w:tcPr>
          <w:p w:rsidR="00444467" w:rsidRPr="00DE142F" w:rsidRDefault="00444467" w:rsidP="00DC6CA4">
            <w:pPr>
              <w:pStyle w:val="ListParagraph"/>
              <w:numPr>
                <w:ilvl w:val="0"/>
                <w:numId w:val="64"/>
              </w:numPr>
              <w:autoSpaceDE w:val="0"/>
              <w:autoSpaceDN w:val="0"/>
              <w:adjustRightInd w:val="0"/>
              <w:ind w:left="376" w:hanging="376"/>
              <w:rPr>
                <w:rFonts w:ascii="Arial" w:hAnsi="Arial" w:cs="Arial"/>
                <w:lang w:val="en-US" w:eastAsia="en-US"/>
              </w:rPr>
            </w:pPr>
            <w:r w:rsidRPr="00DE142F">
              <w:rPr>
                <w:rFonts w:ascii="Arial" w:hAnsi="Arial" w:cs="Arial"/>
                <w:b/>
                <w:bCs/>
                <w:lang w:val="en-US" w:eastAsia="en-US"/>
              </w:rPr>
              <w:t>Full name</w:t>
            </w:r>
            <w:r w:rsidR="00220E15" w:rsidRPr="00DE142F">
              <w:rPr>
                <w:rFonts w:ascii="Arial" w:hAnsi="Arial" w:cs="Arial"/>
                <w:b/>
                <w:bCs/>
                <w:lang w:val="en-US" w:eastAsia="en-US"/>
              </w:rPr>
              <w:t xml:space="preserve"> &amp; address</w:t>
            </w:r>
            <w:r w:rsidR="00636085" w:rsidRPr="00DE142F">
              <w:rPr>
                <w:rFonts w:ascii="Arial" w:hAnsi="Arial" w:cs="Arial"/>
                <w:b/>
                <w:bCs/>
                <w:lang w:val="en-US" w:eastAsia="en-US"/>
              </w:rPr>
              <w:t xml:space="preserve"> </w:t>
            </w:r>
            <w:r w:rsidR="00220E15" w:rsidRPr="00DE142F">
              <w:rPr>
                <w:rFonts w:ascii="Arial" w:hAnsi="Arial" w:cs="Arial"/>
                <w:b/>
                <w:bCs/>
                <w:lang w:val="en-US" w:eastAsia="en-US"/>
              </w:rPr>
              <w:t>of the</w:t>
            </w:r>
            <w:r w:rsidR="00636085" w:rsidRPr="00DE142F">
              <w:rPr>
                <w:rFonts w:ascii="Arial" w:hAnsi="Arial" w:cs="Arial"/>
                <w:b/>
                <w:bCs/>
                <w:lang w:val="en-US" w:eastAsia="en-US"/>
              </w:rPr>
              <w:t xml:space="preserve"> registered </w:t>
            </w:r>
            <w:r w:rsidR="00220E15" w:rsidRPr="00DE142F">
              <w:rPr>
                <w:rFonts w:ascii="Arial" w:hAnsi="Arial" w:cs="Arial"/>
                <w:b/>
                <w:bCs/>
                <w:lang w:val="en-US" w:eastAsia="en-US"/>
              </w:rPr>
              <w:t xml:space="preserve">personal </w:t>
            </w:r>
            <w:r w:rsidR="00636085" w:rsidRPr="00DE142F">
              <w:rPr>
                <w:rFonts w:ascii="Arial" w:hAnsi="Arial" w:cs="Arial"/>
                <w:b/>
                <w:bCs/>
                <w:lang w:val="en-US" w:eastAsia="en-US"/>
              </w:rPr>
              <w:t xml:space="preserve">pension scheme </w:t>
            </w:r>
            <w:r w:rsidRPr="00DE142F">
              <w:rPr>
                <w:rFonts w:ascii="Arial" w:hAnsi="Arial" w:cs="Arial"/>
                <w:b/>
                <w:bCs/>
                <w:lang w:val="en-US" w:eastAsia="en-US"/>
              </w:rPr>
              <w:t xml:space="preserve"> &amp; </w:t>
            </w:r>
            <w:r w:rsidR="00636085" w:rsidRPr="00DE142F">
              <w:rPr>
                <w:rFonts w:ascii="Arial" w:hAnsi="Arial" w:cs="Arial"/>
                <w:b/>
                <w:bCs/>
                <w:lang w:val="en-US" w:eastAsia="en-US"/>
              </w:rPr>
              <w:t>scheme administrator</w:t>
            </w:r>
            <w:r w:rsidR="00220E15" w:rsidRPr="00DE142F">
              <w:rPr>
                <w:rFonts w:ascii="Arial" w:hAnsi="Arial" w:cs="Arial"/>
                <w:b/>
                <w:bCs/>
                <w:lang w:val="en-US" w:eastAsia="en-US"/>
              </w:rPr>
              <w:t xml:space="preserve"> (if different</w:t>
            </w:r>
            <w:r w:rsidRPr="00DE142F">
              <w:rPr>
                <w:rFonts w:ascii="Arial" w:hAnsi="Arial" w:cs="Arial"/>
                <w:b/>
                <w:bCs/>
                <w:lang w:val="en-US" w:eastAsia="en-US"/>
              </w:rPr>
              <w:t xml:space="preserve"> to which you want your LGPS rights in the </w:t>
            </w:r>
            <w:r w:rsidRPr="00DE142F">
              <w:rPr>
                <w:rFonts w:ascii="Arial" w:hAnsi="Arial" w:cs="Arial"/>
                <w:b/>
                <w:bCs/>
                <w:color w:val="FF0000"/>
                <w:lang w:val="en-US" w:eastAsia="en-US"/>
              </w:rPr>
              <w:t>XXXX</w:t>
            </w:r>
            <w:r w:rsidRPr="00DE142F">
              <w:rPr>
                <w:rFonts w:ascii="Arial" w:hAnsi="Arial" w:cs="Arial"/>
                <w:b/>
                <w:bCs/>
                <w:lang w:val="en-US" w:eastAsia="en-US"/>
              </w:rPr>
              <w:t xml:space="preserve"> Pension Fund to be transferred </w:t>
            </w:r>
          </w:p>
        </w:tc>
        <w:tc>
          <w:tcPr>
            <w:tcW w:w="3694" w:type="pct"/>
            <w:gridSpan w:val="2"/>
          </w:tcPr>
          <w:p w:rsidR="00444467" w:rsidRPr="007D77CB" w:rsidRDefault="00444467" w:rsidP="00444467">
            <w:pPr>
              <w:rPr>
                <w:rFonts w:ascii="Arial" w:hAnsi="Arial" w:cs="Arial"/>
                <w:lang w:eastAsia="en-US"/>
              </w:rPr>
            </w:pP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520"/>
        </w:trPr>
        <w:tc>
          <w:tcPr>
            <w:tcW w:w="1298" w:type="pct"/>
            <w:vMerge/>
          </w:tcPr>
          <w:p w:rsidR="00444467" w:rsidRPr="007D77CB" w:rsidRDefault="00444467" w:rsidP="00444467">
            <w:pPr>
              <w:rPr>
                <w:rFonts w:ascii="Arial" w:hAnsi="Arial" w:cs="Arial"/>
                <w:lang w:eastAsia="en-US"/>
              </w:rPr>
            </w:pPr>
          </w:p>
        </w:tc>
        <w:tc>
          <w:tcPr>
            <w:tcW w:w="3694" w:type="pct"/>
            <w:gridSpan w:val="2"/>
          </w:tcPr>
          <w:p w:rsidR="00444467" w:rsidRPr="007D77CB" w:rsidRDefault="00444467" w:rsidP="00444467">
            <w:pPr>
              <w:rPr>
                <w:rFonts w:ascii="Arial" w:hAnsi="Arial" w:cs="Arial"/>
                <w:lang w:eastAsia="en-US"/>
              </w:rPr>
            </w:pP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525"/>
        </w:trPr>
        <w:tc>
          <w:tcPr>
            <w:tcW w:w="1298" w:type="pct"/>
            <w:vMerge/>
          </w:tcPr>
          <w:p w:rsidR="00444467" w:rsidRPr="007D77CB" w:rsidRDefault="00444467" w:rsidP="00444467">
            <w:pPr>
              <w:rPr>
                <w:rFonts w:ascii="Arial" w:hAnsi="Arial" w:cs="Arial"/>
                <w:lang w:eastAsia="en-US"/>
              </w:rPr>
            </w:pPr>
          </w:p>
        </w:tc>
        <w:tc>
          <w:tcPr>
            <w:tcW w:w="3694" w:type="pct"/>
            <w:gridSpan w:val="2"/>
          </w:tcPr>
          <w:p w:rsidR="00444467" w:rsidRPr="007D77CB" w:rsidRDefault="00444467" w:rsidP="00444467">
            <w:pPr>
              <w:rPr>
                <w:rFonts w:ascii="Arial" w:hAnsi="Arial" w:cs="Arial"/>
                <w:lang w:eastAsia="en-US"/>
              </w:rPr>
            </w:pP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567"/>
        </w:trPr>
        <w:tc>
          <w:tcPr>
            <w:tcW w:w="1298" w:type="pct"/>
            <w:vMerge/>
          </w:tcPr>
          <w:p w:rsidR="00444467" w:rsidRPr="007D77CB" w:rsidRDefault="00444467" w:rsidP="00444467">
            <w:pPr>
              <w:rPr>
                <w:rFonts w:ascii="Arial" w:hAnsi="Arial" w:cs="Arial"/>
                <w:lang w:eastAsia="en-US"/>
              </w:rPr>
            </w:pPr>
          </w:p>
        </w:tc>
        <w:tc>
          <w:tcPr>
            <w:tcW w:w="3694" w:type="pct"/>
            <w:gridSpan w:val="2"/>
          </w:tcPr>
          <w:p w:rsidR="00444467" w:rsidRPr="007D77CB" w:rsidRDefault="00444467" w:rsidP="00444467">
            <w:pPr>
              <w:rPr>
                <w:rFonts w:ascii="Arial" w:hAnsi="Arial" w:cs="Arial"/>
                <w:b/>
                <w:lang w:eastAsia="en-US"/>
              </w:rPr>
            </w:pPr>
            <w:r w:rsidRPr="007D77CB">
              <w:rPr>
                <w:rFonts w:ascii="Arial" w:hAnsi="Arial" w:cs="Arial"/>
                <w:lang w:eastAsia="en-US"/>
              </w:rPr>
              <w:t xml:space="preserve">                                                                                       </w:t>
            </w: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519"/>
        </w:trPr>
        <w:tc>
          <w:tcPr>
            <w:tcW w:w="1298" w:type="pct"/>
            <w:vMerge/>
          </w:tcPr>
          <w:p w:rsidR="00444467" w:rsidRPr="007D77CB" w:rsidRDefault="00444467" w:rsidP="00444467">
            <w:pPr>
              <w:rPr>
                <w:rFonts w:ascii="Arial" w:hAnsi="Arial" w:cs="Arial"/>
                <w:lang w:eastAsia="en-US"/>
              </w:rPr>
            </w:pPr>
          </w:p>
        </w:tc>
        <w:tc>
          <w:tcPr>
            <w:tcW w:w="3694" w:type="pct"/>
            <w:gridSpan w:val="2"/>
          </w:tcPr>
          <w:p w:rsidR="00444467" w:rsidRDefault="00444467" w:rsidP="00444467">
            <w:pPr>
              <w:rPr>
                <w:rFonts w:ascii="Arial" w:hAnsi="Arial" w:cs="Arial"/>
                <w:b/>
                <w:lang w:eastAsia="en-US"/>
              </w:rPr>
            </w:pPr>
            <w:r w:rsidRPr="007D77CB">
              <w:rPr>
                <w:rFonts w:ascii="Arial" w:hAnsi="Arial" w:cs="Arial"/>
                <w:b/>
                <w:lang w:eastAsia="en-US"/>
              </w:rPr>
              <w:t>Post code</w:t>
            </w:r>
          </w:p>
          <w:p w:rsidR="00DE142F" w:rsidRDefault="00DE142F" w:rsidP="00444467">
            <w:pPr>
              <w:rPr>
                <w:rFonts w:ascii="Arial" w:hAnsi="Arial" w:cs="Arial"/>
                <w:b/>
                <w:lang w:eastAsia="en-US"/>
              </w:rPr>
            </w:pPr>
          </w:p>
          <w:p w:rsidR="00DE142F" w:rsidRPr="007D77CB" w:rsidRDefault="00DE142F" w:rsidP="00444467">
            <w:pPr>
              <w:rPr>
                <w:rFonts w:ascii="Arial" w:hAnsi="Arial" w:cs="Arial"/>
                <w:b/>
                <w:lang w:eastAsia="en-US"/>
              </w:rPr>
            </w:pPr>
            <w:r w:rsidRPr="00DE142F">
              <w:rPr>
                <w:rFonts w:ascii="Arial" w:hAnsi="Arial" w:cs="Arial"/>
                <w:bCs/>
                <w:lang w:val="en-US" w:eastAsia="en-US"/>
              </w:rPr>
              <w:t>(</w:t>
            </w:r>
            <w:r w:rsidRPr="00AF1279">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DE142F">
              <w:rPr>
                <w:rFonts w:ascii="Arial" w:hAnsi="Arial" w:cs="Arial"/>
                <w:bCs/>
                <w:lang w:val="en-US" w:eastAsia="en-US"/>
              </w:rPr>
              <w:t>)</w:t>
            </w: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Pr>
        <w:tc>
          <w:tcPr>
            <w:tcW w:w="4992" w:type="pct"/>
            <w:gridSpan w:val="3"/>
          </w:tcPr>
          <w:p w:rsidR="00444467" w:rsidRPr="007D77CB" w:rsidRDefault="00444467" w:rsidP="00DE142F">
            <w:pPr>
              <w:shd w:val="clear" w:color="auto" w:fill="D9D9D9" w:themeFill="background1" w:themeFillShade="D9"/>
              <w:autoSpaceDE w:val="0"/>
              <w:autoSpaceDN w:val="0"/>
              <w:adjustRightInd w:val="0"/>
              <w:rPr>
                <w:rFonts w:ascii="Arial" w:hAnsi="Arial" w:cs="Arial"/>
                <w:b/>
                <w:bCs/>
                <w:lang w:val="en-US" w:eastAsia="en-US"/>
              </w:rPr>
            </w:pPr>
            <w:r w:rsidRPr="007D77CB">
              <w:rPr>
                <w:rFonts w:ascii="Arial" w:hAnsi="Arial" w:cs="Arial"/>
                <w:b/>
                <w:bCs/>
                <w:lang w:val="en-US" w:eastAsia="en-US"/>
              </w:rPr>
              <w:lastRenderedPageBreak/>
              <w:t xml:space="preserve">DECLARATION AND </w:t>
            </w:r>
            <w:r w:rsidR="001F7A26" w:rsidRPr="007D77CB">
              <w:rPr>
                <w:rFonts w:ascii="Arial" w:hAnsi="Arial" w:cs="Arial"/>
                <w:b/>
                <w:bCs/>
                <w:lang w:val="en-US" w:eastAsia="en-US"/>
              </w:rPr>
              <w:t>ELECTION</w:t>
            </w:r>
            <w:r w:rsidRPr="007D77CB">
              <w:rPr>
                <w:rFonts w:ascii="Arial" w:hAnsi="Arial" w:cs="Arial"/>
                <w:b/>
                <w:bCs/>
                <w:lang w:val="en-US" w:eastAsia="en-US"/>
              </w:rPr>
              <w:t xml:space="preserve"> FOR PAYMENT OF TRANSFER VALUE</w:t>
            </w:r>
          </w:p>
          <w:p w:rsidR="00444467" w:rsidRPr="007D77CB" w:rsidRDefault="00444467" w:rsidP="00444467">
            <w:pPr>
              <w:autoSpaceDE w:val="0"/>
              <w:autoSpaceDN w:val="0"/>
              <w:adjustRightInd w:val="0"/>
              <w:rPr>
                <w:rFonts w:ascii="Arial" w:hAnsi="Arial" w:cs="Arial"/>
                <w:b/>
                <w:bCs/>
                <w:lang w:val="en-US" w:eastAsia="en-US"/>
              </w:rPr>
            </w:pPr>
          </w:p>
          <w:p w:rsidR="00444467" w:rsidRPr="007D77CB" w:rsidRDefault="00444467" w:rsidP="00444467">
            <w:pPr>
              <w:autoSpaceDE w:val="0"/>
              <w:autoSpaceDN w:val="0"/>
              <w:adjustRightInd w:val="0"/>
              <w:ind w:right="383"/>
              <w:jc w:val="both"/>
              <w:rPr>
                <w:rFonts w:ascii="Arial" w:hAnsi="Arial" w:cs="Arial"/>
                <w:b/>
                <w:lang w:val="en-US" w:eastAsia="en-US"/>
              </w:rPr>
            </w:pPr>
            <w:r w:rsidRPr="007D77CB">
              <w:rPr>
                <w:rFonts w:ascii="Arial" w:hAnsi="Arial" w:cs="Arial"/>
                <w:b/>
                <w:lang w:val="en-US" w:eastAsia="en-US"/>
              </w:rPr>
              <w:t>I declare that</w:t>
            </w:r>
          </w:p>
          <w:p w:rsidR="00444467" w:rsidRPr="007D77CB" w:rsidRDefault="00444467" w:rsidP="00444467">
            <w:pPr>
              <w:autoSpaceDE w:val="0"/>
              <w:autoSpaceDN w:val="0"/>
              <w:adjustRightInd w:val="0"/>
              <w:ind w:right="383"/>
              <w:jc w:val="both"/>
              <w:rPr>
                <w:rFonts w:ascii="Arial" w:hAnsi="Arial" w:cs="Arial"/>
                <w:lang w:val="en-US" w:eastAsia="en-US"/>
              </w:rPr>
            </w:pPr>
          </w:p>
          <w:p w:rsidR="00444467" w:rsidRPr="007D77CB" w:rsidRDefault="00444467" w:rsidP="00636085">
            <w:pPr>
              <w:numPr>
                <w:ilvl w:val="0"/>
                <w:numId w:val="6"/>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 xml:space="preserve">I have received details of the deferred benefits (if any) I hold under the Local Government Pension Scheme (LGPS) in the </w:t>
            </w:r>
            <w:r w:rsidRPr="007A4D74">
              <w:rPr>
                <w:rFonts w:ascii="Arial" w:hAnsi="Arial" w:cs="Arial"/>
                <w:color w:val="FF0000"/>
                <w:lang w:val="en-US" w:eastAsia="en-US"/>
              </w:rPr>
              <w:t>XXXX</w:t>
            </w:r>
            <w:r w:rsidRPr="007D77CB">
              <w:rPr>
                <w:rFonts w:ascii="Arial" w:hAnsi="Arial" w:cs="Arial"/>
                <w:b/>
                <w:color w:val="FF0000"/>
                <w:lang w:val="en-US" w:eastAsia="en-US"/>
              </w:rPr>
              <w:t xml:space="preserve"> </w:t>
            </w:r>
            <w:r w:rsidRPr="007D77CB">
              <w:rPr>
                <w:rFonts w:ascii="Arial" w:hAnsi="Arial" w:cs="Arial"/>
                <w:lang w:val="en-US" w:eastAsia="en-US"/>
              </w:rPr>
              <w:t xml:space="preserve">Pension Fund and details of the cash equivalent transfer value (CETV) of them  </w:t>
            </w:r>
          </w:p>
          <w:p w:rsidR="00444467" w:rsidRPr="007D77CB" w:rsidRDefault="00444467" w:rsidP="00444467">
            <w:pPr>
              <w:autoSpaceDE w:val="0"/>
              <w:autoSpaceDN w:val="0"/>
              <w:adjustRightInd w:val="0"/>
              <w:ind w:right="383"/>
              <w:jc w:val="both"/>
              <w:rPr>
                <w:rFonts w:ascii="Arial" w:hAnsi="Arial" w:cs="Arial"/>
                <w:lang w:val="en-US" w:eastAsia="en-US"/>
              </w:rPr>
            </w:pPr>
          </w:p>
          <w:p w:rsidR="00444467" w:rsidRPr="007D77CB" w:rsidRDefault="00444467"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7D77CB" w:rsidRDefault="00444467" w:rsidP="00444467">
            <w:pPr>
              <w:autoSpaceDE w:val="0"/>
              <w:autoSpaceDN w:val="0"/>
              <w:adjustRightInd w:val="0"/>
              <w:ind w:right="383"/>
              <w:jc w:val="both"/>
              <w:rPr>
                <w:rFonts w:ascii="Arial" w:hAnsi="Arial" w:cs="Arial"/>
                <w:lang w:val="en-US" w:eastAsia="en-US"/>
              </w:rPr>
            </w:pPr>
            <w:r w:rsidRPr="007D77CB">
              <w:rPr>
                <w:rFonts w:ascii="Arial" w:hAnsi="Arial" w:cs="Arial"/>
                <w:lang w:val="en-US" w:eastAsia="en-US"/>
              </w:rPr>
              <w:t xml:space="preserve"> </w:t>
            </w:r>
          </w:p>
          <w:p w:rsidR="00444467" w:rsidRPr="007D77CB" w:rsidRDefault="00444467"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If I have not quoted a National Insurance number on this form this is because I do not qualify for one</w:t>
            </w:r>
          </w:p>
          <w:p w:rsidR="009D1AEE" w:rsidRPr="007D77CB" w:rsidRDefault="009D1AEE" w:rsidP="009D1AEE">
            <w:pPr>
              <w:pStyle w:val="ListParagraph"/>
              <w:rPr>
                <w:rFonts w:ascii="Arial" w:hAnsi="Arial" w:cs="Arial"/>
                <w:lang w:val="en-US" w:eastAsia="en-US"/>
              </w:rPr>
            </w:pPr>
          </w:p>
          <w:p w:rsidR="009D1AEE" w:rsidRPr="007D77CB" w:rsidRDefault="009D1AEE"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I am / am not [</w:t>
            </w:r>
            <w:r w:rsidRPr="007D77CB">
              <w:rPr>
                <w:rFonts w:ascii="Arial" w:hAnsi="Arial" w:cs="Arial"/>
                <w:i/>
                <w:lang w:val="en-US" w:eastAsia="en-US"/>
              </w:rPr>
              <w:t>please delete as appropriate</w:t>
            </w:r>
            <w:r w:rsidRPr="007D77CB">
              <w:rPr>
                <w:rFonts w:ascii="Arial" w:hAnsi="Arial" w:cs="Arial"/>
                <w:lang w:val="en-US" w:eastAsia="en-US"/>
              </w:rPr>
              <w:t xml:space="preserve">] already in receipt of </w:t>
            </w:r>
            <w:r w:rsidR="00767C24" w:rsidRPr="007D77CB">
              <w:rPr>
                <w:rFonts w:ascii="Arial" w:hAnsi="Arial" w:cs="Arial"/>
                <w:lang w:val="en-US" w:eastAsia="en-US"/>
              </w:rPr>
              <w:t xml:space="preserve">a </w:t>
            </w:r>
            <w:r w:rsidRPr="007D77CB">
              <w:rPr>
                <w:rFonts w:ascii="Arial" w:hAnsi="Arial" w:cs="Arial"/>
                <w:lang w:val="en-US" w:eastAsia="en-US"/>
              </w:rPr>
              <w:t xml:space="preserve">pension from the LGPS (other than </w:t>
            </w:r>
            <w:r w:rsidR="006E0BA0" w:rsidRPr="007D77CB">
              <w:rPr>
                <w:rFonts w:ascii="Arial" w:hAnsi="Arial" w:cs="Arial"/>
                <w:lang w:val="en-US" w:eastAsia="en-US"/>
              </w:rPr>
              <w:t xml:space="preserve">(i) a </w:t>
            </w:r>
            <w:del w:id="433" w:author="Jayne Wiberg" w:date="2019-12-20T15:42:00Z">
              <w:r w:rsidR="006E0BA0" w:rsidRPr="007D77CB" w:rsidDel="00260B66">
                <w:rPr>
                  <w:rFonts w:ascii="Arial" w:hAnsi="Arial" w:cs="Arial"/>
                  <w:lang w:val="en-US" w:eastAsia="en-US"/>
                </w:rPr>
                <w:delText>widow’s, widower’s, civil partner’s or surviving cohabiting partner’s</w:delText>
              </w:r>
            </w:del>
            <w:ins w:id="434" w:author="Jayne Wiberg" w:date="2019-12-20T15:42:00Z">
              <w:r w:rsidR="00260B66">
                <w:rPr>
                  <w:rFonts w:ascii="Arial" w:hAnsi="Arial" w:cs="Arial"/>
                  <w:lang w:val="en-US" w:eastAsia="en-US"/>
                </w:rPr>
                <w:t>survivor’s</w:t>
              </w:r>
            </w:ins>
            <w:r w:rsidR="006E0BA0" w:rsidRPr="007D77CB">
              <w:rPr>
                <w:rFonts w:ascii="Arial" w:hAnsi="Arial" w:cs="Arial"/>
                <w:lang w:val="en-US" w:eastAsia="en-US"/>
              </w:rPr>
              <w:t xml:space="preserve"> pension or (ii) </w:t>
            </w:r>
            <w:r w:rsidR="00767C24" w:rsidRPr="007D77CB">
              <w:rPr>
                <w:rFonts w:ascii="Arial" w:hAnsi="Arial" w:cs="Arial"/>
                <w:lang w:val="en-US" w:eastAsia="en-US"/>
              </w:rPr>
              <w:t>a pension</w:t>
            </w:r>
            <w:r w:rsidRPr="007D77CB">
              <w:rPr>
                <w:rFonts w:ascii="Arial" w:hAnsi="Arial" w:cs="Arial"/>
                <w:lang w:val="en-US" w:eastAsia="en-US"/>
              </w:rPr>
              <w:t xml:space="preserve"> derived from a Pension Credit granted to me following a divorce or dissolution of a civil partnership)</w:t>
            </w:r>
          </w:p>
          <w:p w:rsidR="009D1AEE" w:rsidRPr="007D77CB" w:rsidRDefault="009D1AEE" w:rsidP="009D1AEE">
            <w:pPr>
              <w:rPr>
                <w:rFonts w:ascii="Arial" w:hAnsi="Arial" w:cs="Arial"/>
                <w:lang w:val="en-US" w:eastAsia="en-US"/>
              </w:rPr>
            </w:pPr>
          </w:p>
          <w:p w:rsidR="00636085" w:rsidRPr="007D77CB" w:rsidRDefault="00636085"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In addition to the rights I</w:t>
            </w:r>
            <w:r w:rsidR="00220E15" w:rsidRPr="007D77CB">
              <w:rPr>
                <w:rFonts w:ascii="Arial" w:hAnsi="Arial" w:cs="Arial"/>
                <w:lang w:val="en-US" w:eastAsia="en-US"/>
              </w:rPr>
              <w:t xml:space="preserve"> am</w:t>
            </w:r>
            <w:r w:rsidRPr="007D77CB">
              <w:rPr>
                <w:rFonts w:ascii="Arial" w:hAnsi="Arial" w:cs="Arial"/>
                <w:lang w:val="en-US" w:eastAsia="en-US"/>
              </w:rPr>
              <w:t xml:space="preserve"> </w:t>
            </w:r>
            <w:r w:rsidR="00CD1963" w:rsidRPr="007D77CB">
              <w:rPr>
                <w:rFonts w:ascii="Arial" w:hAnsi="Arial" w:cs="Arial"/>
                <w:lang w:val="en-US" w:eastAsia="en-US"/>
              </w:rPr>
              <w:t>elect</w:t>
            </w:r>
            <w:r w:rsidR="00220E15" w:rsidRPr="007D77CB">
              <w:rPr>
                <w:rFonts w:ascii="Arial" w:hAnsi="Arial" w:cs="Arial"/>
                <w:lang w:val="en-US" w:eastAsia="en-US"/>
              </w:rPr>
              <w:t>ing</w:t>
            </w:r>
            <w:r w:rsidRPr="007D77CB">
              <w:rPr>
                <w:rFonts w:ascii="Arial" w:hAnsi="Arial" w:cs="Arial"/>
                <w:lang w:val="en-US" w:eastAsia="en-US"/>
              </w:rPr>
              <w:t xml:space="preserve"> to transfer to the </w:t>
            </w:r>
            <w:r w:rsidR="005C5FAF" w:rsidRPr="007D77CB">
              <w:rPr>
                <w:rFonts w:ascii="Arial" w:hAnsi="Arial" w:cs="Arial"/>
                <w:lang w:val="en-US" w:eastAsia="en-US"/>
              </w:rPr>
              <w:t xml:space="preserve">personal pension scheme </w:t>
            </w:r>
            <w:r w:rsidRPr="007D77CB">
              <w:rPr>
                <w:rFonts w:ascii="Arial" w:hAnsi="Arial" w:cs="Arial"/>
                <w:lang w:val="en-US" w:eastAsia="en-US"/>
              </w:rPr>
              <w:t>named on this form, I hold / do not hold [</w:t>
            </w:r>
            <w:r w:rsidRPr="007D77CB">
              <w:rPr>
                <w:rFonts w:ascii="Arial" w:hAnsi="Arial" w:cs="Arial"/>
                <w:i/>
                <w:lang w:val="en-US" w:eastAsia="en-US"/>
              </w:rPr>
              <w:t>please delete as appropriate</w:t>
            </w:r>
            <w:r w:rsidRPr="007D77CB">
              <w:rPr>
                <w:rFonts w:ascii="Arial" w:hAnsi="Arial" w:cs="Arial"/>
                <w:lang w:val="en-US" w:eastAsia="en-US"/>
              </w:rPr>
              <w:t>] any other LGPS pension rights that are not in payment (other than a pension derived from a Pension Credit granted to me following a divorce or dissolution of a civil partnership)</w:t>
            </w:r>
          </w:p>
          <w:p w:rsidR="00636085" w:rsidRPr="007D77CB" w:rsidRDefault="00636085" w:rsidP="009D1AEE">
            <w:pPr>
              <w:rPr>
                <w:rFonts w:ascii="Arial" w:hAnsi="Arial" w:cs="Arial"/>
                <w:lang w:val="en-US" w:eastAsia="en-US"/>
              </w:rPr>
            </w:pPr>
          </w:p>
          <w:p w:rsidR="00444467" w:rsidRPr="007D77CB" w:rsidRDefault="009D1AEE"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I am / am not [</w:t>
            </w:r>
            <w:r w:rsidRPr="007D77CB">
              <w:rPr>
                <w:rFonts w:ascii="Arial" w:hAnsi="Arial" w:cs="Arial"/>
                <w:i/>
                <w:lang w:val="en-US" w:eastAsia="en-US"/>
              </w:rPr>
              <w:t>please delete as appropriate</w:t>
            </w:r>
            <w:r w:rsidRPr="007D77CB">
              <w:rPr>
                <w:rFonts w:ascii="Arial" w:hAnsi="Arial" w:cs="Arial"/>
                <w:lang w:val="en-US" w:eastAsia="en-US"/>
              </w:rPr>
              <w:t xml:space="preserve">] still an active member of the LGPS (i.e. still paying pension contributions to the LGPS) </w:t>
            </w:r>
            <w:r w:rsidR="00444467" w:rsidRPr="007D77CB">
              <w:rPr>
                <w:rFonts w:ascii="Arial" w:hAnsi="Arial" w:cs="Arial"/>
                <w:lang w:val="en-US" w:eastAsia="en-US"/>
              </w:rPr>
              <w:t xml:space="preserve">  </w:t>
            </w:r>
          </w:p>
          <w:p w:rsidR="00817F4F" w:rsidRPr="007D77CB" w:rsidRDefault="00817F4F" w:rsidP="00817F4F">
            <w:pPr>
              <w:pStyle w:val="ListParagraph"/>
              <w:rPr>
                <w:rFonts w:ascii="Arial" w:hAnsi="Arial" w:cs="Arial"/>
                <w:lang w:val="en-US" w:eastAsia="en-US"/>
              </w:rPr>
            </w:pPr>
          </w:p>
          <w:p w:rsidR="00F42B52" w:rsidRPr="007D77CB" w:rsidRDefault="00817F4F"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 xml:space="preserve">If the scheme(s) to which I </w:t>
            </w:r>
            <w:r w:rsidR="00CD1963" w:rsidRPr="007D77CB">
              <w:rPr>
                <w:rFonts w:ascii="Arial" w:hAnsi="Arial" w:cs="Arial"/>
                <w:lang w:val="en-US" w:eastAsia="en-US"/>
              </w:rPr>
              <w:t xml:space="preserve">elect </w:t>
            </w:r>
            <w:r w:rsidRPr="007D77CB">
              <w:rPr>
                <w:rFonts w:ascii="Arial" w:hAnsi="Arial" w:cs="Arial"/>
                <w:lang w:val="en-US" w:eastAsia="en-US"/>
              </w:rPr>
              <w:t>the cash equivalent transfer value to be paid offers flexible benefits</w:t>
            </w:r>
            <w:r w:rsidR="007355AC" w:rsidRPr="007D77CB">
              <w:rPr>
                <w:rStyle w:val="FootnoteReference"/>
                <w:rFonts w:ascii="Arial" w:hAnsi="Arial" w:cs="Arial"/>
                <w:lang w:val="en-US" w:eastAsia="en-US"/>
              </w:rPr>
              <w:footnoteReference w:id="7"/>
            </w:r>
          </w:p>
          <w:p w:rsidR="00F42B52" w:rsidRPr="007D77CB" w:rsidRDefault="00F42B52" w:rsidP="00F42B52">
            <w:pPr>
              <w:autoSpaceDE w:val="0"/>
              <w:autoSpaceDN w:val="0"/>
              <w:adjustRightInd w:val="0"/>
              <w:ind w:left="525" w:right="383" w:hanging="165"/>
              <w:jc w:val="both"/>
              <w:rPr>
                <w:rFonts w:ascii="Arial" w:hAnsi="Arial" w:cs="Arial"/>
                <w:lang w:eastAsia="en-US"/>
              </w:rPr>
            </w:pPr>
            <w:r w:rsidRPr="007D77CB">
              <w:rPr>
                <w:rFonts w:ascii="Arial" w:hAnsi="Arial" w:cs="Arial"/>
                <w:lang w:val="en-US" w:eastAsia="en-US"/>
              </w:rPr>
              <w:t xml:space="preserve">- </w:t>
            </w:r>
            <w:r w:rsidR="009D1AEE" w:rsidRPr="007D77CB">
              <w:rPr>
                <w:rFonts w:ascii="Arial" w:hAnsi="Arial" w:cs="Arial"/>
                <w:lang w:val="en-US" w:eastAsia="en-US"/>
              </w:rPr>
              <w:t xml:space="preserve">other than the pension rights to which this transfer relates, </w:t>
            </w:r>
            <w:r w:rsidR="00817F4F" w:rsidRPr="007D77CB">
              <w:rPr>
                <w:rFonts w:ascii="Arial" w:hAnsi="Arial" w:cs="Arial"/>
                <w:lang w:val="en-US" w:eastAsia="en-US"/>
              </w:rPr>
              <w:t xml:space="preserve">I do / do not </w:t>
            </w:r>
            <w:r w:rsidR="009D1AEE" w:rsidRPr="007D77CB">
              <w:rPr>
                <w:rFonts w:ascii="Arial" w:hAnsi="Arial" w:cs="Arial"/>
                <w:lang w:val="en-US" w:eastAsia="en-US"/>
              </w:rPr>
              <w:t>[</w:t>
            </w:r>
            <w:r w:rsidR="009D1AEE" w:rsidRPr="007D77CB">
              <w:rPr>
                <w:rFonts w:ascii="Arial" w:hAnsi="Arial" w:cs="Arial"/>
                <w:i/>
                <w:lang w:val="en-US" w:eastAsia="en-US"/>
              </w:rPr>
              <w:t>please delete as appropriate</w:t>
            </w:r>
            <w:r w:rsidR="009D1AEE" w:rsidRPr="007D77CB">
              <w:rPr>
                <w:rFonts w:ascii="Arial" w:hAnsi="Arial" w:cs="Arial"/>
                <w:lang w:val="en-US" w:eastAsia="en-US"/>
              </w:rPr>
              <w:t xml:space="preserve">] </w:t>
            </w:r>
            <w:r w:rsidR="00817F4F" w:rsidRPr="007D77CB">
              <w:rPr>
                <w:rFonts w:ascii="Arial" w:hAnsi="Arial" w:cs="Arial"/>
                <w:lang w:val="en-US" w:eastAsia="en-US"/>
              </w:rPr>
              <w:t xml:space="preserve">have </w:t>
            </w:r>
            <w:r w:rsidR="00817F4F" w:rsidRPr="007D77CB">
              <w:rPr>
                <w:rFonts w:ascii="Arial" w:hAnsi="Arial" w:cs="Arial"/>
                <w:lang w:eastAsia="en-US"/>
              </w:rPr>
              <w:t xml:space="preserve">other rights (other than in respect of </w:t>
            </w:r>
            <w:r w:rsidR="006E0BA0" w:rsidRPr="007D77CB">
              <w:rPr>
                <w:rFonts w:ascii="Arial" w:hAnsi="Arial" w:cs="Arial"/>
                <w:lang w:eastAsia="en-US"/>
              </w:rPr>
              <w:t xml:space="preserve">(i) </w:t>
            </w:r>
            <w:r w:rsidR="00100835" w:rsidRPr="007D77CB">
              <w:rPr>
                <w:rFonts w:ascii="Arial" w:hAnsi="Arial" w:cs="Arial"/>
                <w:lang w:eastAsia="en-US"/>
              </w:rPr>
              <w:t xml:space="preserve">money purchase </w:t>
            </w:r>
            <w:r w:rsidR="00817F4F" w:rsidRPr="007D77CB">
              <w:rPr>
                <w:rFonts w:ascii="Arial" w:hAnsi="Arial" w:cs="Arial"/>
                <w:lang w:eastAsia="en-US"/>
              </w:rPr>
              <w:t>Additional Voluntary Contribution</w:t>
            </w:r>
            <w:r w:rsidR="00100835" w:rsidRPr="007D77CB">
              <w:rPr>
                <w:rFonts w:ascii="Arial" w:hAnsi="Arial" w:cs="Arial"/>
                <w:lang w:eastAsia="en-US"/>
              </w:rPr>
              <w:t xml:space="preserve"> benefit</w:t>
            </w:r>
            <w:r w:rsidR="00817F4F" w:rsidRPr="007D77CB">
              <w:rPr>
                <w:rFonts w:ascii="Arial" w:hAnsi="Arial" w:cs="Arial"/>
                <w:lang w:eastAsia="en-US"/>
              </w:rPr>
              <w:t>s</w:t>
            </w:r>
            <w:r w:rsidR="00D33841" w:rsidRPr="007D77CB">
              <w:rPr>
                <w:rFonts w:ascii="Arial" w:hAnsi="Arial" w:cs="Arial"/>
                <w:lang w:eastAsia="en-US"/>
              </w:rPr>
              <w:t xml:space="preserve"> or </w:t>
            </w:r>
            <w:r w:rsidR="00D33841" w:rsidRPr="007D77CB">
              <w:rPr>
                <w:rFonts w:ascii="Arial" w:hAnsi="Arial" w:cs="Arial"/>
                <w:lang w:val="en-US" w:eastAsia="en-US"/>
              </w:rPr>
              <w:t>(ii) a widow’s, widower’s, civil partner’s or surviving cohabiting partner’s pension</w:t>
            </w:r>
            <w:r w:rsidR="00817F4F" w:rsidRPr="007D77CB">
              <w:rPr>
                <w:rFonts w:ascii="Arial" w:hAnsi="Arial" w:cs="Arial"/>
                <w:lang w:eastAsia="en-US"/>
              </w:rPr>
              <w:t>) in the LGPS and, if I do, I attach details of those benefits</w:t>
            </w:r>
            <w:r w:rsidRPr="007D77CB">
              <w:rPr>
                <w:rFonts w:ascii="Arial" w:hAnsi="Arial" w:cs="Arial"/>
                <w:lang w:eastAsia="en-US"/>
              </w:rPr>
              <w:t>, and</w:t>
            </w:r>
          </w:p>
          <w:p w:rsidR="00F42B52" w:rsidRPr="007D77CB" w:rsidRDefault="00F42B52" w:rsidP="00F42B52">
            <w:pPr>
              <w:ind w:left="525" w:hanging="142"/>
              <w:rPr>
                <w:rFonts w:ascii="Arial" w:hAnsi="Arial" w:cs="Arial"/>
                <w:lang w:val="en-US" w:eastAsia="en-US"/>
              </w:rPr>
            </w:pPr>
            <w:r w:rsidRPr="007D77CB">
              <w:rPr>
                <w:rFonts w:ascii="Arial" w:hAnsi="Arial" w:cs="Arial"/>
                <w:lang w:eastAsia="en-US"/>
              </w:rPr>
              <w:t>- if the transfer value of my total LGPS rights</w:t>
            </w:r>
            <w:r w:rsidR="00A35DEE" w:rsidRPr="007D77CB">
              <w:rPr>
                <w:rFonts w:ascii="Arial" w:hAnsi="Arial" w:cs="Arial"/>
                <w:lang w:eastAsia="en-US"/>
              </w:rPr>
              <w:t xml:space="preserve"> (other than in respect of (i) </w:t>
            </w:r>
            <w:r w:rsidR="00AE550E" w:rsidRPr="007D77CB">
              <w:rPr>
                <w:rFonts w:ascii="Arial" w:hAnsi="Arial" w:cs="Arial"/>
                <w:lang w:eastAsia="en-US"/>
              </w:rPr>
              <w:t xml:space="preserve">money purchase </w:t>
            </w:r>
            <w:r w:rsidR="00A35DEE" w:rsidRPr="007D77CB">
              <w:rPr>
                <w:rFonts w:ascii="Arial" w:hAnsi="Arial" w:cs="Arial"/>
                <w:lang w:eastAsia="en-US"/>
              </w:rPr>
              <w:t>Additional Voluntary Contribution</w:t>
            </w:r>
            <w:r w:rsidR="00AE550E" w:rsidRPr="007D77CB">
              <w:rPr>
                <w:rFonts w:ascii="Arial" w:hAnsi="Arial" w:cs="Arial"/>
                <w:lang w:eastAsia="en-US"/>
              </w:rPr>
              <w:t xml:space="preserve"> benefit</w:t>
            </w:r>
            <w:r w:rsidR="00A35DEE" w:rsidRPr="007D77CB">
              <w:rPr>
                <w:rFonts w:ascii="Arial" w:hAnsi="Arial" w:cs="Arial"/>
                <w:lang w:eastAsia="en-US"/>
              </w:rPr>
              <w:t xml:space="preserve">s or </w:t>
            </w:r>
            <w:r w:rsidR="00A35DEE" w:rsidRPr="007D77CB">
              <w:rPr>
                <w:rFonts w:ascii="Arial" w:hAnsi="Arial" w:cs="Arial"/>
                <w:lang w:val="en-US" w:eastAsia="en-US"/>
              </w:rPr>
              <w:t>(ii) a widow’s, widower’s, civil partner’s or surviving cohabiting partner’s pension</w:t>
            </w:r>
            <w:r w:rsidR="00A35DEE" w:rsidRPr="007D77CB">
              <w:rPr>
                <w:rFonts w:ascii="Arial" w:hAnsi="Arial" w:cs="Arial"/>
                <w:lang w:eastAsia="en-US"/>
              </w:rPr>
              <w:t>)</w:t>
            </w:r>
            <w:r w:rsidRPr="007D77CB">
              <w:rPr>
                <w:rFonts w:ascii="Arial" w:hAnsi="Arial" w:cs="Arial"/>
                <w:lang w:eastAsia="en-US"/>
              </w:rPr>
              <w:t xml:space="preserve"> </w:t>
            </w:r>
            <w:r w:rsidR="0086545D" w:rsidRPr="007D77CB">
              <w:rPr>
                <w:rFonts w:ascii="Arial" w:hAnsi="Arial" w:cs="Arial"/>
                <w:lang w:eastAsia="en-US"/>
              </w:rPr>
              <w:t xml:space="preserve">including pension credit rights </w:t>
            </w:r>
            <w:r w:rsidRPr="007D77CB">
              <w:rPr>
                <w:rFonts w:ascii="Arial" w:hAnsi="Arial" w:cs="Arial"/>
                <w:lang w:eastAsia="en-US"/>
              </w:rPr>
              <w:t xml:space="preserve">is more than £30,000, I </w:t>
            </w:r>
            <w:r w:rsidRPr="007D77CB">
              <w:rPr>
                <w:rFonts w:ascii="Arial" w:hAnsi="Arial" w:cs="Arial"/>
              </w:rPr>
              <w:t>have taken appropriate independent advice from an authorised independent adviser and attach a copy of the advice confirmation form signed by that adviser</w:t>
            </w:r>
            <w:r w:rsidRPr="007D77CB">
              <w:rPr>
                <w:rFonts w:ascii="Arial" w:hAnsi="Arial" w:cs="Arial"/>
                <w:lang w:eastAsia="en-US"/>
              </w:rPr>
              <w:t xml:space="preserve">  </w:t>
            </w:r>
          </w:p>
          <w:p w:rsidR="00444467" w:rsidRPr="007D77CB" w:rsidRDefault="00444467" w:rsidP="00444467">
            <w:pPr>
              <w:autoSpaceDE w:val="0"/>
              <w:autoSpaceDN w:val="0"/>
              <w:adjustRightInd w:val="0"/>
              <w:jc w:val="both"/>
              <w:rPr>
                <w:rFonts w:ascii="Arial" w:hAnsi="Arial" w:cs="Arial"/>
                <w:lang w:val="en-US" w:eastAsia="en-US"/>
              </w:rPr>
            </w:pPr>
          </w:p>
        </w:tc>
      </w:tr>
      <w:tr w:rsidR="00444467" w:rsidRPr="007D77CB" w:rsidTr="000803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4" w:type="pct"/>
          <w:wAfter w:w="4" w:type="pct"/>
          <w:cantSplit/>
          <w:trHeight w:val="2820"/>
        </w:trPr>
        <w:tc>
          <w:tcPr>
            <w:tcW w:w="4992" w:type="pct"/>
            <w:gridSpan w:val="3"/>
          </w:tcPr>
          <w:p w:rsidR="00444467" w:rsidRPr="007D77CB" w:rsidRDefault="00271461" w:rsidP="00DE142F">
            <w:pPr>
              <w:shd w:val="clear" w:color="auto" w:fill="D9D9D9" w:themeFill="background1" w:themeFillShade="D9"/>
              <w:autoSpaceDE w:val="0"/>
              <w:autoSpaceDN w:val="0"/>
              <w:adjustRightInd w:val="0"/>
              <w:jc w:val="both"/>
              <w:rPr>
                <w:rFonts w:ascii="Arial" w:hAnsi="Arial" w:cs="Arial"/>
                <w:b/>
                <w:lang w:val="en-US" w:eastAsia="en-US"/>
              </w:rPr>
            </w:pPr>
            <w:r w:rsidRPr="007D77CB">
              <w:rPr>
                <w:rFonts w:ascii="Arial" w:hAnsi="Arial" w:cs="Arial"/>
                <w:b/>
                <w:lang w:val="en-US" w:eastAsia="en-US"/>
              </w:rPr>
              <w:lastRenderedPageBreak/>
              <w:t>FORMAL ELECTION TO TRANSFER MY PENSION RIGHTS UNDER THE LGPS TO THE REGISTERED PENSION SCHEME NAMED ON THIS FORM</w:t>
            </w:r>
          </w:p>
          <w:p w:rsidR="00636085" w:rsidRPr="007D77CB" w:rsidRDefault="00636085" w:rsidP="00636085">
            <w:pPr>
              <w:autoSpaceDE w:val="0"/>
              <w:autoSpaceDN w:val="0"/>
              <w:adjustRightInd w:val="0"/>
              <w:ind w:right="383"/>
              <w:jc w:val="both"/>
              <w:rPr>
                <w:rFonts w:ascii="Arial" w:hAnsi="Arial" w:cs="Arial"/>
                <w:lang w:val="en-US" w:eastAsia="en-US"/>
              </w:rPr>
            </w:pPr>
          </w:p>
          <w:p w:rsidR="00636085" w:rsidRPr="007D77CB" w:rsidRDefault="00636085" w:rsidP="00636085">
            <w:pPr>
              <w:numPr>
                <w:ilvl w:val="0"/>
                <w:numId w:val="8"/>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 xml:space="preserve">Having considered the choices available to me I </w:t>
            </w:r>
            <w:r w:rsidR="00C33C79" w:rsidRPr="007D77CB">
              <w:rPr>
                <w:rFonts w:ascii="Arial" w:hAnsi="Arial" w:cs="Arial"/>
                <w:lang w:val="en-US" w:eastAsia="en-US"/>
              </w:rPr>
              <w:t xml:space="preserve">elect </w:t>
            </w:r>
            <w:r w:rsidR="00220E15" w:rsidRPr="007D77CB">
              <w:rPr>
                <w:rFonts w:ascii="Arial" w:hAnsi="Arial" w:cs="Arial"/>
                <w:lang w:val="en-US" w:eastAsia="en-US"/>
              </w:rPr>
              <w:t>for</w:t>
            </w:r>
            <w:r w:rsidR="00C33C79" w:rsidRPr="007D77CB">
              <w:rPr>
                <w:rFonts w:ascii="Arial" w:hAnsi="Arial" w:cs="Arial"/>
                <w:lang w:val="en-US" w:eastAsia="en-US"/>
              </w:rPr>
              <w:t xml:space="preserve"> </w:t>
            </w:r>
            <w:r w:rsidRPr="007A4D74">
              <w:rPr>
                <w:rFonts w:ascii="Arial" w:hAnsi="Arial" w:cs="Arial"/>
                <w:color w:val="FF0000"/>
                <w:lang w:val="en-US" w:eastAsia="en-US"/>
              </w:rPr>
              <w:t>XXXX</w:t>
            </w:r>
            <w:r w:rsidRPr="007D77CB">
              <w:rPr>
                <w:rFonts w:ascii="Arial" w:hAnsi="Arial" w:cs="Arial"/>
                <w:lang w:val="en-US" w:eastAsia="en-US"/>
              </w:rPr>
              <w:t xml:space="preserve"> Pension Fund</w:t>
            </w:r>
            <w:r w:rsidRPr="007D77CB">
              <w:rPr>
                <w:rFonts w:ascii="Arial" w:hAnsi="Arial" w:cs="Arial"/>
                <w:b/>
                <w:color w:val="FF0000"/>
                <w:lang w:val="en-US" w:eastAsia="en-US"/>
              </w:rPr>
              <w:t xml:space="preserve"> </w:t>
            </w:r>
            <w:r w:rsidRPr="007D77CB">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rsidR="00636085" w:rsidRPr="007D77CB" w:rsidRDefault="00636085" w:rsidP="00444467">
            <w:pPr>
              <w:autoSpaceDE w:val="0"/>
              <w:autoSpaceDN w:val="0"/>
              <w:adjustRightInd w:val="0"/>
              <w:jc w:val="both"/>
              <w:rPr>
                <w:rFonts w:ascii="Arial" w:hAnsi="Arial" w:cs="Arial"/>
                <w:lang w:val="en-US" w:eastAsia="en-US"/>
              </w:rPr>
            </w:pPr>
          </w:p>
          <w:p w:rsidR="00444467" w:rsidRPr="007D77CB" w:rsidRDefault="00444467" w:rsidP="00444467">
            <w:pPr>
              <w:autoSpaceDE w:val="0"/>
              <w:autoSpaceDN w:val="0"/>
              <w:adjustRightInd w:val="0"/>
              <w:jc w:val="both"/>
              <w:rPr>
                <w:rFonts w:ascii="Arial" w:hAnsi="Arial" w:cs="Arial"/>
                <w:b/>
                <w:lang w:val="en-US" w:eastAsia="en-US"/>
              </w:rPr>
            </w:pPr>
            <w:r w:rsidRPr="007D77CB">
              <w:rPr>
                <w:rFonts w:ascii="Arial" w:hAnsi="Arial" w:cs="Arial"/>
                <w:b/>
                <w:lang w:val="en-US" w:eastAsia="en-US"/>
              </w:rPr>
              <w:t xml:space="preserve">I </w:t>
            </w:r>
            <w:r w:rsidR="00C33C79" w:rsidRPr="007D77CB">
              <w:rPr>
                <w:rFonts w:ascii="Arial" w:hAnsi="Arial" w:cs="Arial"/>
                <w:b/>
                <w:lang w:val="en-US" w:eastAsia="en-US"/>
              </w:rPr>
              <w:t xml:space="preserve">confirm that, I </w:t>
            </w:r>
            <w:r w:rsidRPr="007D77CB">
              <w:rPr>
                <w:rFonts w:ascii="Arial" w:hAnsi="Arial" w:cs="Arial"/>
                <w:b/>
                <w:lang w:val="en-US" w:eastAsia="en-US"/>
              </w:rPr>
              <w:t>understand</w:t>
            </w:r>
            <w:r w:rsidR="00C33C79" w:rsidRPr="007D77CB">
              <w:rPr>
                <w:rFonts w:ascii="Arial" w:hAnsi="Arial" w:cs="Arial"/>
                <w:b/>
                <w:lang w:val="en-US" w:eastAsia="en-US"/>
              </w:rPr>
              <w:t xml:space="preserve"> and I accept</w:t>
            </w:r>
            <w:r w:rsidRPr="007D77CB">
              <w:rPr>
                <w:rFonts w:ascii="Arial" w:hAnsi="Arial" w:cs="Arial"/>
                <w:b/>
                <w:lang w:val="en-US" w:eastAsia="en-US"/>
              </w:rPr>
              <w:t xml:space="preserve"> that</w:t>
            </w:r>
          </w:p>
          <w:p w:rsidR="00444467" w:rsidRPr="007D77CB" w:rsidRDefault="00444467" w:rsidP="00444467">
            <w:pPr>
              <w:autoSpaceDE w:val="0"/>
              <w:autoSpaceDN w:val="0"/>
              <w:adjustRightInd w:val="0"/>
              <w:jc w:val="both"/>
              <w:rPr>
                <w:rFonts w:ascii="Arial" w:hAnsi="Arial" w:cs="Arial"/>
                <w:lang w:val="en-US" w:eastAsia="en-US"/>
              </w:rPr>
            </w:pPr>
          </w:p>
          <w:p w:rsidR="00444467" w:rsidRDefault="00444467" w:rsidP="00636085">
            <w:pPr>
              <w:numPr>
                <w:ilvl w:val="0"/>
                <w:numId w:val="11"/>
              </w:numPr>
              <w:autoSpaceDE w:val="0"/>
              <w:autoSpaceDN w:val="0"/>
              <w:adjustRightInd w:val="0"/>
              <w:jc w:val="both"/>
              <w:rPr>
                <w:rFonts w:ascii="Arial" w:hAnsi="Arial" w:cs="Arial"/>
                <w:lang w:val="en-US" w:eastAsia="en-US"/>
              </w:rPr>
            </w:pPr>
            <w:r w:rsidRPr="007D77CB">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7A4D74">
              <w:rPr>
                <w:rFonts w:ascii="Arial" w:hAnsi="Arial" w:cs="Arial"/>
                <w:color w:val="FF0000"/>
                <w:lang w:val="en-US" w:eastAsia="en-US"/>
              </w:rPr>
              <w:t>XXXX</w:t>
            </w:r>
            <w:r w:rsidRPr="007D77CB">
              <w:rPr>
                <w:rFonts w:ascii="Arial" w:hAnsi="Arial" w:cs="Arial"/>
                <w:lang w:val="en-US" w:eastAsia="en-US"/>
              </w:rPr>
              <w:t xml:space="preserve"> Pension Fund </w:t>
            </w:r>
          </w:p>
          <w:p w:rsidR="00DE142F" w:rsidRPr="007D77CB" w:rsidRDefault="00DE142F" w:rsidP="00DE142F">
            <w:pPr>
              <w:autoSpaceDE w:val="0"/>
              <w:autoSpaceDN w:val="0"/>
              <w:adjustRightInd w:val="0"/>
              <w:ind w:left="432"/>
              <w:jc w:val="both"/>
              <w:rPr>
                <w:rFonts w:ascii="Arial" w:hAnsi="Arial" w:cs="Arial"/>
                <w:lang w:val="en-US" w:eastAsia="en-US"/>
              </w:rPr>
            </w:pPr>
          </w:p>
          <w:p w:rsidR="00444467" w:rsidRDefault="00444467" w:rsidP="00636085">
            <w:pPr>
              <w:numPr>
                <w:ilvl w:val="0"/>
                <w:numId w:val="11"/>
              </w:numPr>
              <w:autoSpaceDE w:val="0"/>
              <w:autoSpaceDN w:val="0"/>
              <w:adjustRightInd w:val="0"/>
              <w:jc w:val="both"/>
              <w:rPr>
                <w:rFonts w:ascii="Arial" w:hAnsi="Arial" w:cs="Arial"/>
                <w:lang w:val="en-US" w:eastAsia="en-US"/>
              </w:rPr>
            </w:pPr>
            <w:r w:rsidRPr="007D77CB">
              <w:rPr>
                <w:rFonts w:ascii="Arial" w:hAnsi="Arial" w:cs="Arial"/>
                <w:lang w:val="en-US" w:eastAsia="en-US"/>
              </w:rPr>
              <w:t>There is no statutory requirement on the receiving scheme(s) to provide for survivor's benefits out of the transfer payment</w:t>
            </w:r>
          </w:p>
          <w:p w:rsidR="00DE142F" w:rsidRDefault="00DE142F" w:rsidP="00DE142F">
            <w:pPr>
              <w:pStyle w:val="ListParagraph"/>
              <w:rPr>
                <w:rFonts w:ascii="Arial" w:hAnsi="Arial" w:cs="Arial"/>
                <w:lang w:val="en-US" w:eastAsia="en-US"/>
              </w:rPr>
            </w:pPr>
          </w:p>
          <w:p w:rsidR="00444467" w:rsidRDefault="00444467" w:rsidP="00636085">
            <w:pPr>
              <w:numPr>
                <w:ilvl w:val="0"/>
                <w:numId w:val="11"/>
              </w:numPr>
              <w:autoSpaceDE w:val="0"/>
              <w:autoSpaceDN w:val="0"/>
              <w:adjustRightInd w:val="0"/>
              <w:ind w:right="383"/>
              <w:jc w:val="both"/>
              <w:rPr>
                <w:rFonts w:ascii="Arial" w:hAnsi="Arial" w:cs="Arial"/>
                <w:lang w:val="en-US" w:eastAsia="en-US"/>
              </w:rPr>
            </w:pPr>
            <w:r w:rsidRPr="007D77CB">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7A4D74">
              <w:rPr>
                <w:rFonts w:ascii="Arial" w:hAnsi="Arial" w:cs="Arial"/>
                <w:color w:val="FF0000"/>
                <w:lang w:val="en-US" w:eastAsia="en-US"/>
              </w:rPr>
              <w:t>XXXX</w:t>
            </w:r>
            <w:r w:rsidRPr="007D77CB">
              <w:rPr>
                <w:rFonts w:ascii="Arial" w:hAnsi="Arial" w:cs="Arial"/>
                <w:lang w:val="en-US" w:eastAsia="en-US"/>
              </w:rPr>
              <w:t xml:space="preserve"> Pension Fund, the LGPS administering authority or my former employer</w:t>
            </w:r>
          </w:p>
          <w:p w:rsidR="00DE142F" w:rsidRDefault="00DE142F" w:rsidP="00DE142F">
            <w:pPr>
              <w:pStyle w:val="ListParagraph"/>
              <w:rPr>
                <w:rFonts w:ascii="Arial" w:hAnsi="Arial" w:cs="Arial"/>
                <w:lang w:val="en-US" w:eastAsia="en-US"/>
              </w:rPr>
            </w:pPr>
          </w:p>
          <w:p w:rsidR="00444467" w:rsidRPr="007D77CB" w:rsidRDefault="00444467" w:rsidP="00636085">
            <w:pPr>
              <w:numPr>
                <w:ilvl w:val="0"/>
                <w:numId w:val="11"/>
              </w:numPr>
              <w:autoSpaceDE w:val="0"/>
              <w:autoSpaceDN w:val="0"/>
              <w:adjustRightInd w:val="0"/>
              <w:jc w:val="both"/>
              <w:rPr>
                <w:rFonts w:ascii="Arial" w:hAnsi="Arial" w:cs="Arial"/>
                <w:lang w:val="en-US" w:eastAsia="en-US"/>
              </w:rPr>
            </w:pPr>
            <w:r w:rsidRPr="007D77CB">
              <w:rPr>
                <w:rFonts w:ascii="Arial" w:hAnsi="Arial" w:cs="Arial"/>
                <w:lang w:val="en-US" w:eastAsia="en-US"/>
              </w:rPr>
              <w:t xml:space="preserve">On payment of the transfer value I will have no further benefits from the </w:t>
            </w:r>
            <w:r w:rsidRPr="007A4D74">
              <w:rPr>
                <w:rFonts w:ascii="Arial" w:hAnsi="Arial" w:cs="Arial"/>
                <w:color w:val="FF0000"/>
                <w:lang w:val="en-US" w:eastAsia="en-US"/>
              </w:rPr>
              <w:t>XXXX</w:t>
            </w:r>
            <w:r w:rsidRPr="007D77CB">
              <w:rPr>
                <w:rFonts w:ascii="Arial" w:hAnsi="Arial" w:cs="Arial"/>
                <w:lang w:val="en-US" w:eastAsia="en-US"/>
              </w:rPr>
              <w:t xml:space="preserve"> Pension Fund in respect of the rights to which the transfer value relates. Neither I nor my </w:t>
            </w:r>
            <w:del w:id="435" w:author="Jayne Wiberg" w:date="2019-11-06T12:06:00Z">
              <w:r w:rsidRPr="007D77CB" w:rsidDel="00DE142F">
                <w:rPr>
                  <w:rFonts w:ascii="Arial" w:hAnsi="Arial" w:cs="Arial"/>
                  <w:lang w:val="en-US" w:eastAsia="en-US"/>
                </w:rPr>
                <w:delText>dependants</w:delText>
              </w:r>
            </w:del>
            <w:ins w:id="436" w:author="Jayne Wiberg" w:date="2019-12-20T13:42:00Z">
              <w:r w:rsidR="003D077C">
                <w:rPr>
                  <w:rFonts w:ascii="Arial" w:hAnsi="Arial" w:cs="Arial"/>
                  <w:lang w:val="en-US" w:eastAsia="en-US"/>
                </w:rPr>
                <w:t>dependents</w:t>
              </w:r>
            </w:ins>
            <w:r w:rsidRPr="007D77CB">
              <w:rPr>
                <w:rFonts w:ascii="Arial" w:hAnsi="Arial" w:cs="Arial"/>
                <w:lang w:val="en-US" w:eastAsia="en-US"/>
              </w:rPr>
              <w:t xml:space="preserve"> will have any further claim in any circumstances or in any form on the </w:t>
            </w:r>
            <w:r w:rsidRPr="007D77CB">
              <w:rPr>
                <w:rFonts w:ascii="Arial" w:hAnsi="Arial" w:cs="Arial"/>
                <w:b/>
                <w:color w:val="FF0000"/>
                <w:lang w:val="en-US" w:eastAsia="en-US"/>
              </w:rPr>
              <w:t>XXXX</w:t>
            </w:r>
            <w:r w:rsidRPr="007D77CB">
              <w:rPr>
                <w:rFonts w:ascii="Arial" w:hAnsi="Arial" w:cs="Arial"/>
                <w:lang w:val="en-US" w:eastAsia="en-US"/>
              </w:rPr>
              <w:t xml:space="preserve"> Pension Fund, the LGPS administering authority or my former employer for </w:t>
            </w:r>
            <w:r w:rsidR="00271A7B" w:rsidRPr="007D77CB">
              <w:rPr>
                <w:rFonts w:ascii="Arial" w:hAnsi="Arial" w:cs="Arial"/>
                <w:lang w:val="en-US" w:eastAsia="en-US"/>
              </w:rPr>
              <w:t xml:space="preserve">or in relation to </w:t>
            </w:r>
            <w:r w:rsidRPr="007D77CB">
              <w:rPr>
                <w:rFonts w:ascii="Arial" w:hAnsi="Arial" w:cs="Arial"/>
                <w:lang w:val="en-US" w:eastAsia="en-US"/>
              </w:rPr>
              <w:t>any rights to which the transfer value relates</w:t>
            </w:r>
          </w:p>
          <w:p w:rsidR="00444467" w:rsidRPr="007D77CB" w:rsidRDefault="00444467" w:rsidP="00444467">
            <w:pPr>
              <w:autoSpaceDE w:val="0"/>
              <w:autoSpaceDN w:val="0"/>
              <w:adjustRightInd w:val="0"/>
              <w:jc w:val="both"/>
              <w:rPr>
                <w:rFonts w:ascii="Arial" w:hAnsi="Arial" w:cs="Arial"/>
                <w:lang w:val="en-US" w:eastAsia="en-US"/>
              </w:rPr>
            </w:pPr>
          </w:p>
          <w:p w:rsidR="00444467" w:rsidRPr="007D77CB" w:rsidRDefault="00C33C79" w:rsidP="00444467">
            <w:pPr>
              <w:autoSpaceDE w:val="0"/>
              <w:autoSpaceDN w:val="0"/>
              <w:adjustRightInd w:val="0"/>
              <w:jc w:val="both"/>
              <w:rPr>
                <w:rFonts w:ascii="Arial" w:hAnsi="Arial" w:cs="Arial"/>
                <w:b/>
                <w:bCs/>
                <w:lang w:val="en-US" w:eastAsia="en-US"/>
              </w:rPr>
            </w:pPr>
            <w:r w:rsidRPr="007D77CB">
              <w:rPr>
                <w:rFonts w:ascii="Arial" w:hAnsi="Arial" w:cs="Arial"/>
                <w:b/>
                <w:bCs/>
                <w:lang w:val="en-US" w:eastAsia="en-US"/>
              </w:rPr>
              <w:t>To the best of my knowledge and belief, I declare the information given in</w:t>
            </w:r>
            <w:ins w:id="437" w:author="Jayne Wiberg" w:date="2019-12-20T15:08:00Z">
              <w:r w:rsidR="007A4D74">
                <w:rPr>
                  <w:rFonts w:ascii="Arial" w:hAnsi="Arial" w:cs="Arial"/>
                  <w:b/>
                  <w:bCs/>
                  <w:lang w:val="en-US" w:eastAsia="en-US"/>
                </w:rPr>
                <w:t xml:space="preserve"> all four pages of this form</w:t>
              </w:r>
            </w:ins>
            <w:r w:rsidRPr="007D77CB">
              <w:rPr>
                <w:rFonts w:ascii="Arial" w:hAnsi="Arial" w:cs="Arial"/>
                <w:b/>
                <w:bCs/>
                <w:lang w:val="en-US" w:eastAsia="en-US"/>
              </w:rPr>
              <w:t xml:space="preserve"> this form is correct and complete</w:t>
            </w:r>
          </w:p>
          <w:p w:rsidR="00C33C79" w:rsidRPr="007D77CB" w:rsidRDefault="00C33C79" w:rsidP="00444467">
            <w:pPr>
              <w:autoSpaceDE w:val="0"/>
              <w:autoSpaceDN w:val="0"/>
              <w:adjustRightInd w:val="0"/>
              <w:jc w:val="both"/>
              <w:rPr>
                <w:rFonts w:ascii="Arial" w:hAnsi="Arial" w:cs="Arial"/>
                <w:b/>
                <w:bCs/>
                <w:lang w:val="en-US" w:eastAsia="en-US"/>
              </w:rPr>
            </w:pPr>
          </w:p>
          <w:p w:rsidR="00444467" w:rsidRPr="00713F18" w:rsidRDefault="00444467" w:rsidP="00444467">
            <w:pPr>
              <w:autoSpaceDE w:val="0"/>
              <w:autoSpaceDN w:val="0"/>
              <w:adjustRightInd w:val="0"/>
              <w:jc w:val="both"/>
              <w:rPr>
                <w:rFonts w:ascii="Arial" w:hAnsi="Arial" w:cs="Arial"/>
                <w:b/>
                <w:bCs/>
                <w:lang w:val="en-US" w:eastAsia="en-US"/>
              </w:rPr>
            </w:pPr>
            <w:r w:rsidRPr="00713F18">
              <w:rPr>
                <w:rFonts w:ascii="Arial" w:hAnsi="Arial" w:cs="Arial"/>
                <w:b/>
                <w:bCs/>
                <w:lang w:val="en-US" w:eastAsia="en-US"/>
              </w:rPr>
              <w:t xml:space="preserve">Signed                                                               </w:t>
            </w:r>
            <w:r w:rsidR="00713F18" w:rsidRPr="00713F18">
              <w:rPr>
                <w:rFonts w:ascii="Arial" w:hAnsi="Arial" w:cs="Arial"/>
                <w:b/>
                <w:bCs/>
                <w:lang w:val="en-US" w:eastAsia="en-US"/>
              </w:rPr>
              <w:t xml:space="preserve"> </w:t>
            </w:r>
            <w:r w:rsidRPr="00713F18">
              <w:rPr>
                <w:rFonts w:ascii="Arial" w:hAnsi="Arial" w:cs="Arial"/>
                <w:b/>
                <w:bCs/>
                <w:lang w:val="en-US" w:eastAsia="en-US"/>
              </w:rPr>
              <w:t>Date</w:t>
            </w:r>
          </w:p>
          <w:p w:rsidR="00444467" w:rsidRPr="007D77CB" w:rsidRDefault="00444467" w:rsidP="00444467">
            <w:pPr>
              <w:autoSpaceDE w:val="0"/>
              <w:autoSpaceDN w:val="0"/>
              <w:adjustRightInd w:val="0"/>
              <w:jc w:val="both"/>
              <w:rPr>
                <w:rFonts w:ascii="Arial" w:hAnsi="Arial" w:cs="Arial"/>
                <w:b/>
                <w:bCs/>
                <w:lang w:val="en-US" w:eastAsia="en-US"/>
              </w:rPr>
            </w:pPr>
          </w:p>
          <w:p w:rsidR="00444467" w:rsidRPr="007D77CB" w:rsidRDefault="00444467" w:rsidP="00444467">
            <w:pPr>
              <w:autoSpaceDE w:val="0"/>
              <w:autoSpaceDN w:val="0"/>
              <w:adjustRightInd w:val="0"/>
              <w:jc w:val="both"/>
              <w:rPr>
                <w:rFonts w:ascii="Arial" w:hAnsi="Arial" w:cs="Arial"/>
                <w:lang w:val="en-US" w:eastAsia="en-US"/>
              </w:rPr>
            </w:pPr>
          </w:p>
        </w:tc>
      </w:tr>
    </w:tbl>
    <w:p w:rsidR="00444467" w:rsidRDefault="00444467"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6E0BA0" w:rsidRDefault="006E0BA0" w:rsidP="00444467">
      <w:pPr>
        <w:autoSpaceDE w:val="0"/>
        <w:autoSpaceDN w:val="0"/>
        <w:adjustRightInd w:val="0"/>
        <w:rPr>
          <w:rFonts w:ascii="Arial" w:hAnsi="Arial" w:cs="Arial"/>
          <w:lang w:val="en-US" w:eastAsia="en-US"/>
        </w:rPr>
      </w:pPr>
    </w:p>
    <w:p w:rsidR="00DE142F" w:rsidRDefault="00DE142F" w:rsidP="00444467">
      <w:pPr>
        <w:autoSpaceDE w:val="0"/>
        <w:autoSpaceDN w:val="0"/>
        <w:adjustRightInd w:val="0"/>
        <w:rPr>
          <w:rFonts w:ascii="Arial" w:hAnsi="Arial" w:cs="Arial"/>
          <w:lang w:val="en-US" w:eastAsia="en-US"/>
        </w:rPr>
        <w:sectPr w:rsidR="00DE142F" w:rsidSect="00D006EB">
          <w:headerReference w:type="default" r:id="rId30"/>
          <w:pgSz w:w="11906" w:h="16838"/>
          <w:pgMar w:top="1440" w:right="1080" w:bottom="1440" w:left="1080" w:header="708" w:footer="708" w:gutter="0"/>
          <w:cols w:space="708"/>
          <w:docGrid w:linePitch="360"/>
        </w:sectPr>
      </w:pPr>
    </w:p>
    <w:p w:rsidR="006E0BA0" w:rsidRDefault="006E0BA0" w:rsidP="00444467">
      <w:pPr>
        <w:autoSpaceDE w:val="0"/>
        <w:autoSpaceDN w:val="0"/>
        <w:adjustRightInd w:val="0"/>
        <w:rPr>
          <w:rFonts w:ascii="Arial" w:hAnsi="Arial" w:cs="Arial"/>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Instructions to administrators of the new scheme</w:t>
      </w:r>
    </w:p>
    <w:p w:rsidR="00444467" w:rsidRPr="007A4D74" w:rsidRDefault="00444467" w:rsidP="00444467">
      <w:pPr>
        <w:autoSpaceDE w:val="0"/>
        <w:autoSpaceDN w:val="0"/>
        <w:adjustRightInd w:val="0"/>
        <w:rPr>
          <w:rFonts w:ascii="Arial" w:hAnsi="Arial" w:cs="Arial"/>
          <w:bCs/>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Cs/>
          <w:lang w:val="en-US" w:eastAsia="en-US"/>
        </w:rPr>
        <w:t>Please complete</w:t>
      </w:r>
      <w:r w:rsidRPr="00364E38">
        <w:rPr>
          <w:rFonts w:ascii="Arial" w:hAnsi="Arial" w:cs="Arial"/>
          <w:b/>
          <w:bCs/>
          <w:lang w:val="en-US" w:eastAsia="en-US"/>
        </w:rPr>
        <w:t xml:space="preserve"> Parts A, </w:t>
      </w:r>
      <w:r w:rsidRPr="00364E38">
        <w:rPr>
          <w:rFonts w:ascii="Arial" w:hAnsi="Arial" w:cs="Arial"/>
          <w:b/>
          <w:lang w:val="en-US" w:eastAsia="en-US"/>
        </w:rPr>
        <w:t>B</w:t>
      </w:r>
      <w:r w:rsidRPr="00364E38">
        <w:rPr>
          <w:rFonts w:ascii="Arial" w:hAnsi="Arial" w:cs="Arial"/>
          <w:lang w:val="en-US" w:eastAsia="en-US"/>
        </w:rPr>
        <w:t xml:space="preserve"> and the relevant section in </w:t>
      </w:r>
      <w:r w:rsidRPr="00364E38">
        <w:rPr>
          <w:rFonts w:ascii="Arial" w:hAnsi="Arial" w:cs="Arial"/>
          <w:b/>
          <w:lang w:val="en-US" w:eastAsia="en-US"/>
        </w:rPr>
        <w:t>Part C</w:t>
      </w:r>
      <w:r w:rsidRPr="00364E38">
        <w:rPr>
          <w:rFonts w:ascii="Arial" w:hAnsi="Arial" w:cs="Arial"/>
          <w:lang w:val="en-US" w:eastAsia="en-US"/>
        </w:rPr>
        <w:t>.</w:t>
      </w:r>
      <w:r w:rsidRPr="00364E38">
        <w:rPr>
          <w:rFonts w:ascii="Arial" w:hAnsi="Arial" w:cs="Arial"/>
          <w:lang w:val="en-US" w:eastAsia="en-US"/>
        </w:rPr>
        <w:tab/>
      </w:r>
      <w:r w:rsidRPr="00364E38">
        <w:rPr>
          <w:rFonts w:ascii="Arial" w:hAnsi="Arial" w:cs="Arial"/>
          <w:lang w:val="en-US" w:eastAsia="en-US"/>
        </w:rPr>
        <w:tab/>
      </w:r>
      <w:r w:rsidRPr="00364E38">
        <w:rPr>
          <w:rFonts w:ascii="Arial" w:hAnsi="Arial" w:cs="Arial"/>
          <w:lang w:val="en-US" w:eastAsia="en-US"/>
        </w:rPr>
        <w:tab/>
      </w:r>
    </w:p>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rPr>
          <w:rFonts w:ascii="Arial" w:hAnsi="Arial" w:cs="Arial"/>
          <w:b/>
          <w:bCs/>
          <w:color w:val="FF0000"/>
          <w:lang w:val="en-US" w:eastAsia="en-US"/>
        </w:rPr>
      </w:pPr>
      <w:r w:rsidRPr="00364E38">
        <w:rPr>
          <w:rFonts w:ascii="Arial" w:hAnsi="Arial" w:cs="Arial"/>
          <w:bCs/>
          <w:lang w:val="en-US" w:eastAsia="en-US"/>
        </w:rPr>
        <w:t xml:space="preserve">Then return the completed form to: </w:t>
      </w:r>
      <w:r w:rsidRPr="007A4D74">
        <w:rPr>
          <w:rFonts w:ascii="Arial" w:hAnsi="Arial" w:cs="Arial"/>
          <w:bCs/>
          <w:color w:val="FF0000"/>
          <w:lang w:val="en-US" w:eastAsia="en-US"/>
        </w:rPr>
        <w:t>[Administering authority to enter appropriate info]</w:t>
      </w:r>
    </w:p>
    <w:p w:rsidR="00444467" w:rsidRPr="00364E38" w:rsidRDefault="00444467" w:rsidP="00444467">
      <w:pPr>
        <w:autoSpaceDE w:val="0"/>
        <w:autoSpaceDN w:val="0"/>
        <w:adjustRightInd w:val="0"/>
        <w:rPr>
          <w:rFonts w:ascii="Arial" w:hAnsi="Arial" w:cs="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364E38" w:rsidTr="00364E38">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364E38" w:rsidRDefault="00444467" w:rsidP="00AF1279">
            <w:pPr>
              <w:rPr>
                <w:rFonts w:ascii="Arial" w:hAnsi="Arial" w:cs="Arial"/>
                <w:b/>
                <w:bCs/>
                <w:lang w:eastAsia="en-US"/>
              </w:rPr>
            </w:pPr>
            <w:r w:rsidRPr="00364E38">
              <w:rPr>
                <w:rFonts w:ascii="Arial" w:hAnsi="Arial" w:cs="Arial"/>
                <w:b/>
                <w:bCs/>
                <w:lang w:eastAsia="en-US"/>
              </w:rPr>
              <w:t>PLEASE COMPLETE THIS PART IN ALL CASES</w:t>
            </w:r>
          </w:p>
        </w:tc>
      </w:tr>
      <w:tr w:rsidR="00444467" w:rsidRPr="00364E3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lang w:val="en-US" w:eastAsia="en-US"/>
              </w:rPr>
            </w:pPr>
            <w:r w:rsidRPr="00364E38">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tcBorders>
              <w:top w:val="single" w:sz="6" w:space="0" w:color="auto"/>
              <w:left w:val="single" w:sz="6" w:space="0" w:color="auto"/>
              <w:right w:val="single" w:sz="6" w:space="0" w:color="auto"/>
            </w:tcBorders>
          </w:tcPr>
          <w:p w:rsidR="00444467" w:rsidRPr="00364E38" w:rsidRDefault="00444467" w:rsidP="00444467">
            <w:pPr>
              <w:autoSpaceDE w:val="0"/>
              <w:autoSpaceDN w:val="0"/>
              <w:adjustRightInd w:val="0"/>
              <w:rPr>
                <w:rFonts w:ascii="Arial" w:hAnsi="Arial" w:cs="Arial"/>
                <w:lang w:val="en-US" w:eastAsia="en-US"/>
              </w:rPr>
            </w:pPr>
            <w:r w:rsidRPr="00364E38">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lang w:val="en-US" w:eastAsia="en-US"/>
              </w:rPr>
            </w:pPr>
            <w:r w:rsidRPr="00364E38">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vMerge w:val="restart"/>
            <w:tcBorders>
              <w:top w:val="single" w:sz="6" w:space="0" w:color="auto"/>
              <w:left w:val="single" w:sz="6" w:space="0" w:color="auto"/>
              <w:right w:val="single" w:sz="6" w:space="0" w:color="auto"/>
            </w:tcBorders>
          </w:tcPr>
          <w:p w:rsidR="00444467" w:rsidRPr="00364E38" w:rsidRDefault="00444467" w:rsidP="00AF1279">
            <w:pPr>
              <w:rPr>
                <w:rFonts w:ascii="Arial" w:hAnsi="Arial" w:cs="Arial"/>
                <w:lang w:eastAsia="en-US"/>
              </w:rPr>
            </w:pPr>
            <w:r w:rsidRPr="00364E38">
              <w:rPr>
                <w:rFonts w:ascii="Arial" w:hAnsi="Arial" w:cs="Arial"/>
                <w:b/>
                <w:bCs/>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vMerge/>
            <w:tcBorders>
              <w:left w:val="single" w:sz="6" w:space="0" w:color="auto"/>
              <w:right w:val="single" w:sz="6" w:space="0" w:color="auto"/>
            </w:tcBorders>
          </w:tcPr>
          <w:p w:rsidR="00444467" w:rsidRPr="00364E38"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576"/>
        </w:trPr>
        <w:tc>
          <w:tcPr>
            <w:tcW w:w="2337" w:type="dxa"/>
            <w:vMerge/>
            <w:tcBorders>
              <w:left w:val="single" w:sz="6" w:space="0" w:color="auto"/>
              <w:bottom w:val="single" w:sz="6" w:space="0" w:color="auto"/>
              <w:right w:val="single" w:sz="6" w:space="0" w:color="auto"/>
            </w:tcBorders>
          </w:tcPr>
          <w:p w:rsidR="00444467" w:rsidRPr="00364E38"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AF1279" w:rsidRDefault="00444467" w:rsidP="00444467">
            <w:pPr>
              <w:rPr>
                <w:rFonts w:ascii="Arial" w:hAnsi="Arial" w:cs="Arial"/>
                <w:b/>
                <w:lang w:eastAsia="en-US"/>
              </w:rPr>
            </w:pPr>
            <w:r w:rsidRPr="00AF1279">
              <w:rPr>
                <w:rFonts w:ascii="Arial" w:hAnsi="Arial" w:cs="Arial"/>
                <w:b/>
                <w:lang w:eastAsia="en-US"/>
              </w:rPr>
              <w:t>Postcode</w:t>
            </w:r>
          </w:p>
        </w:tc>
      </w:tr>
    </w:tbl>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444467" w:rsidRPr="00364E38" w:rsidRDefault="00444467" w:rsidP="00444467">
      <w:pPr>
        <w:autoSpaceDE w:val="0"/>
        <w:autoSpaceDN w:val="0"/>
        <w:adjustRightInd w:val="0"/>
        <w:jc w:val="center"/>
        <w:rPr>
          <w:rFonts w:ascii="Arial" w:hAnsi="Arial" w:cs="Arial"/>
          <w:b/>
          <w:bCs/>
          <w:lang w:val="en-US" w:eastAsia="en-US"/>
        </w:rPr>
      </w:pPr>
    </w:p>
    <w:p w:rsidR="003C68BD" w:rsidRPr="00364E38" w:rsidRDefault="003C68BD" w:rsidP="00444467">
      <w:pPr>
        <w:autoSpaceDE w:val="0"/>
        <w:autoSpaceDN w:val="0"/>
        <w:adjustRightInd w:val="0"/>
        <w:jc w:val="center"/>
        <w:rPr>
          <w:rFonts w:ascii="Arial" w:hAnsi="Arial" w:cs="Arial"/>
          <w:b/>
          <w:bCs/>
          <w:lang w:val="en-US" w:eastAsia="en-US"/>
        </w:rPr>
      </w:pPr>
    </w:p>
    <w:p w:rsidR="00D33841" w:rsidRPr="00364E38" w:rsidRDefault="00D33841" w:rsidP="00444467">
      <w:pPr>
        <w:autoSpaceDE w:val="0"/>
        <w:autoSpaceDN w:val="0"/>
        <w:adjustRightInd w:val="0"/>
        <w:jc w:val="center"/>
        <w:rPr>
          <w:rFonts w:ascii="Arial" w:hAnsi="Arial" w:cs="Arial"/>
          <w:b/>
          <w:bCs/>
          <w:lang w:val="en-US" w:eastAsia="en-US"/>
        </w:rPr>
      </w:pPr>
    </w:p>
    <w:p w:rsidR="0080708D" w:rsidRPr="00364E38" w:rsidRDefault="0080708D" w:rsidP="00444467">
      <w:pPr>
        <w:autoSpaceDE w:val="0"/>
        <w:autoSpaceDN w:val="0"/>
        <w:adjustRightInd w:val="0"/>
        <w:jc w:val="center"/>
        <w:rPr>
          <w:rFonts w:ascii="Arial" w:hAnsi="Arial" w:cs="Arial"/>
          <w:b/>
          <w:bCs/>
          <w:lang w:val="en-US" w:eastAsia="en-US"/>
        </w:rPr>
      </w:pPr>
    </w:p>
    <w:p w:rsidR="003C68BD" w:rsidRPr="00364E38" w:rsidRDefault="003C68BD" w:rsidP="00444467">
      <w:pPr>
        <w:autoSpaceDE w:val="0"/>
        <w:autoSpaceDN w:val="0"/>
        <w:adjustRightInd w:val="0"/>
        <w:jc w:val="center"/>
        <w:rPr>
          <w:rFonts w:ascii="Arial" w:hAnsi="Arial" w:cs="Arial"/>
          <w:b/>
          <w:bCs/>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364E38"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rsidR="00364E38" w:rsidRPr="00364E38" w:rsidRDefault="00364E38" w:rsidP="00364E38">
            <w:pPr>
              <w:shd w:val="clear" w:color="auto" w:fill="D9D9D9" w:themeFill="background1" w:themeFillShade="D9"/>
              <w:autoSpaceDE w:val="0"/>
              <w:autoSpaceDN w:val="0"/>
              <w:adjustRightInd w:val="0"/>
              <w:jc w:val="both"/>
              <w:rPr>
                <w:rFonts w:ascii="Arial" w:hAnsi="Arial" w:cs="Arial"/>
                <w:b/>
                <w:lang w:val="en-US" w:eastAsia="en-US"/>
              </w:rPr>
            </w:pPr>
            <w:r w:rsidRPr="00364E38">
              <w:rPr>
                <w:rFonts w:ascii="Arial" w:hAnsi="Arial" w:cs="Arial"/>
                <w:b/>
                <w:bCs/>
                <w:lang w:val="en-US" w:eastAsia="en-US"/>
              </w:rPr>
              <w:lastRenderedPageBreak/>
              <w:t xml:space="preserve">PART B: </w:t>
            </w:r>
            <w:r w:rsidRPr="00364E38">
              <w:rPr>
                <w:rFonts w:ascii="Arial" w:hAnsi="Arial" w:cs="Arial"/>
                <w:b/>
                <w:lang w:val="en-US" w:eastAsia="en-US"/>
              </w:rPr>
              <w:t xml:space="preserve">PLEASE READ THIS CERTIFICATE CAREFULLY AND COMPLETE IT FULLY.  THE </w:t>
            </w:r>
            <w:r w:rsidRPr="00364E38">
              <w:rPr>
                <w:rFonts w:ascii="Arial" w:hAnsi="Arial" w:cs="Arial"/>
                <w:b/>
                <w:color w:val="FF0000"/>
                <w:lang w:val="en-US" w:eastAsia="en-US"/>
              </w:rPr>
              <w:t>XXXX</w:t>
            </w:r>
            <w:r w:rsidRPr="00364E38">
              <w:rPr>
                <w:rFonts w:ascii="Arial" w:hAnsi="Arial" w:cs="Arial"/>
                <w:b/>
                <w:lang w:val="en-US" w:eastAsia="en-US"/>
              </w:rPr>
              <w:t xml:space="preserve"> PENSION FUND WILL NOT ACCEPT INCOMPLETE OR UNSATISFACTORY FORMS</w:t>
            </w:r>
          </w:p>
          <w:p w:rsidR="00444467" w:rsidRPr="00364E38" w:rsidRDefault="00444467" w:rsidP="00444467">
            <w:pPr>
              <w:autoSpaceDE w:val="0"/>
              <w:autoSpaceDN w:val="0"/>
              <w:adjustRightInd w:val="0"/>
              <w:jc w:val="both"/>
              <w:rPr>
                <w:rFonts w:ascii="Arial" w:hAnsi="Arial" w:cs="Arial"/>
                <w:lang w:val="en-US" w:eastAsia="en-US"/>
              </w:rPr>
            </w:pPr>
          </w:p>
          <w:p w:rsidR="00444467" w:rsidRDefault="00444467" w:rsidP="00444467">
            <w:pPr>
              <w:autoSpaceDE w:val="0"/>
              <w:autoSpaceDN w:val="0"/>
              <w:adjustRightInd w:val="0"/>
              <w:jc w:val="both"/>
              <w:rPr>
                <w:rFonts w:ascii="Arial" w:hAnsi="Arial" w:cs="Arial"/>
                <w:b/>
                <w:lang w:val="en-US" w:eastAsia="en-US"/>
              </w:rPr>
            </w:pPr>
            <w:r w:rsidRPr="00364E38">
              <w:rPr>
                <w:rFonts w:ascii="Arial" w:hAnsi="Arial" w:cs="Arial"/>
                <w:b/>
                <w:lang w:val="en-US" w:eastAsia="en-US"/>
              </w:rPr>
              <w:t xml:space="preserve">I certify that </w:t>
            </w:r>
          </w:p>
          <w:p w:rsidR="00364E38" w:rsidRPr="00364E38" w:rsidRDefault="00364E38" w:rsidP="00444467">
            <w:pPr>
              <w:autoSpaceDE w:val="0"/>
              <w:autoSpaceDN w:val="0"/>
              <w:adjustRightInd w:val="0"/>
              <w:jc w:val="both"/>
              <w:rPr>
                <w:rFonts w:ascii="Arial" w:hAnsi="Arial" w:cs="Arial"/>
                <w:b/>
                <w:lang w:val="en-US" w:eastAsia="en-US"/>
              </w:rPr>
            </w:pPr>
          </w:p>
          <w:p w:rsidR="00444467" w:rsidRDefault="00444467" w:rsidP="00C33C79">
            <w:pPr>
              <w:numPr>
                <w:ilvl w:val="0"/>
                <w:numId w:val="12"/>
              </w:numPr>
              <w:autoSpaceDE w:val="0"/>
              <w:autoSpaceDN w:val="0"/>
              <w:adjustRightInd w:val="0"/>
              <w:jc w:val="both"/>
              <w:rPr>
                <w:rFonts w:ascii="Arial" w:hAnsi="Arial" w:cs="Arial"/>
                <w:lang w:val="en-US" w:eastAsia="en-US"/>
              </w:rPr>
            </w:pPr>
            <w:r w:rsidRPr="00364E38">
              <w:rPr>
                <w:rFonts w:ascii="Arial" w:hAnsi="Arial" w:cs="Arial"/>
                <w:lang w:val="en-US" w:eastAsia="en-US"/>
              </w:rPr>
              <w:t>The person named in Part A is a member of 'the Scheme' and has agreed to be bound by its rules</w:t>
            </w:r>
          </w:p>
          <w:p w:rsidR="00364E38" w:rsidRPr="00364E38" w:rsidRDefault="00364E38" w:rsidP="00364E38">
            <w:pPr>
              <w:autoSpaceDE w:val="0"/>
              <w:autoSpaceDN w:val="0"/>
              <w:adjustRightInd w:val="0"/>
              <w:ind w:left="360"/>
              <w:jc w:val="both"/>
              <w:rPr>
                <w:rFonts w:ascii="Arial" w:hAnsi="Arial" w:cs="Arial"/>
                <w:lang w:val="en-US" w:eastAsia="en-US"/>
              </w:rPr>
            </w:pPr>
          </w:p>
          <w:p w:rsidR="00444467" w:rsidRDefault="00444467" w:rsidP="00364E38">
            <w:pPr>
              <w:numPr>
                <w:ilvl w:val="0"/>
                <w:numId w:val="12"/>
              </w:numPr>
              <w:autoSpaceDE w:val="0"/>
              <w:autoSpaceDN w:val="0"/>
              <w:adjustRightInd w:val="0"/>
              <w:jc w:val="both"/>
              <w:rPr>
                <w:rFonts w:ascii="Arial" w:hAnsi="Arial" w:cs="Arial"/>
                <w:lang w:val="en-US" w:eastAsia="en-US"/>
              </w:rPr>
            </w:pPr>
            <w:r w:rsidRPr="00364E38">
              <w:rPr>
                <w:rFonts w:ascii="Arial" w:hAnsi="Arial" w:cs="Arial"/>
                <w:lang w:val="en-US" w:eastAsia="en-US"/>
              </w:rPr>
              <w:t>The member has been given a statement showing details of the benefits the transfer value will buy in 'the</w:t>
            </w:r>
            <w:r w:rsidR="007A4D74">
              <w:rPr>
                <w:rFonts w:ascii="Arial" w:hAnsi="Arial" w:cs="Arial"/>
                <w:lang w:val="en-US" w:eastAsia="en-US"/>
              </w:rPr>
              <w:t xml:space="preserve"> </w:t>
            </w:r>
            <w:r w:rsidRPr="00364E38">
              <w:rPr>
                <w:rFonts w:ascii="Arial" w:hAnsi="Arial" w:cs="Arial"/>
                <w:lang w:val="en-US" w:eastAsia="en-US"/>
              </w:rPr>
              <w:t xml:space="preserve">Scheme' and has authorised 'the Scheme' to accept the transfer value from the </w:t>
            </w:r>
            <w:r w:rsidRPr="007A4D74">
              <w:rPr>
                <w:rFonts w:ascii="Arial" w:hAnsi="Arial" w:cs="Arial"/>
                <w:color w:val="FF0000"/>
                <w:lang w:val="en-US" w:eastAsia="en-US"/>
              </w:rPr>
              <w:t>XXXX</w:t>
            </w:r>
            <w:r w:rsidRPr="00364E38">
              <w:rPr>
                <w:rFonts w:ascii="Arial" w:hAnsi="Arial" w:cs="Arial"/>
                <w:lang w:val="en-US" w:eastAsia="en-US"/>
              </w:rPr>
              <w:t xml:space="preserve"> Pension Fund</w:t>
            </w:r>
          </w:p>
          <w:p w:rsidR="00364E38" w:rsidRDefault="00364E38" w:rsidP="00364E38">
            <w:pPr>
              <w:pStyle w:val="ListParagraph"/>
              <w:rPr>
                <w:rFonts w:ascii="Arial" w:hAnsi="Arial" w:cs="Arial"/>
                <w:lang w:val="en-US" w:eastAsia="en-US"/>
              </w:rPr>
            </w:pPr>
          </w:p>
          <w:p w:rsidR="00444467" w:rsidRDefault="00444467" w:rsidP="00C33C79">
            <w:pPr>
              <w:numPr>
                <w:ilvl w:val="0"/>
                <w:numId w:val="13"/>
              </w:numPr>
              <w:autoSpaceDE w:val="0"/>
              <w:autoSpaceDN w:val="0"/>
              <w:adjustRightInd w:val="0"/>
              <w:jc w:val="both"/>
              <w:rPr>
                <w:rFonts w:ascii="Arial" w:hAnsi="Arial" w:cs="Arial"/>
                <w:lang w:val="en-US" w:eastAsia="en-US"/>
              </w:rPr>
            </w:pPr>
            <w:r w:rsidRPr="00364E38">
              <w:rPr>
                <w:rFonts w:ascii="Arial" w:hAnsi="Arial" w:cs="Arial"/>
                <w:lang w:val="en-US" w:eastAsia="en-US"/>
              </w:rPr>
              <w:t>'The Scheme' is both able and willing to accept the transfer value offered</w:t>
            </w:r>
          </w:p>
          <w:p w:rsidR="00364E38" w:rsidRPr="00364E38" w:rsidRDefault="00364E38" w:rsidP="00364E38">
            <w:pPr>
              <w:autoSpaceDE w:val="0"/>
              <w:autoSpaceDN w:val="0"/>
              <w:adjustRightInd w:val="0"/>
              <w:ind w:left="360"/>
              <w:jc w:val="both"/>
              <w:rPr>
                <w:rFonts w:ascii="Arial" w:hAnsi="Arial" w:cs="Arial"/>
                <w:lang w:val="en-US" w:eastAsia="en-US"/>
              </w:rPr>
            </w:pPr>
          </w:p>
          <w:p w:rsidR="00444467" w:rsidRDefault="00444467" w:rsidP="00C33C79">
            <w:pPr>
              <w:numPr>
                <w:ilvl w:val="0"/>
                <w:numId w:val="13"/>
              </w:numPr>
              <w:autoSpaceDE w:val="0"/>
              <w:autoSpaceDN w:val="0"/>
              <w:adjustRightInd w:val="0"/>
              <w:jc w:val="both"/>
              <w:rPr>
                <w:rFonts w:ascii="Arial" w:hAnsi="Arial" w:cs="Arial"/>
                <w:lang w:val="en-US" w:eastAsia="en-US"/>
              </w:rPr>
            </w:pPr>
            <w:r w:rsidRPr="00364E38">
              <w:rPr>
                <w:rFonts w:ascii="Arial" w:hAnsi="Arial" w:cs="Arial"/>
                <w:lang w:val="en-US" w:eastAsia="en-US"/>
              </w:rPr>
              <w:t>The Scheme' meets the requirements of regulation 12 of the Occupational Pension Scheme (Transfer Values) Regulations 1996 (SI 1996/1847)</w:t>
            </w:r>
          </w:p>
          <w:p w:rsidR="00364E38" w:rsidRDefault="00364E38" w:rsidP="00364E38">
            <w:pPr>
              <w:pStyle w:val="ListParagraph"/>
              <w:rPr>
                <w:rFonts w:ascii="Arial" w:hAnsi="Arial" w:cs="Arial"/>
                <w:lang w:val="en-US" w:eastAsia="en-US"/>
              </w:rPr>
            </w:pPr>
          </w:p>
          <w:p w:rsidR="00712396" w:rsidRDefault="00712396" w:rsidP="00712396">
            <w:pPr>
              <w:numPr>
                <w:ilvl w:val="0"/>
                <w:numId w:val="13"/>
              </w:numPr>
              <w:autoSpaceDE w:val="0"/>
              <w:autoSpaceDN w:val="0"/>
              <w:adjustRightInd w:val="0"/>
              <w:jc w:val="both"/>
              <w:rPr>
                <w:rFonts w:ascii="Arial" w:hAnsi="Arial" w:cs="Arial"/>
                <w:lang w:val="en-US" w:eastAsia="en-US"/>
              </w:rPr>
            </w:pPr>
            <w:r w:rsidRPr="00364E38">
              <w:rPr>
                <w:rFonts w:ascii="Arial" w:hAnsi="Arial" w:cs="Arial"/>
                <w:lang w:val="en-US" w:eastAsia="en-US"/>
              </w:rPr>
              <w:t>The Scheme is not an occupational pension scheme and is established by a person within  section 154(1) of the Finance Act 2004</w:t>
            </w:r>
          </w:p>
          <w:p w:rsidR="00364E38" w:rsidRDefault="00364E38" w:rsidP="00364E38">
            <w:pPr>
              <w:pStyle w:val="ListParagraph"/>
              <w:rPr>
                <w:rFonts w:ascii="Arial" w:hAnsi="Arial" w:cs="Arial"/>
                <w:lang w:val="en-US" w:eastAsia="en-US"/>
              </w:rPr>
            </w:pPr>
          </w:p>
          <w:p w:rsidR="00444467" w:rsidRDefault="00444467" w:rsidP="00C33C79">
            <w:pPr>
              <w:numPr>
                <w:ilvl w:val="0"/>
                <w:numId w:val="14"/>
              </w:numPr>
              <w:autoSpaceDE w:val="0"/>
              <w:autoSpaceDN w:val="0"/>
              <w:adjustRightInd w:val="0"/>
              <w:jc w:val="both"/>
              <w:rPr>
                <w:rFonts w:ascii="Arial" w:hAnsi="Arial" w:cs="Arial"/>
                <w:lang w:val="en-US" w:eastAsia="en-US"/>
              </w:rPr>
            </w:pPr>
            <w:r w:rsidRPr="00364E38">
              <w:rPr>
                <w:rFonts w:ascii="Arial" w:hAnsi="Arial" w:cs="Arial"/>
                <w:lang w:val="en-US" w:eastAsia="en-US"/>
              </w:rPr>
              <w:t>'The Company' is a financial institution</w:t>
            </w:r>
          </w:p>
          <w:p w:rsidR="00364E38" w:rsidRPr="00364E38" w:rsidRDefault="00364E38" w:rsidP="00364E38">
            <w:pPr>
              <w:autoSpaceDE w:val="0"/>
              <w:autoSpaceDN w:val="0"/>
              <w:adjustRightInd w:val="0"/>
              <w:ind w:left="360"/>
              <w:jc w:val="both"/>
              <w:rPr>
                <w:rFonts w:ascii="Arial" w:hAnsi="Arial" w:cs="Arial"/>
                <w:lang w:val="en-US" w:eastAsia="en-US"/>
              </w:rPr>
            </w:pPr>
          </w:p>
          <w:p w:rsidR="00444467" w:rsidRDefault="00444467" w:rsidP="00364E38">
            <w:pPr>
              <w:numPr>
                <w:ilvl w:val="0"/>
                <w:numId w:val="14"/>
              </w:numPr>
              <w:autoSpaceDE w:val="0"/>
              <w:autoSpaceDN w:val="0"/>
              <w:adjustRightInd w:val="0"/>
              <w:jc w:val="both"/>
              <w:rPr>
                <w:rFonts w:ascii="Arial" w:hAnsi="Arial" w:cs="Arial"/>
                <w:lang w:val="en-US" w:eastAsia="en-US"/>
              </w:rPr>
            </w:pPr>
            <w:r w:rsidRPr="00364E38">
              <w:rPr>
                <w:rFonts w:ascii="Arial" w:hAnsi="Arial" w:cs="Arial"/>
                <w:lang w:val="en-US" w:eastAsia="en-US"/>
              </w:rPr>
              <w:t>'The Scheme' is a registered pension scheme with HM Revenue and Customs (HMRC), Pension Scheme Tax Reference (PSTR):</w:t>
            </w:r>
            <w:r w:rsidRPr="00364E38">
              <w:rPr>
                <w:rFonts w:ascii="Arial" w:hAnsi="Arial" w:cs="Arial"/>
                <w:u w:val="single"/>
                <w:lang w:val="en-US" w:eastAsia="en-US"/>
              </w:rPr>
              <w:t>__________________________________</w:t>
            </w:r>
          </w:p>
          <w:p w:rsidR="00364E38" w:rsidRDefault="00364E38" w:rsidP="00364E38">
            <w:pPr>
              <w:pStyle w:val="ListParagraph"/>
              <w:rPr>
                <w:rFonts w:ascii="Arial" w:hAnsi="Arial" w:cs="Arial"/>
                <w:lang w:val="en-US" w:eastAsia="en-US"/>
              </w:rPr>
            </w:pPr>
          </w:p>
          <w:p w:rsidR="00444467" w:rsidRDefault="00444467" w:rsidP="00C33C79">
            <w:pPr>
              <w:numPr>
                <w:ilvl w:val="0"/>
                <w:numId w:val="15"/>
              </w:numPr>
              <w:autoSpaceDE w:val="0"/>
              <w:autoSpaceDN w:val="0"/>
              <w:adjustRightInd w:val="0"/>
              <w:jc w:val="both"/>
              <w:rPr>
                <w:rFonts w:ascii="Arial" w:hAnsi="Arial" w:cs="Arial"/>
                <w:lang w:val="en-US" w:eastAsia="en-US"/>
              </w:rPr>
            </w:pPr>
            <w:r w:rsidRPr="00364E38">
              <w:rPr>
                <w:rFonts w:ascii="Arial" w:hAnsi="Arial" w:cs="Arial"/>
                <w:lang w:val="en-US" w:eastAsia="en-US"/>
              </w:rPr>
              <w:t>I enclose a copy of 'the Scheme's' registration certificate</w:t>
            </w:r>
          </w:p>
          <w:p w:rsidR="00364E38" w:rsidRPr="00364E38" w:rsidRDefault="00364E38" w:rsidP="00364E38">
            <w:pPr>
              <w:autoSpaceDE w:val="0"/>
              <w:autoSpaceDN w:val="0"/>
              <w:adjustRightInd w:val="0"/>
              <w:ind w:left="360"/>
              <w:jc w:val="both"/>
              <w:rPr>
                <w:rFonts w:ascii="Arial" w:hAnsi="Arial" w:cs="Arial"/>
                <w:lang w:val="en-US" w:eastAsia="en-US"/>
              </w:rPr>
            </w:pPr>
          </w:p>
          <w:p w:rsidR="00444467" w:rsidRDefault="00444467" w:rsidP="00F439FA">
            <w:pPr>
              <w:numPr>
                <w:ilvl w:val="0"/>
                <w:numId w:val="15"/>
              </w:numPr>
              <w:jc w:val="both"/>
              <w:rPr>
                <w:rFonts w:ascii="Arial" w:hAnsi="Arial" w:cs="Arial"/>
                <w:lang w:eastAsia="en-US"/>
              </w:rPr>
            </w:pPr>
            <w:r w:rsidRPr="00364E38">
              <w:rPr>
                <w:rFonts w:ascii="Arial" w:hAnsi="Arial" w:cs="Arial"/>
                <w:lang w:eastAsia="en-US"/>
              </w:rPr>
              <w:t xml:space="preserve">I authorise HMRC to provide the </w:t>
            </w:r>
            <w:r w:rsidRPr="007A4D74">
              <w:rPr>
                <w:rFonts w:ascii="Arial" w:hAnsi="Arial" w:cs="Arial"/>
                <w:color w:val="FF0000"/>
                <w:lang w:eastAsia="en-US"/>
              </w:rPr>
              <w:t>XXXX</w:t>
            </w:r>
            <w:r w:rsidRPr="00364E38">
              <w:rPr>
                <w:rFonts w:ascii="Arial" w:hAnsi="Arial" w:cs="Arial"/>
                <w:lang w:eastAsia="en-US"/>
              </w:rPr>
              <w:t xml:space="preserve"> Pension Fund with independent confirmation or otherwise that 'the Scheme' is registered with them</w:t>
            </w:r>
          </w:p>
          <w:p w:rsidR="00364E38" w:rsidRDefault="00364E38" w:rsidP="00364E38">
            <w:pPr>
              <w:pStyle w:val="ListParagraph"/>
              <w:rPr>
                <w:rFonts w:ascii="Arial" w:hAnsi="Arial" w:cs="Arial"/>
                <w:lang w:eastAsia="en-US"/>
              </w:rPr>
            </w:pPr>
          </w:p>
          <w:p w:rsidR="00444467" w:rsidRDefault="00444467" w:rsidP="00C33C79">
            <w:pPr>
              <w:numPr>
                <w:ilvl w:val="0"/>
                <w:numId w:val="16"/>
              </w:numPr>
              <w:jc w:val="both"/>
              <w:rPr>
                <w:rFonts w:ascii="Arial" w:hAnsi="Arial" w:cs="Arial"/>
                <w:lang w:eastAsia="en-US"/>
              </w:rPr>
            </w:pPr>
            <w:r w:rsidRPr="00364E38">
              <w:rPr>
                <w:rFonts w:ascii="Arial" w:hAnsi="Arial" w:cs="Arial"/>
                <w:lang w:eastAsia="en-US"/>
              </w:rPr>
              <w:t xml:space="preserve">'The Scheme' will use the transfer value to provide </w:t>
            </w:r>
            <w:r w:rsidR="006479C8" w:rsidRPr="00364E38">
              <w:rPr>
                <w:rFonts w:ascii="Arial" w:hAnsi="Arial" w:cs="Arial"/>
                <w:lang w:eastAsia="en-US"/>
              </w:rPr>
              <w:t>rights</w:t>
            </w:r>
            <w:r w:rsidRPr="00364E38">
              <w:rPr>
                <w:rFonts w:ascii="Arial" w:hAnsi="Arial" w:cs="Arial"/>
                <w:lang w:eastAsia="en-US"/>
              </w:rPr>
              <w:t xml:space="preserve"> for the member.</w:t>
            </w:r>
            <w:r w:rsidR="0080708D" w:rsidRPr="00364E38">
              <w:rPr>
                <w:rFonts w:ascii="Arial" w:hAnsi="Arial" w:cs="Arial"/>
                <w:lang w:eastAsia="en-US"/>
              </w:rPr>
              <w:t xml:space="preserve"> </w:t>
            </w:r>
            <w:r w:rsidRPr="00364E38">
              <w:rPr>
                <w:rFonts w:ascii="Arial" w:hAnsi="Arial" w:cs="Arial"/>
                <w:lang w:eastAsia="en-US"/>
              </w:rPr>
              <w:t xml:space="preserve">I understand that the </w:t>
            </w:r>
            <w:r w:rsidRPr="007A4D74">
              <w:rPr>
                <w:rFonts w:ascii="Arial" w:hAnsi="Arial" w:cs="Arial"/>
                <w:color w:val="FF0000"/>
                <w:lang w:eastAsia="en-US"/>
              </w:rPr>
              <w:t>XXXX</w:t>
            </w:r>
            <w:r w:rsidRPr="007A4D74">
              <w:rPr>
                <w:rFonts w:ascii="Arial" w:hAnsi="Arial" w:cs="Arial"/>
                <w:lang w:eastAsia="en-US"/>
              </w:rPr>
              <w:t xml:space="preserve"> </w:t>
            </w:r>
            <w:r w:rsidRPr="00364E38">
              <w:rPr>
                <w:rFonts w:ascii="Arial" w:hAnsi="Arial" w:cs="Arial"/>
                <w:lang w:eastAsia="en-US"/>
              </w:rPr>
              <w:t>Pension Fund will not pay the transfer value if they are dissatisfied with the completion of this form or the information provided above or if they do not receive evidence of 'the Scheme's' HMRC registered status</w:t>
            </w:r>
          </w:p>
          <w:p w:rsidR="00364E38" w:rsidRPr="00364E38" w:rsidRDefault="00364E38" w:rsidP="00364E38">
            <w:pPr>
              <w:ind w:left="360"/>
              <w:jc w:val="both"/>
              <w:rPr>
                <w:rFonts w:ascii="Arial" w:hAnsi="Arial" w:cs="Arial"/>
                <w:lang w:eastAsia="en-US"/>
              </w:rPr>
            </w:pPr>
          </w:p>
          <w:p w:rsidR="00AD5202" w:rsidRPr="00364E38" w:rsidRDefault="00AD5202" w:rsidP="00364E38">
            <w:pPr>
              <w:autoSpaceDE w:val="0"/>
              <w:autoSpaceDN w:val="0"/>
              <w:adjustRightInd w:val="0"/>
              <w:jc w:val="both"/>
              <w:rPr>
                <w:rFonts w:ascii="Arial" w:hAnsi="Arial" w:cs="Arial"/>
                <w:b/>
                <w:lang w:val="en-US" w:eastAsia="en-US"/>
              </w:rPr>
            </w:pPr>
            <w:r w:rsidRPr="00364E38">
              <w:rPr>
                <w:rFonts w:ascii="Arial" w:hAnsi="Arial" w:cs="Arial"/>
                <w:b/>
                <w:lang w:val="en-US" w:eastAsia="en-US"/>
              </w:rPr>
              <w:t>Please also delete one of the following statements</w:t>
            </w:r>
          </w:p>
          <w:p w:rsidR="00AD5202" w:rsidRPr="00364E38" w:rsidRDefault="00AD5202" w:rsidP="00DC6CA4">
            <w:pPr>
              <w:pStyle w:val="ListParagraph"/>
              <w:numPr>
                <w:ilvl w:val="0"/>
                <w:numId w:val="66"/>
              </w:numPr>
              <w:autoSpaceDE w:val="0"/>
              <w:autoSpaceDN w:val="0"/>
              <w:adjustRightInd w:val="0"/>
              <w:jc w:val="both"/>
              <w:rPr>
                <w:rFonts w:ascii="Arial" w:hAnsi="Arial" w:cs="Arial"/>
                <w:lang w:val="en-US" w:eastAsia="en-US"/>
              </w:rPr>
            </w:pPr>
            <w:r w:rsidRPr="00364E38">
              <w:rPr>
                <w:rFonts w:ascii="Arial" w:hAnsi="Arial" w:cs="Arial"/>
                <w:lang w:val="en-US" w:eastAsia="en-US"/>
              </w:rPr>
              <w:t xml:space="preserve">The member will be able to access benefits from this scheme before age 55 (even if the scheme administrator </w:t>
            </w:r>
            <w:r w:rsidR="00AF1B5B" w:rsidRPr="00364E38">
              <w:rPr>
                <w:rFonts w:ascii="Arial" w:hAnsi="Arial" w:cs="Arial"/>
                <w:lang w:val="en-US" w:eastAsia="en-US"/>
              </w:rPr>
              <w:t xml:space="preserve">has </w:t>
            </w:r>
            <w:r w:rsidRPr="00364E38">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364E38">
              <w:rPr>
                <w:rFonts w:ascii="Arial" w:hAnsi="Arial" w:cs="Arial"/>
                <w:lang w:val="en-US" w:eastAsia="en-US"/>
              </w:rPr>
              <w:t>or the scheme administrator has received such evidence but</w:t>
            </w:r>
            <w:r w:rsidRPr="00364E38">
              <w:rPr>
                <w:rFonts w:ascii="Arial" w:hAnsi="Arial" w:cs="Arial"/>
                <w:lang w:val="en-US" w:eastAsia="en-US"/>
              </w:rPr>
              <w:t xml:space="preserve"> the member has not in fact ceased to carry on the member's occupation</w:t>
            </w:r>
            <w:r w:rsidR="00AF1B5B" w:rsidRPr="00364E38">
              <w:rPr>
                <w:rFonts w:ascii="Arial" w:hAnsi="Arial" w:cs="Arial"/>
                <w:lang w:val="en-US" w:eastAsia="en-US"/>
              </w:rPr>
              <w:t>)</w:t>
            </w:r>
            <w:r w:rsidRPr="00364E38">
              <w:rPr>
                <w:rFonts w:ascii="Arial" w:hAnsi="Arial" w:cs="Arial"/>
                <w:lang w:val="en-US" w:eastAsia="en-US"/>
              </w:rPr>
              <w:t xml:space="preserve"> </w:t>
            </w:r>
          </w:p>
          <w:p w:rsidR="00AD5202" w:rsidRPr="00364E38" w:rsidRDefault="00AD5202" w:rsidP="00364E38">
            <w:pPr>
              <w:tabs>
                <w:tab w:val="num" w:pos="1440"/>
              </w:tabs>
              <w:autoSpaceDE w:val="0"/>
              <w:autoSpaceDN w:val="0"/>
              <w:adjustRightInd w:val="0"/>
              <w:jc w:val="both"/>
              <w:rPr>
                <w:rFonts w:ascii="Arial" w:hAnsi="Arial" w:cs="Arial"/>
                <w:b/>
                <w:lang w:val="en-US" w:eastAsia="en-US"/>
              </w:rPr>
            </w:pPr>
            <w:r w:rsidRPr="00364E38">
              <w:rPr>
                <w:rFonts w:ascii="Arial" w:hAnsi="Arial" w:cs="Arial"/>
                <w:b/>
                <w:lang w:val="en-US" w:eastAsia="en-US"/>
              </w:rPr>
              <w:t>OR</w:t>
            </w:r>
          </w:p>
          <w:p w:rsidR="00AD5202" w:rsidRPr="00364E38" w:rsidRDefault="00AD5202" w:rsidP="00DC6CA4">
            <w:pPr>
              <w:pStyle w:val="ListParagraph"/>
              <w:numPr>
                <w:ilvl w:val="0"/>
                <w:numId w:val="66"/>
              </w:numPr>
              <w:rPr>
                <w:rFonts w:ascii="Arial" w:hAnsi="Arial" w:cs="Arial"/>
                <w:lang w:eastAsia="en-US"/>
              </w:rPr>
            </w:pPr>
            <w:r w:rsidRPr="00364E38">
              <w:rPr>
                <w:rFonts w:ascii="Arial" w:hAnsi="Arial" w:cs="Arial"/>
                <w:lang w:val="en-US" w:eastAsia="en-US"/>
              </w:rPr>
              <w:t xml:space="preserve">The member will only be able to access benefits from this </w:t>
            </w:r>
            <w:r w:rsidR="00AF1B5B" w:rsidRPr="00364E38">
              <w:rPr>
                <w:rFonts w:ascii="Arial" w:hAnsi="Arial" w:cs="Arial"/>
                <w:lang w:val="en-US" w:eastAsia="en-US"/>
              </w:rPr>
              <w:t xml:space="preserve">scheme </w:t>
            </w:r>
            <w:r w:rsidRPr="00364E38">
              <w:rPr>
                <w:rFonts w:ascii="Arial" w:hAnsi="Arial" w:cs="Arial"/>
                <w:lang w:val="en-US" w:eastAsia="en-US"/>
              </w:rPr>
              <w:t xml:space="preserve">on </w:t>
            </w:r>
            <w:del w:id="441" w:author="Administrator" w:date="2019-12-20T16:18:00Z">
              <w:r w:rsidRPr="00364E38" w:rsidDel="00A06454">
                <w:rPr>
                  <w:rFonts w:ascii="Arial" w:hAnsi="Arial" w:cs="Arial"/>
                  <w:lang w:val="en-US" w:eastAsia="en-US"/>
                </w:rPr>
                <w:delText xml:space="preserve">and </w:delText>
              </w:r>
            </w:del>
            <w:ins w:id="442" w:author="Administrator" w:date="2019-12-20T16:18:00Z">
              <w:r w:rsidR="00A06454">
                <w:rPr>
                  <w:rFonts w:ascii="Arial" w:hAnsi="Arial" w:cs="Arial"/>
                  <w:lang w:val="en-US" w:eastAsia="en-US"/>
                </w:rPr>
                <w:t>or</w:t>
              </w:r>
              <w:r w:rsidR="00A06454" w:rsidRPr="00364E38">
                <w:rPr>
                  <w:rFonts w:ascii="Arial" w:hAnsi="Arial" w:cs="Arial"/>
                  <w:lang w:val="en-US" w:eastAsia="en-US"/>
                </w:rPr>
                <w:t xml:space="preserve"> </w:t>
              </w:r>
            </w:ins>
            <w:r w:rsidRPr="00364E38">
              <w:rPr>
                <w:rFonts w:ascii="Arial" w:hAnsi="Arial" w:cs="Arial"/>
                <w:lang w:val="en-US" w:eastAsia="en-US"/>
              </w:rPr>
              <w:t xml:space="preserve">after age 55 (or earlier if the scheme administrator has received evidence from a registered medical practitioner that the member is, and will continue to be, incapable </w:t>
            </w:r>
            <w:r w:rsidRPr="00364E38">
              <w:rPr>
                <w:rFonts w:ascii="Arial" w:hAnsi="Arial" w:cs="Arial"/>
                <w:lang w:val="en-US" w:eastAsia="en-US"/>
              </w:rPr>
              <w:lastRenderedPageBreak/>
              <w:t>of carrying on the member's occupation because of physical or mental impairment, and the member has in fact ceased to carry on the member's occupation)</w:t>
            </w:r>
          </w:p>
          <w:p w:rsidR="00364E38" w:rsidRPr="00364E38" w:rsidRDefault="00364E38" w:rsidP="00364E38">
            <w:pPr>
              <w:pStyle w:val="ListParagraph"/>
              <w:rPr>
                <w:rFonts w:ascii="Arial" w:hAnsi="Arial" w:cs="Arial"/>
                <w:lang w:eastAsia="en-US"/>
              </w:rPr>
            </w:pPr>
          </w:p>
          <w:p w:rsidR="00257E60" w:rsidRPr="00364E38" w:rsidRDefault="009F4CF4" w:rsidP="00257E60">
            <w:pPr>
              <w:pStyle w:val="ListParagraph"/>
              <w:numPr>
                <w:ilvl w:val="0"/>
                <w:numId w:val="25"/>
              </w:numPr>
              <w:autoSpaceDE w:val="0"/>
              <w:autoSpaceDN w:val="0"/>
              <w:adjustRightInd w:val="0"/>
              <w:jc w:val="both"/>
              <w:rPr>
                <w:rFonts w:ascii="Arial" w:hAnsi="Arial" w:cs="Arial"/>
              </w:rPr>
            </w:pPr>
            <w:r w:rsidRPr="00364E38">
              <w:rPr>
                <w:rFonts w:ascii="Arial" w:hAnsi="Arial" w:cs="Arial"/>
                <w:lang w:val="en"/>
              </w:rPr>
              <w:t xml:space="preserve">The </w:t>
            </w:r>
            <w:r w:rsidR="00257E60" w:rsidRPr="00364E38">
              <w:rPr>
                <w:rFonts w:ascii="Arial" w:hAnsi="Arial" w:cs="Arial"/>
                <w:lang w:val="en"/>
              </w:rPr>
              <w:t>scheme is / is not</w:t>
            </w:r>
            <w:r w:rsidR="00364E38">
              <w:rPr>
                <w:rFonts w:ascii="Arial" w:hAnsi="Arial" w:cs="Arial"/>
                <w:lang w:val="en"/>
              </w:rPr>
              <w:t xml:space="preserve"> </w:t>
            </w:r>
            <w:ins w:id="443" w:author="Jayne Wiberg" w:date="2019-11-06T12:10:00Z">
              <w:r w:rsidR="00364E38" w:rsidRPr="00271461">
                <w:rPr>
                  <w:rFonts w:ascii="Arial" w:hAnsi="Arial" w:cs="Arial"/>
                  <w:i/>
                  <w:lang w:val="en"/>
                </w:rPr>
                <w:t>(delete as appropriate)</w:t>
              </w:r>
            </w:ins>
            <w:del w:id="444" w:author="Jayne Wiberg" w:date="2019-11-06T12:10:00Z">
              <w:r w:rsidR="00257E60" w:rsidRPr="00271461" w:rsidDel="00364E38">
                <w:rPr>
                  <w:rFonts w:ascii="Arial" w:hAnsi="Arial" w:cs="Arial"/>
                  <w:i/>
                  <w:lang w:val="en"/>
                </w:rPr>
                <w:delText>*</w:delText>
              </w:r>
            </w:del>
            <w:r w:rsidR="00257E60" w:rsidRPr="00364E38">
              <w:rPr>
                <w:rFonts w:ascii="Arial" w:hAnsi="Arial" w:cs="Arial"/>
                <w:lang w:val="en"/>
              </w:rPr>
              <w:t xml:space="preserve"> </w:t>
            </w:r>
            <w:r w:rsidR="00312958" w:rsidRPr="00364E38">
              <w:rPr>
                <w:rFonts w:ascii="Arial" w:hAnsi="Arial" w:cs="Arial"/>
                <w:lang w:val="en"/>
              </w:rPr>
              <w:t xml:space="preserve">a </w:t>
            </w:r>
            <w:r w:rsidR="00257E60" w:rsidRPr="00364E38">
              <w:rPr>
                <w:rFonts w:ascii="Arial" w:hAnsi="Arial" w:cs="Arial"/>
                <w:lang w:val="en"/>
              </w:rPr>
              <w:t xml:space="preserve">money purchase scheme, </w:t>
            </w:r>
            <w:r w:rsidR="00257E60" w:rsidRPr="00364E38">
              <w:rPr>
                <w:rFonts w:ascii="Arial" w:hAnsi="Arial" w:cs="Arial"/>
              </w:rPr>
              <w:t xml:space="preserve">cash balance </w:t>
            </w:r>
            <w:r w:rsidR="007A3C58" w:rsidRPr="00364E38">
              <w:rPr>
                <w:rFonts w:ascii="Arial" w:hAnsi="Arial" w:cs="Arial"/>
              </w:rPr>
              <w:t>scheme</w:t>
            </w:r>
            <w:r w:rsidR="00257E60" w:rsidRPr="00364E38">
              <w:rPr>
                <w:rFonts w:ascii="Arial" w:hAnsi="Arial" w:cs="Arial"/>
              </w:rPr>
              <w:t xml:space="preserve">, or </w:t>
            </w:r>
            <w:r w:rsidR="007A3C58" w:rsidRPr="00364E38">
              <w:rPr>
                <w:rFonts w:ascii="Arial" w:hAnsi="Arial" w:cs="Arial"/>
              </w:rPr>
              <w:t>a scheme</w:t>
            </w:r>
            <w:r w:rsidR="00257E60" w:rsidRPr="00364E38">
              <w:rPr>
                <w:rFonts w:ascii="Arial" w:hAnsi="Arial" w:cs="Arial"/>
              </w:rPr>
              <w:t xml:space="preserve">, other than a </w:t>
            </w:r>
            <w:hyperlink r:id="rId31" w:anchor="act-psa2015-li-76.2.1.1" w:history="1">
              <w:r w:rsidR="00257E60" w:rsidRPr="00364E38">
                <w:rPr>
                  <w:rFonts w:ascii="Arial" w:hAnsi="Arial" w:cs="Arial"/>
                  <w:color w:val="0000FF"/>
                  <w:u w:val="single"/>
                </w:rPr>
                <w:t xml:space="preserve">money purchase </w:t>
              </w:r>
              <w:r w:rsidR="007A3C58" w:rsidRPr="00364E38">
                <w:rPr>
                  <w:rFonts w:ascii="Arial" w:hAnsi="Arial" w:cs="Arial"/>
                  <w:color w:val="0000FF"/>
                  <w:u w:val="single"/>
                </w:rPr>
                <w:t>scheme</w:t>
              </w:r>
            </w:hyperlink>
            <w:r w:rsidR="00257E60" w:rsidRPr="00364E38">
              <w:rPr>
                <w:rFonts w:ascii="Arial" w:hAnsi="Arial" w:cs="Arial"/>
              </w:rPr>
              <w:t xml:space="preserve"> or </w:t>
            </w:r>
            <w:hyperlink r:id="rId32" w:anchor="act-psa2015-txt-75" w:history="1">
              <w:r w:rsidR="00257E60" w:rsidRPr="00364E38">
                <w:rPr>
                  <w:rFonts w:ascii="Arial" w:hAnsi="Arial" w:cs="Arial"/>
                  <w:color w:val="0000FF"/>
                  <w:u w:val="single"/>
                </w:rPr>
                <w:t>cash balance</w:t>
              </w:r>
              <w:r w:rsidR="007A3C58" w:rsidRPr="00364E38">
                <w:rPr>
                  <w:rFonts w:ascii="Arial" w:hAnsi="Arial" w:cs="Arial"/>
                  <w:color w:val="0000FF"/>
                  <w:u w:val="single"/>
                </w:rPr>
                <w:t xml:space="preserve"> scheme</w:t>
              </w:r>
            </w:hyperlink>
            <w:r w:rsidR="00257E60" w:rsidRPr="00364E38">
              <w:rPr>
                <w:rFonts w:ascii="Arial" w:hAnsi="Arial" w:cs="Arial"/>
              </w:rPr>
              <w:t>,</w:t>
            </w:r>
            <w:r w:rsidR="007A3C58" w:rsidRPr="00364E38">
              <w:rPr>
                <w:rFonts w:ascii="Arial" w:hAnsi="Arial" w:cs="Arial"/>
              </w:rPr>
              <w:t xml:space="preserve"> whose benefits are</w:t>
            </w:r>
            <w:r w:rsidR="00257E60" w:rsidRPr="00364E38">
              <w:rPr>
                <w:rFonts w:ascii="Arial" w:hAnsi="Arial" w:cs="Arial"/>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0E2A22" w:rsidRPr="00364E38" w:rsidRDefault="000E2A22" w:rsidP="000E2A22">
            <w:pPr>
              <w:jc w:val="both"/>
              <w:rPr>
                <w:rFonts w:ascii="Arial" w:hAnsi="Arial" w:cs="Arial"/>
                <w:lang w:eastAsia="en-US"/>
              </w:rPr>
            </w:pPr>
          </w:p>
          <w:p w:rsidR="00444467" w:rsidRPr="00364E38" w:rsidRDefault="00444467" w:rsidP="00444467">
            <w:pPr>
              <w:rPr>
                <w:rFonts w:ascii="Arial" w:hAnsi="Arial" w:cs="Arial"/>
                <w:i/>
                <w:lang w:eastAsia="en-US"/>
              </w:rPr>
            </w:pPr>
            <w:del w:id="445" w:author="Jayne Wiberg" w:date="2019-11-06T12:10:00Z">
              <w:r w:rsidRPr="00364E38" w:rsidDel="00364E38">
                <w:rPr>
                  <w:rFonts w:ascii="Arial" w:hAnsi="Arial" w:cs="Arial"/>
                  <w:lang w:eastAsia="en-US"/>
                </w:rPr>
                <w:delText>*</w:delText>
              </w:r>
              <w:r w:rsidRPr="00364E38" w:rsidDel="00364E38">
                <w:rPr>
                  <w:rFonts w:ascii="Arial" w:hAnsi="Arial" w:cs="Arial"/>
                  <w:lang w:eastAsia="en-US"/>
                </w:rPr>
                <w:tab/>
              </w:r>
              <w:r w:rsidRPr="00364E38" w:rsidDel="00364E38">
                <w:rPr>
                  <w:rFonts w:ascii="Arial" w:hAnsi="Arial" w:cs="Arial"/>
                  <w:i/>
                  <w:lang w:eastAsia="en-US"/>
                </w:rPr>
                <w:delText>Delete as appropriate</w:delText>
              </w:r>
            </w:del>
          </w:p>
          <w:p w:rsidR="00444467" w:rsidRPr="00364E38" w:rsidRDefault="00444467" w:rsidP="00444467">
            <w:pPr>
              <w:autoSpaceDE w:val="0"/>
              <w:autoSpaceDN w:val="0"/>
              <w:adjustRightInd w:val="0"/>
              <w:jc w:val="both"/>
              <w:rPr>
                <w:rFonts w:ascii="Arial" w:hAnsi="Arial" w:cs="Arial"/>
                <w:lang w:val="en-US" w:eastAsia="en-US"/>
              </w:rPr>
            </w:pPr>
          </w:p>
        </w:tc>
      </w:tr>
      <w:tr w:rsidR="00444467" w:rsidRPr="00364E3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lang w:val="en-US" w:eastAsia="en-US"/>
              </w:rPr>
            </w:pPr>
            <w:r w:rsidRPr="00364E38">
              <w:rPr>
                <w:rFonts w:ascii="Arial" w:hAnsi="Arial" w:cs="Arial"/>
                <w:b/>
                <w:bCs/>
                <w:lang w:val="en-US" w:eastAsia="en-US"/>
              </w:rPr>
              <w:lastRenderedPageBreak/>
              <w:t>Signature of authorised person</w:t>
            </w:r>
          </w:p>
        </w:tc>
        <w:tc>
          <w:tcPr>
            <w:tcW w:w="4560"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p w:rsidR="00444467" w:rsidRPr="00364E38" w:rsidRDefault="00444467" w:rsidP="00444467">
            <w:pPr>
              <w:rPr>
                <w:rFonts w:ascii="Arial" w:hAnsi="Arial" w:cs="Arial"/>
                <w:lang w:eastAsia="en-US"/>
              </w:rPr>
            </w:pPr>
          </w:p>
          <w:p w:rsidR="00444467" w:rsidRPr="00364E38" w:rsidRDefault="00444467" w:rsidP="00444467">
            <w:pPr>
              <w:rPr>
                <w:rFonts w:ascii="Arial" w:hAnsi="Arial" w:cs="Arial"/>
                <w:lang w:eastAsia="en-US"/>
              </w:rPr>
            </w:pPr>
          </w:p>
        </w:tc>
        <w:tc>
          <w:tcPr>
            <w:tcW w:w="3181" w:type="dxa"/>
            <w:vMerge w:val="restart"/>
            <w:tcBorders>
              <w:top w:val="single" w:sz="6" w:space="0" w:color="auto"/>
              <w:left w:val="single" w:sz="6" w:space="0" w:color="auto"/>
              <w:right w:val="single" w:sz="6" w:space="0" w:color="auto"/>
            </w:tcBorders>
          </w:tcPr>
          <w:p w:rsidR="00444467" w:rsidRPr="00364E38" w:rsidRDefault="00444467" w:rsidP="00AF1279">
            <w:pPr>
              <w:autoSpaceDE w:val="0"/>
              <w:autoSpaceDN w:val="0"/>
              <w:adjustRightInd w:val="0"/>
              <w:rPr>
                <w:rFonts w:ascii="Arial" w:hAnsi="Arial" w:cs="Arial"/>
                <w:lang w:val="en-US" w:eastAsia="en-US"/>
              </w:rPr>
            </w:pPr>
            <w:r w:rsidRPr="00364E38">
              <w:rPr>
                <w:rFonts w:ascii="Arial" w:hAnsi="Arial" w:cs="Arial"/>
                <w:b/>
                <w:bCs/>
                <w:lang w:val="en-US" w:eastAsia="en-US"/>
              </w:rPr>
              <w:t>Official Company Stamp</w:t>
            </w:r>
          </w:p>
        </w:tc>
      </w:tr>
      <w:tr w:rsidR="00444467" w:rsidRPr="00364E3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Full name</w:t>
            </w:r>
          </w:p>
          <w:p w:rsidR="00444467" w:rsidRPr="00364E38" w:rsidRDefault="00444467" w:rsidP="00444467">
            <w:pPr>
              <w:autoSpaceDE w:val="0"/>
              <w:autoSpaceDN w:val="0"/>
              <w:adjustRightInd w:val="0"/>
              <w:rPr>
                <w:rFonts w:ascii="Arial" w:hAnsi="Arial" w:cs="Arial"/>
                <w:lang w:val="en-US" w:eastAsia="en-US"/>
              </w:rPr>
            </w:pPr>
            <w:r w:rsidRPr="00364E38">
              <w:rPr>
                <w:rFonts w:ascii="Arial" w:hAnsi="Arial" w:cs="Arial"/>
                <w:b/>
                <w:bCs/>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p w:rsidR="00444467" w:rsidRPr="00364E38" w:rsidRDefault="00444467" w:rsidP="00444467">
            <w:pPr>
              <w:rPr>
                <w:rFonts w:ascii="Arial" w:hAnsi="Arial" w:cs="Arial"/>
                <w:lang w:eastAsia="en-US"/>
              </w:rPr>
            </w:pPr>
          </w:p>
          <w:p w:rsidR="00444467" w:rsidRPr="00364E38" w:rsidRDefault="00444467" w:rsidP="00444467">
            <w:pPr>
              <w:rPr>
                <w:rFonts w:ascii="Arial" w:hAnsi="Arial" w:cs="Arial"/>
                <w:lang w:eastAsia="en-US"/>
              </w:rPr>
            </w:pPr>
          </w:p>
        </w:tc>
        <w:tc>
          <w:tcPr>
            <w:tcW w:w="3181" w:type="dxa"/>
            <w:vMerge/>
            <w:tcBorders>
              <w:left w:val="single" w:sz="6" w:space="0" w:color="auto"/>
              <w:right w:val="single" w:sz="6" w:space="0" w:color="auto"/>
            </w:tcBorders>
          </w:tcPr>
          <w:p w:rsidR="00444467" w:rsidRPr="00364E38" w:rsidRDefault="00444467" w:rsidP="00444467">
            <w:pPr>
              <w:rPr>
                <w:rFonts w:ascii="Arial" w:hAnsi="Arial" w:cs="Arial"/>
                <w:lang w:eastAsia="en-US"/>
              </w:rPr>
            </w:pPr>
          </w:p>
        </w:tc>
      </w:tr>
      <w:tr w:rsidR="00444467" w:rsidRPr="00364E3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Date</w:t>
            </w:r>
          </w:p>
          <w:p w:rsidR="00444467" w:rsidRPr="00364E38" w:rsidRDefault="00444467" w:rsidP="00444467">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c>
          <w:tcPr>
            <w:tcW w:w="3181" w:type="dxa"/>
            <w:vMerge/>
            <w:tcBorders>
              <w:left w:val="single" w:sz="6" w:space="0" w:color="auto"/>
              <w:bottom w:val="single" w:sz="6" w:space="0" w:color="auto"/>
              <w:right w:val="single" w:sz="6" w:space="0" w:color="auto"/>
            </w:tcBorders>
          </w:tcPr>
          <w:p w:rsidR="00444467" w:rsidRPr="00364E38" w:rsidRDefault="00444467" w:rsidP="00444467">
            <w:pPr>
              <w:rPr>
                <w:rFonts w:ascii="Arial" w:hAnsi="Arial" w:cs="Arial"/>
                <w:lang w:eastAsia="en-US"/>
              </w:rPr>
            </w:pPr>
          </w:p>
        </w:tc>
      </w:tr>
    </w:tbl>
    <w:p w:rsidR="00444467" w:rsidRPr="00364E38" w:rsidRDefault="00444467" w:rsidP="00444467">
      <w:pPr>
        <w:rPr>
          <w:rFonts w:ascii="Arial" w:hAnsi="Arial" w:cs="Arial"/>
          <w:iCs/>
          <w:lang w:eastAsia="en-US"/>
        </w:rPr>
      </w:pPr>
    </w:p>
    <w:p w:rsidR="00AF20B0" w:rsidRPr="00364E38" w:rsidRDefault="00AF20B0" w:rsidP="00444467">
      <w:pPr>
        <w:spacing w:after="120" w:line="480" w:lineRule="auto"/>
        <w:rPr>
          <w:rFonts w:ascii="Arial" w:hAnsi="Arial" w:cs="Arial"/>
          <w:b/>
          <w:lang w:eastAsia="en-US"/>
        </w:rPr>
      </w:pPr>
    </w:p>
    <w:p w:rsidR="00AF20B0" w:rsidRDefault="00AF20B0"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Default="00364E38" w:rsidP="00444467">
      <w:pPr>
        <w:spacing w:after="120" w:line="480" w:lineRule="auto"/>
        <w:rPr>
          <w:rFonts w:ascii="Arial" w:hAnsi="Arial" w:cs="Arial"/>
          <w:b/>
          <w:lang w:eastAsia="en-US"/>
        </w:rPr>
      </w:pPr>
    </w:p>
    <w:p w:rsidR="00364E38" w:rsidRPr="00364E38" w:rsidRDefault="00364E38" w:rsidP="00444467">
      <w:pPr>
        <w:spacing w:after="120" w:line="480" w:lineRule="auto"/>
        <w:rPr>
          <w:rFonts w:ascii="Arial" w:hAnsi="Arial" w:cs="Arial"/>
          <w:b/>
          <w:lang w:eastAsia="en-US"/>
        </w:rPr>
      </w:pPr>
    </w:p>
    <w:p w:rsidR="00364E38" w:rsidRDefault="00364E38" w:rsidP="00364E38">
      <w:pPr>
        <w:pStyle w:val="NoSpacing"/>
        <w:rPr>
          <w:lang w:eastAsia="en-US"/>
        </w:rPr>
      </w:pPr>
    </w:p>
    <w:p w:rsidR="00364E38" w:rsidRDefault="00364E38" w:rsidP="00364E38">
      <w:pPr>
        <w:pStyle w:val="NoSpacing"/>
        <w:rPr>
          <w:lang w:eastAsia="en-US"/>
        </w:rPr>
      </w:pPr>
    </w:p>
    <w:p w:rsidR="00364E38" w:rsidRDefault="00364E38" w:rsidP="00364E38">
      <w:pPr>
        <w:pStyle w:val="NoSpacing"/>
        <w:rPr>
          <w:lang w:eastAsia="en-US"/>
        </w:rPr>
      </w:pPr>
    </w:p>
    <w:p w:rsidR="00444467" w:rsidRDefault="000E2A22" w:rsidP="00364E38">
      <w:pPr>
        <w:pStyle w:val="NoSpacing"/>
        <w:rPr>
          <w:rFonts w:ascii="Arial" w:hAnsi="Arial" w:cs="Arial"/>
          <w:b/>
          <w:lang w:eastAsia="en-US"/>
        </w:rPr>
      </w:pPr>
      <w:r w:rsidRPr="00364E38">
        <w:rPr>
          <w:rFonts w:ascii="Arial" w:hAnsi="Arial" w:cs="Arial"/>
          <w:b/>
          <w:lang w:eastAsia="en-US"/>
        </w:rPr>
        <w:t>P</w:t>
      </w:r>
      <w:r w:rsidR="00444467" w:rsidRPr="00364E38">
        <w:rPr>
          <w:rFonts w:ascii="Arial" w:hAnsi="Arial" w:cs="Arial"/>
          <w:b/>
          <w:lang w:eastAsia="en-US"/>
        </w:rPr>
        <w:t>ART C: Payment Details – please complete the section that applies to your scheme – you must complete one of the two sections</w:t>
      </w:r>
    </w:p>
    <w:p w:rsidR="00713F18" w:rsidRPr="00364E38" w:rsidRDefault="00713F18" w:rsidP="00364E38">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364E38" w:rsidTr="00364E38">
        <w:trPr>
          <w:cantSplit/>
        </w:trPr>
        <w:tc>
          <w:tcPr>
            <w:tcW w:w="5000" w:type="pct"/>
            <w:gridSpan w:val="4"/>
            <w:shd w:val="clear" w:color="auto" w:fill="D9D9D9" w:themeFill="background1" w:themeFillShade="D9"/>
          </w:tcPr>
          <w:p w:rsidR="00444467" w:rsidRPr="00364E38" w:rsidRDefault="00444467" w:rsidP="00444467">
            <w:pPr>
              <w:keepNext/>
              <w:suppressAutoHyphens/>
              <w:jc w:val="center"/>
              <w:outlineLvl w:val="1"/>
              <w:rPr>
                <w:rFonts w:ascii="Arial" w:hAnsi="Arial" w:cs="Arial"/>
                <w:b/>
                <w:lang w:eastAsia="en-US"/>
              </w:rPr>
            </w:pPr>
            <w:r w:rsidRPr="00364E38">
              <w:rPr>
                <w:rFonts w:ascii="Arial" w:hAnsi="Arial" w:cs="Arial"/>
                <w:b/>
                <w:lang w:eastAsia="en-US"/>
              </w:rPr>
              <w:t>INSURED SCHEME - PAYMENT CERTIFICATE</w:t>
            </w:r>
          </w:p>
        </w:tc>
      </w:tr>
      <w:tr w:rsidR="00444467" w:rsidRPr="00364E38" w:rsidTr="00364E38">
        <w:trPr>
          <w:cantSplit/>
        </w:trPr>
        <w:tc>
          <w:tcPr>
            <w:tcW w:w="5000" w:type="pct"/>
            <w:gridSpan w:val="4"/>
          </w:tcPr>
          <w:p w:rsidR="00444467" w:rsidRPr="00364E38" w:rsidRDefault="00444467" w:rsidP="00444467">
            <w:pPr>
              <w:jc w:val="both"/>
              <w:rPr>
                <w:rFonts w:ascii="Arial" w:hAnsi="Arial" w:cs="Arial"/>
                <w:bCs/>
                <w:iCs/>
                <w:lang w:eastAsia="en-US"/>
              </w:rPr>
            </w:pPr>
            <w:r w:rsidRPr="00364E38">
              <w:rPr>
                <w:rFonts w:ascii="Arial" w:hAnsi="Arial" w:cs="Arial"/>
                <w:bCs/>
                <w:iCs/>
                <w:lang w:eastAsia="en-US"/>
              </w:rPr>
              <w:t xml:space="preserve">I certify that 'the Scheme' is an "insured scheme" i.e. a pension scheme where </w:t>
            </w:r>
            <w:r w:rsidRPr="00364E38">
              <w:rPr>
                <w:rFonts w:ascii="Arial" w:hAnsi="Arial" w:cs="Arial"/>
                <w:b/>
                <w:bCs/>
                <w:iCs/>
                <w:lang w:eastAsia="en-US"/>
              </w:rPr>
              <w:t>all</w:t>
            </w:r>
            <w:r w:rsidRPr="00364E38">
              <w:rPr>
                <w:rFonts w:ascii="Arial" w:hAnsi="Arial" w:cs="Arial"/>
                <w:bCs/>
                <w:iCs/>
                <w:lang w:eastAsia="en-US"/>
              </w:rPr>
              <w:t xml:space="preserve"> the income and other assets of the scheme are invested in policies of insurance.</w:t>
            </w:r>
          </w:p>
          <w:p w:rsidR="00444467" w:rsidRPr="00364E38" w:rsidRDefault="00444467" w:rsidP="00444467">
            <w:pPr>
              <w:jc w:val="both"/>
              <w:rPr>
                <w:rFonts w:ascii="Arial" w:hAnsi="Arial" w:cs="Arial"/>
                <w:lang w:eastAsia="en-US"/>
              </w:rPr>
            </w:pPr>
            <w:r w:rsidRPr="00364E38">
              <w:rPr>
                <w:rFonts w:ascii="Arial" w:hAnsi="Arial" w:cs="Arial"/>
                <w:lang w:eastAsia="en-US"/>
              </w:rPr>
              <w:t xml:space="preserve">I understand the </w:t>
            </w:r>
            <w:r w:rsidRPr="007A4D74">
              <w:rPr>
                <w:rFonts w:ascii="Arial" w:hAnsi="Arial" w:cs="Arial"/>
                <w:color w:val="FF0000"/>
                <w:lang w:eastAsia="en-US"/>
              </w:rPr>
              <w:t>XXXX</w:t>
            </w:r>
            <w:r w:rsidRPr="00364E38">
              <w:rPr>
                <w:rFonts w:ascii="Arial" w:hAnsi="Arial" w:cs="Arial"/>
                <w:lang w:eastAsia="en-US"/>
              </w:rPr>
              <w:t xml:space="preserve"> Pension Fund will not pay the transfer value if they are dissatisfied with the completion of this form or do not receive evidence of 'the Scheme's' HMRC registered status.</w:t>
            </w:r>
          </w:p>
          <w:p w:rsidR="00444467" w:rsidRPr="00364E38" w:rsidRDefault="00444467" w:rsidP="00364E38">
            <w:pPr>
              <w:jc w:val="both"/>
              <w:rPr>
                <w:rFonts w:ascii="Arial" w:hAnsi="Arial" w:cs="Arial"/>
                <w:lang w:eastAsia="en-US"/>
              </w:rPr>
            </w:pPr>
            <w:r w:rsidRPr="00364E38">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AF1279">
              <w:rPr>
                <w:rFonts w:ascii="Arial" w:hAnsi="Arial" w:cs="Arial"/>
                <w:lang w:eastAsia="en-US"/>
              </w:rPr>
              <w:t>.</w:t>
            </w:r>
          </w:p>
        </w:tc>
      </w:tr>
      <w:tr w:rsidR="00444467" w:rsidRPr="00364E38" w:rsidTr="00364E38">
        <w:trPr>
          <w:cantSplit/>
        </w:trPr>
        <w:tc>
          <w:tcPr>
            <w:tcW w:w="5000" w:type="pct"/>
            <w:gridSpan w:val="4"/>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 xml:space="preserve">Payment instructions </w:t>
            </w:r>
          </w:p>
          <w:p w:rsidR="00444467" w:rsidRPr="00364E38" w:rsidRDefault="00444467" w:rsidP="00444467">
            <w:pPr>
              <w:jc w:val="both"/>
              <w:rPr>
                <w:rFonts w:ascii="Arial" w:hAnsi="Arial" w:cs="Arial"/>
                <w:lang w:eastAsia="en-US"/>
              </w:rPr>
            </w:pPr>
            <w:r w:rsidRPr="00364E38">
              <w:rPr>
                <w:rFonts w:ascii="Arial" w:hAnsi="Arial" w:cs="Arial"/>
                <w:lang w:eastAsia="en-US"/>
              </w:rPr>
              <w:t>If the transfer value becomes payable, the payment to the Scheme Administrator or Insurance Company should be made to</w:t>
            </w:r>
          </w:p>
          <w:p w:rsidR="00444467" w:rsidRPr="00364E38" w:rsidRDefault="00444467" w:rsidP="00364E38">
            <w:pPr>
              <w:autoSpaceDE w:val="0"/>
              <w:autoSpaceDN w:val="0"/>
              <w:adjustRightInd w:val="0"/>
              <w:rPr>
                <w:rFonts w:ascii="Arial" w:hAnsi="Arial" w:cs="Arial"/>
                <w:b/>
                <w:bCs/>
                <w:lang w:val="en-US" w:eastAsia="en-US"/>
              </w:rPr>
            </w:pPr>
            <w:r w:rsidRPr="007A4D74">
              <w:rPr>
                <w:rFonts w:ascii="Arial" w:hAnsi="Arial" w:cs="Arial"/>
                <w:bCs/>
                <w:color w:val="FF0000"/>
                <w:lang w:val="en-US" w:eastAsia="en-US"/>
              </w:rPr>
              <w:t>[Administering authority to indicate here the information they require in order to process the transfer payment e.g. receiving scheme’s bank details, etc]</w:t>
            </w:r>
            <w:r w:rsidRPr="00364E38">
              <w:rPr>
                <w:rFonts w:ascii="Arial" w:hAnsi="Arial" w:cs="Arial"/>
                <w:b/>
                <w:bCs/>
                <w:color w:val="FF0000"/>
                <w:lang w:val="en-US" w:eastAsia="en-US"/>
              </w:rPr>
              <w:t xml:space="preserve"> </w:t>
            </w:r>
          </w:p>
        </w:tc>
      </w:tr>
      <w:tr w:rsidR="00444467" w:rsidRPr="00364E38" w:rsidTr="00364E38">
        <w:tc>
          <w:tcPr>
            <w:tcW w:w="1147" w:type="pct"/>
          </w:tcPr>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Signature of authorised person</w:t>
            </w:r>
          </w:p>
          <w:p w:rsidR="00444467" w:rsidRPr="00364E38" w:rsidRDefault="00444467" w:rsidP="00444467">
            <w:pPr>
              <w:autoSpaceDE w:val="0"/>
              <w:autoSpaceDN w:val="0"/>
              <w:adjustRightInd w:val="0"/>
              <w:rPr>
                <w:rFonts w:ascii="Arial" w:hAnsi="Arial" w:cs="Arial"/>
                <w:lang w:val="en-US" w:eastAsia="en-US"/>
              </w:rPr>
            </w:pPr>
          </w:p>
        </w:tc>
        <w:tc>
          <w:tcPr>
            <w:tcW w:w="2366" w:type="pct"/>
          </w:tcPr>
          <w:p w:rsidR="00444467" w:rsidRPr="00364E38" w:rsidRDefault="00444467" w:rsidP="00444467">
            <w:pPr>
              <w:rPr>
                <w:rFonts w:ascii="Arial" w:hAnsi="Arial" w:cs="Arial"/>
                <w:lang w:eastAsia="en-US"/>
              </w:rPr>
            </w:pPr>
          </w:p>
        </w:tc>
        <w:tc>
          <w:tcPr>
            <w:tcW w:w="728" w:type="pct"/>
          </w:tcPr>
          <w:p w:rsidR="00444467" w:rsidRPr="00364E38" w:rsidRDefault="00444467" w:rsidP="00444467">
            <w:pPr>
              <w:rPr>
                <w:rFonts w:ascii="Arial" w:hAnsi="Arial" w:cs="Arial"/>
                <w:lang w:eastAsia="en-US"/>
              </w:rPr>
            </w:pPr>
          </w:p>
          <w:p w:rsidR="00444467" w:rsidRPr="00364E38" w:rsidRDefault="00444467" w:rsidP="00444467">
            <w:pPr>
              <w:keepNext/>
              <w:suppressAutoHyphens/>
              <w:jc w:val="center"/>
              <w:outlineLvl w:val="1"/>
              <w:rPr>
                <w:rFonts w:ascii="Arial" w:hAnsi="Arial" w:cs="Arial"/>
                <w:b/>
                <w:lang w:eastAsia="en-US"/>
              </w:rPr>
            </w:pPr>
            <w:r w:rsidRPr="00364E38">
              <w:rPr>
                <w:rFonts w:ascii="Arial" w:hAnsi="Arial" w:cs="Arial"/>
                <w:b/>
                <w:lang w:eastAsia="en-US"/>
              </w:rPr>
              <w:t>Date</w:t>
            </w:r>
          </w:p>
        </w:tc>
        <w:tc>
          <w:tcPr>
            <w:tcW w:w="759" w:type="pct"/>
          </w:tcPr>
          <w:p w:rsidR="00444467" w:rsidRPr="00364E38" w:rsidRDefault="00444467" w:rsidP="00444467">
            <w:pPr>
              <w:rPr>
                <w:rFonts w:ascii="Arial" w:hAnsi="Arial" w:cs="Arial"/>
                <w:lang w:eastAsia="en-US"/>
              </w:rPr>
            </w:pPr>
          </w:p>
        </w:tc>
      </w:tr>
      <w:tr w:rsidR="00444467" w:rsidRPr="00364E38" w:rsidTr="00364E38">
        <w:trPr>
          <w:cantSplit/>
        </w:trPr>
        <w:tc>
          <w:tcPr>
            <w:tcW w:w="1147" w:type="pct"/>
          </w:tcPr>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Full name</w:t>
            </w: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and position</w:t>
            </w:r>
          </w:p>
          <w:p w:rsidR="00444467" w:rsidRPr="00364E38" w:rsidRDefault="00444467" w:rsidP="00444467">
            <w:pPr>
              <w:autoSpaceDE w:val="0"/>
              <w:autoSpaceDN w:val="0"/>
              <w:adjustRightInd w:val="0"/>
              <w:rPr>
                <w:rFonts w:ascii="Arial" w:hAnsi="Arial" w:cs="Arial"/>
                <w:lang w:val="en-US" w:eastAsia="en-US"/>
              </w:rPr>
            </w:pPr>
          </w:p>
        </w:tc>
        <w:tc>
          <w:tcPr>
            <w:tcW w:w="3853" w:type="pct"/>
            <w:gridSpan w:val="3"/>
          </w:tcPr>
          <w:p w:rsidR="00444467" w:rsidRPr="00364E38" w:rsidRDefault="00444467" w:rsidP="00444467">
            <w:pPr>
              <w:rPr>
                <w:rFonts w:ascii="Arial" w:hAnsi="Arial" w:cs="Arial"/>
                <w:lang w:eastAsia="en-US"/>
              </w:rPr>
            </w:pPr>
          </w:p>
        </w:tc>
      </w:tr>
    </w:tbl>
    <w:p w:rsidR="00444467" w:rsidRPr="00444467" w:rsidRDefault="00444467" w:rsidP="00364E38">
      <w:pPr>
        <w:pStyle w:val="NoSpacing"/>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364E38" w:rsidTr="00364E38">
        <w:trPr>
          <w:cantSplit/>
        </w:trPr>
        <w:tc>
          <w:tcPr>
            <w:tcW w:w="5000" w:type="pct"/>
            <w:gridSpan w:val="4"/>
            <w:shd w:val="clear" w:color="auto" w:fill="D9D9D9" w:themeFill="background1" w:themeFillShade="D9"/>
          </w:tcPr>
          <w:p w:rsidR="00444467" w:rsidRPr="00364E38" w:rsidRDefault="00444467" w:rsidP="00444467">
            <w:pPr>
              <w:jc w:val="center"/>
              <w:rPr>
                <w:rFonts w:ascii="Arial" w:hAnsi="Arial" w:cs="Arial"/>
                <w:b/>
                <w:bCs/>
                <w:lang w:eastAsia="en-US"/>
              </w:rPr>
            </w:pPr>
            <w:r w:rsidRPr="00364E38">
              <w:rPr>
                <w:rFonts w:ascii="Arial" w:hAnsi="Arial" w:cs="Arial"/>
                <w:b/>
                <w:bCs/>
                <w:lang w:eastAsia="en-US"/>
              </w:rPr>
              <w:t>SCHEME THAT IS NOT AN INSURED SCHEME - PAYMENT CERTIFICATE</w:t>
            </w:r>
          </w:p>
        </w:tc>
      </w:tr>
      <w:tr w:rsidR="00444467" w:rsidRPr="00364E38" w:rsidTr="00364E38">
        <w:trPr>
          <w:cantSplit/>
        </w:trPr>
        <w:tc>
          <w:tcPr>
            <w:tcW w:w="5000" w:type="pct"/>
            <w:gridSpan w:val="4"/>
          </w:tcPr>
          <w:p w:rsidR="00444467" w:rsidRPr="00364E38" w:rsidRDefault="00444467" w:rsidP="00444467">
            <w:pPr>
              <w:jc w:val="both"/>
              <w:rPr>
                <w:rFonts w:ascii="Arial" w:hAnsi="Arial" w:cs="Arial"/>
                <w:bCs/>
                <w:iCs/>
                <w:lang w:eastAsia="en-US"/>
              </w:rPr>
            </w:pPr>
            <w:r w:rsidRPr="00364E38">
              <w:rPr>
                <w:rFonts w:ascii="Arial" w:hAnsi="Arial" w:cs="Arial"/>
                <w:bCs/>
                <w:iCs/>
                <w:lang w:eastAsia="en-US"/>
              </w:rPr>
              <w:t xml:space="preserve">I certify that 'the Scheme' is </w:t>
            </w:r>
            <w:r w:rsidRPr="00364E38">
              <w:rPr>
                <w:rFonts w:ascii="Arial" w:hAnsi="Arial" w:cs="Arial"/>
                <w:b/>
                <w:bCs/>
                <w:iCs/>
                <w:lang w:eastAsia="en-US"/>
              </w:rPr>
              <w:t>not</w:t>
            </w:r>
            <w:r w:rsidRPr="00364E38">
              <w:rPr>
                <w:rFonts w:ascii="Arial" w:hAnsi="Arial" w:cs="Arial"/>
                <w:bCs/>
                <w:iCs/>
                <w:lang w:eastAsia="en-US"/>
              </w:rPr>
              <w:t xml:space="preserve"> an "insured scheme" i.e. it is </w:t>
            </w:r>
            <w:r w:rsidRPr="00364E38">
              <w:rPr>
                <w:rFonts w:ascii="Arial" w:hAnsi="Arial" w:cs="Arial"/>
                <w:b/>
                <w:bCs/>
                <w:iCs/>
                <w:lang w:eastAsia="en-US"/>
              </w:rPr>
              <w:t>not</w:t>
            </w:r>
            <w:r w:rsidRPr="00364E38">
              <w:rPr>
                <w:rFonts w:ascii="Arial" w:hAnsi="Arial" w:cs="Arial"/>
                <w:bCs/>
                <w:iCs/>
                <w:lang w:eastAsia="en-US"/>
              </w:rPr>
              <w:t xml:space="preserve"> a pension scheme where </w:t>
            </w:r>
            <w:r w:rsidRPr="00364E38">
              <w:rPr>
                <w:rFonts w:ascii="Arial" w:hAnsi="Arial" w:cs="Arial"/>
                <w:b/>
                <w:bCs/>
                <w:iCs/>
                <w:lang w:eastAsia="en-US"/>
              </w:rPr>
              <w:t>all</w:t>
            </w:r>
            <w:r w:rsidRPr="00364E38">
              <w:rPr>
                <w:rFonts w:ascii="Arial" w:hAnsi="Arial" w:cs="Arial"/>
                <w:bCs/>
                <w:iCs/>
                <w:lang w:eastAsia="en-US"/>
              </w:rPr>
              <w:t xml:space="preserve"> the income and other assets of the scheme are invested in policies of insurance.</w:t>
            </w:r>
          </w:p>
          <w:p w:rsidR="00444467" w:rsidRPr="00364E38" w:rsidRDefault="00444467" w:rsidP="00364E38">
            <w:pPr>
              <w:jc w:val="both"/>
              <w:rPr>
                <w:rFonts w:ascii="Arial" w:hAnsi="Arial" w:cs="Arial"/>
                <w:lang w:eastAsia="en-US"/>
              </w:rPr>
            </w:pPr>
            <w:r w:rsidRPr="00364E38">
              <w:rPr>
                <w:rFonts w:ascii="Arial" w:hAnsi="Arial" w:cs="Arial"/>
                <w:lang w:eastAsia="en-US"/>
              </w:rPr>
              <w:t xml:space="preserve">I understand the </w:t>
            </w:r>
            <w:r w:rsidRPr="007A4D74">
              <w:rPr>
                <w:rFonts w:ascii="Arial" w:hAnsi="Arial" w:cs="Arial"/>
                <w:color w:val="FF0000"/>
                <w:lang w:eastAsia="en-US"/>
              </w:rPr>
              <w:t>XXXX</w:t>
            </w:r>
            <w:r w:rsidRPr="00364E38">
              <w:rPr>
                <w:rFonts w:ascii="Arial" w:hAnsi="Arial" w:cs="Arial"/>
                <w:lang w:eastAsia="en-US"/>
              </w:rPr>
              <w:t xml:space="preserve"> Pension Fund will not pay the transfer value if they are dissatisfied with the completion of this form or do not receive evidence of  the HMRC registered status of 'the Scheme'.</w:t>
            </w:r>
          </w:p>
        </w:tc>
      </w:tr>
      <w:tr w:rsidR="00444467" w:rsidRPr="00364E38" w:rsidTr="00364E38">
        <w:trPr>
          <w:cantSplit/>
        </w:trPr>
        <w:tc>
          <w:tcPr>
            <w:tcW w:w="5000" w:type="pct"/>
            <w:gridSpan w:val="4"/>
          </w:tcPr>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 xml:space="preserve">Payment instructions </w:t>
            </w:r>
          </w:p>
          <w:p w:rsidR="00444467" w:rsidRPr="00364E38" w:rsidRDefault="00444467" w:rsidP="00444467">
            <w:pPr>
              <w:jc w:val="both"/>
              <w:rPr>
                <w:rFonts w:ascii="Arial" w:hAnsi="Arial" w:cs="Arial"/>
                <w:lang w:eastAsia="en-US"/>
              </w:rPr>
            </w:pPr>
            <w:r w:rsidRPr="00364E38">
              <w:rPr>
                <w:rFonts w:ascii="Arial" w:hAnsi="Arial" w:cs="Arial"/>
                <w:lang w:eastAsia="en-US"/>
              </w:rPr>
              <w:t>If the transfer value becomes payable the payment should be made to</w:t>
            </w:r>
          </w:p>
          <w:p w:rsidR="00444467" w:rsidRPr="007A4D74" w:rsidRDefault="00444467" w:rsidP="00364E38">
            <w:pPr>
              <w:autoSpaceDE w:val="0"/>
              <w:autoSpaceDN w:val="0"/>
              <w:adjustRightInd w:val="0"/>
              <w:rPr>
                <w:rFonts w:ascii="Arial" w:hAnsi="Arial" w:cs="Arial"/>
                <w:bCs/>
                <w:lang w:val="en-US" w:eastAsia="en-US"/>
              </w:rPr>
            </w:pPr>
            <w:r w:rsidRPr="007A4D74">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444467" w:rsidRPr="00364E38" w:rsidTr="00364E38">
        <w:tc>
          <w:tcPr>
            <w:tcW w:w="1147" w:type="pct"/>
          </w:tcPr>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Signature of authorised person</w:t>
            </w:r>
          </w:p>
          <w:p w:rsidR="00444467" w:rsidRPr="00364E38" w:rsidRDefault="00444467" w:rsidP="00444467">
            <w:pPr>
              <w:autoSpaceDE w:val="0"/>
              <w:autoSpaceDN w:val="0"/>
              <w:adjustRightInd w:val="0"/>
              <w:rPr>
                <w:rFonts w:ascii="Arial" w:hAnsi="Arial" w:cs="Arial"/>
                <w:lang w:val="en-US" w:eastAsia="en-US"/>
              </w:rPr>
            </w:pPr>
          </w:p>
        </w:tc>
        <w:tc>
          <w:tcPr>
            <w:tcW w:w="2366" w:type="pct"/>
          </w:tcPr>
          <w:p w:rsidR="00444467" w:rsidRPr="00364E38" w:rsidRDefault="00444467" w:rsidP="00444467">
            <w:pPr>
              <w:rPr>
                <w:rFonts w:ascii="Arial" w:hAnsi="Arial" w:cs="Arial"/>
                <w:lang w:eastAsia="en-US"/>
              </w:rPr>
            </w:pPr>
          </w:p>
        </w:tc>
        <w:tc>
          <w:tcPr>
            <w:tcW w:w="728" w:type="pct"/>
          </w:tcPr>
          <w:p w:rsidR="00444467" w:rsidRPr="00364E38" w:rsidRDefault="00444467" w:rsidP="00444467">
            <w:pPr>
              <w:rPr>
                <w:rFonts w:ascii="Arial" w:hAnsi="Arial" w:cs="Arial"/>
                <w:lang w:eastAsia="en-US"/>
              </w:rPr>
            </w:pPr>
          </w:p>
          <w:p w:rsidR="00444467" w:rsidRPr="00364E38" w:rsidRDefault="00444467" w:rsidP="00444467">
            <w:pPr>
              <w:keepNext/>
              <w:suppressAutoHyphens/>
              <w:jc w:val="center"/>
              <w:outlineLvl w:val="1"/>
              <w:rPr>
                <w:rFonts w:ascii="Arial" w:hAnsi="Arial" w:cs="Arial"/>
                <w:b/>
                <w:lang w:eastAsia="en-US"/>
              </w:rPr>
            </w:pPr>
            <w:r w:rsidRPr="00364E38">
              <w:rPr>
                <w:rFonts w:ascii="Arial" w:hAnsi="Arial" w:cs="Arial"/>
                <w:b/>
                <w:lang w:eastAsia="en-US"/>
              </w:rPr>
              <w:t>Date</w:t>
            </w:r>
          </w:p>
        </w:tc>
        <w:tc>
          <w:tcPr>
            <w:tcW w:w="759" w:type="pct"/>
          </w:tcPr>
          <w:p w:rsidR="00444467" w:rsidRPr="00364E38" w:rsidRDefault="00444467" w:rsidP="00444467">
            <w:pPr>
              <w:rPr>
                <w:rFonts w:ascii="Arial" w:hAnsi="Arial" w:cs="Arial"/>
                <w:lang w:eastAsia="en-US"/>
              </w:rPr>
            </w:pPr>
          </w:p>
        </w:tc>
      </w:tr>
      <w:tr w:rsidR="00444467" w:rsidRPr="00364E38" w:rsidTr="00364E38">
        <w:tc>
          <w:tcPr>
            <w:tcW w:w="1147" w:type="pct"/>
          </w:tcPr>
          <w:p w:rsidR="00444467" w:rsidRPr="00364E38" w:rsidRDefault="00444467" w:rsidP="00444467">
            <w:pPr>
              <w:autoSpaceDE w:val="0"/>
              <w:autoSpaceDN w:val="0"/>
              <w:adjustRightInd w:val="0"/>
              <w:rPr>
                <w:rFonts w:ascii="Arial" w:hAnsi="Arial" w:cs="Arial"/>
                <w:b/>
                <w:bCs/>
                <w:lang w:val="en-US" w:eastAsia="en-US"/>
              </w:rPr>
            </w:pP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Full name</w:t>
            </w:r>
          </w:p>
          <w:p w:rsidR="00444467" w:rsidRPr="00364E38" w:rsidRDefault="00444467" w:rsidP="00444467">
            <w:pPr>
              <w:autoSpaceDE w:val="0"/>
              <w:autoSpaceDN w:val="0"/>
              <w:adjustRightInd w:val="0"/>
              <w:rPr>
                <w:rFonts w:ascii="Arial" w:hAnsi="Arial" w:cs="Arial"/>
                <w:b/>
                <w:bCs/>
                <w:lang w:val="en-US" w:eastAsia="en-US"/>
              </w:rPr>
            </w:pPr>
            <w:r w:rsidRPr="00364E38">
              <w:rPr>
                <w:rFonts w:ascii="Arial" w:hAnsi="Arial" w:cs="Arial"/>
                <w:b/>
                <w:bCs/>
                <w:lang w:val="en-US" w:eastAsia="en-US"/>
              </w:rPr>
              <w:t>and position</w:t>
            </w:r>
          </w:p>
          <w:p w:rsidR="00444467" w:rsidRPr="00364E38" w:rsidRDefault="00444467" w:rsidP="00444467">
            <w:pPr>
              <w:autoSpaceDE w:val="0"/>
              <w:autoSpaceDN w:val="0"/>
              <w:adjustRightInd w:val="0"/>
              <w:rPr>
                <w:rFonts w:ascii="Arial" w:hAnsi="Arial" w:cs="Arial"/>
                <w:lang w:val="en-US" w:eastAsia="en-US"/>
              </w:rPr>
            </w:pPr>
          </w:p>
        </w:tc>
        <w:tc>
          <w:tcPr>
            <w:tcW w:w="3853" w:type="pct"/>
            <w:gridSpan w:val="3"/>
          </w:tcPr>
          <w:p w:rsidR="00444467" w:rsidRPr="00364E38" w:rsidRDefault="00444467" w:rsidP="00444467">
            <w:pPr>
              <w:rPr>
                <w:rFonts w:ascii="Arial" w:hAnsi="Arial" w:cs="Arial"/>
                <w:lang w:eastAsia="en-US"/>
              </w:rPr>
            </w:pPr>
          </w:p>
        </w:tc>
      </w:tr>
    </w:tbl>
    <w:p w:rsidR="00364E38" w:rsidRDefault="00364E38" w:rsidP="00444467">
      <w:pPr>
        <w:rPr>
          <w:rFonts w:ascii="Frutiger 45 Light" w:hAnsi="Frutiger 45 Light"/>
          <w:sz w:val="16"/>
          <w:szCs w:val="20"/>
          <w:lang w:eastAsia="en-US"/>
        </w:rPr>
        <w:sectPr w:rsidR="00364E38" w:rsidSect="00D006EB">
          <w:headerReference w:type="default" r:id="rId33"/>
          <w:pgSz w:w="11906" w:h="16838"/>
          <w:pgMar w:top="1440" w:right="1080" w:bottom="1440" w:left="1080" w:header="708" w:footer="708" w:gutter="0"/>
          <w:cols w:space="708"/>
          <w:docGrid w:linePitch="360"/>
        </w:sectPr>
      </w:pPr>
    </w:p>
    <w:p w:rsidR="00444467" w:rsidRPr="00444467" w:rsidRDefault="00444467" w:rsidP="00444467">
      <w:pPr>
        <w:rPr>
          <w:rFonts w:ascii="Frutiger 45 Light" w:hAnsi="Frutiger 45 Light"/>
          <w:sz w:val="16"/>
          <w:szCs w:val="20"/>
          <w:lang w:eastAsia="en-US"/>
        </w:rPr>
      </w:pPr>
    </w:p>
    <w:tbl>
      <w:tblPr>
        <w:tblW w:w="5000" w:type="pct"/>
        <w:tblCellMar>
          <w:left w:w="43" w:type="dxa"/>
          <w:right w:w="43" w:type="dxa"/>
        </w:tblCellMar>
        <w:tblLook w:val="0000" w:firstRow="0" w:lastRow="0" w:firstColumn="0" w:lastColumn="0" w:noHBand="0" w:noVBand="0"/>
      </w:tblPr>
      <w:tblGrid>
        <w:gridCol w:w="35"/>
        <w:gridCol w:w="2772"/>
        <w:gridCol w:w="25"/>
        <w:gridCol w:w="6575"/>
        <w:gridCol w:w="339"/>
      </w:tblGrid>
      <w:tr w:rsidR="00444467" w:rsidRPr="0099218E" w:rsidTr="00713F18">
        <w:trPr>
          <w:gridBefore w:val="1"/>
          <w:gridAfter w:val="1"/>
          <w:wBefore w:w="18" w:type="pct"/>
          <w:wAfter w:w="174" w:type="pct"/>
          <w:cantSplit/>
        </w:trPr>
        <w:tc>
          <w:tcPr>
            <w:tcW w:w="4808" w:type="pct"/>
            <w:gridSpan w:val="3"/>
          </w:tcPr>
          <w:p w:rsidR="00444467" w:rsidRPr="007A4D74" w:rsidRDefault="00444467" w:rsidP="00444467">
            <w:pPr>
              <w:autoSpaceDE w:val="0"/>
              <w:autoSpaceDN w:val="0"/>
              <w:adjustRightInd w:val="0"/>
              <w:jc w:val="both"/>
              <w:rPr>
                <w:rFonts w:ascii="Arial" w:hAnsi="Arial" w:cs="Arial"/>
                <w:color w:val="FF0000"/>
                <w:lang w:val="en-US" w:eastAsia="en-US"/>
              </w:rPr>
            </w:pPr>
            <w:r w:rsidRPr="0099218E">
              <w:rPr>
                <w:rFonts w:ascii="Arial" w:hAnsi="Arial" w:cs="Arial"/>
                <w:lang w:val="en-US" w:eastAsia="en-US"/>
              </w:rPr>
              <w:t xml:space="preserve">Please complete this form if you want the value of your Local Government Pension Scheme (LGPS) rights held in the </w:t>
            </w:r>
            <w:r w:rsidRPr="007A4D74">
              <w:rPr>
                <w:rFonts w:ascii="Arial" w:hAnsi="Arial" w:cs="Arial"/>
                <w:color w:val="FF0000"/>
                <w:lang w:val="en-US" w:eastAsia="en-US"/>
              </w:rPr>
              <w:t>XXXX</w:t>
            </w:r>
            <w:r w:rsidRPr="0099218E">
              <w:rPr>
                <w:rFonts w:ascii="Arial" w:hAnsi="Arial" w:cs="Arial"/>
                <w:lang w:val="en-US" w:eastAsia="en-US"/>
              </w:rPr>
              <w:t xml:space="preserve"> Pension Fund to be transferred to another scheme. Return the completed form to us at: </w:t>
            </w:r>
            <w:r w:rsidRPr="007A4D74">
              <w:rPr>
                <w:rFonts w:ascii="Arial" w:hAnsi="Arial" w:cs="Arial"/>
                <w:color w:val="FF0000"/>
                <w:lang w:val="en-US" w:eastAsia="en-US"/>
              </w:rPr>
              <w:t>[Administering authority to enter relevant address]</w:t>
            </w:r>
          </w:p>
          <w:p w:rsidR="008D3088" w:rsidRPr="0099218E" w:rsidRDefault="008D3088" w:rsidP="00444467">
            <w:pPr>
              <w:autoSpaceDE w:val="0"/>
              <w:autoSpaceDN w:val="0"/>
              <w:adjustRightInd w:val="0"/>
              <w:jc w:val="both"/>
              <w:rPr>
                <w:rFonts w:ascii="Arial" w:hAnsi="Arial" w:cs="Arial"/>
                <w:b/>
                <w:color w:val="FF0000"/>
                <w:lang w:val="en-US" w:eastAsia="en-US"/>
              </w:rPr>
            </w:pPr>
          </w:p>
          <w:p w:rsidR="008D3088" w:rsidRPr="0099218E" w:rsidRDefault="008D3088" w:rsidP="00713F18">
            <w:pPr>
              <w:tabs>
                <w:tab w:val="left" w:pos="8569"/>
              </w:tabs>
              <w:autoSpaceDE w:val="0"/>
              <w:autoSpaceDN w:val="0"/>
              <w:adjustRightInd w:val="0"/>
              <w:ind w:right="651"/>
              <w:jc w:val="both"/>
              <w:rPr>
                <w:rFonts w:ascii="Arial" w:hAnsi="Arial" w:cs="Arial"/>
                <w:b/>
                <w:lang w:val="en-US" w:eastAsia="en-US"/>
              </w:rPr>
            </w:pPr>
            <w:r w:rsidRPr="0099218E">
              <w:rPr>
                <w:rFonts w:ascii="Arial" w:hAnsi="Arial" w:cs="Arial"/>
                <w:b/>
                <w:lang w:val="en-US" w:eastAsia="en-US"/>
              </w:rPr>
              <w:t>Y</w:t>
            </w:r>
            <w:r w:rsidR="00444467" w:rsidRPr="0099218E">
              <w:rPr>
                <w:rFonts w:ascii="Arial" w:hAnsi="Arial" w:cs="Arial"/>
                <w:b/>
                <w:lang w:val="en-US" w:eastAsia="en-US"/>
              </w:rPr>
              <w:t xml:space="preserve">ou must return this form within three months after the calculation date shown on your transfer value statement </w:t>
            </w:r>
            <w:r w:rsidR="00D974B4" w:rsidRPr="0099218E">
              <w:rPr>
                <w:rFonts w:ascii="Arial" w:hAnsi="Arial" w:cs="Arial"/>
                <w:b/>
                <w:lang w:val="en-US" w:eastAsia="en-US"/>
              </w:rPr>
              <w:t xml:space="preserve">or, if earlier, </w:t>
            </w:r>
            <w:r w:rsidR="00D974B4" w:rsidRPr="0099218E">
              <w:rPr>
                <w:rFonts w:ascii="Arial" w:hAnsi="Arial" w:cs="Arial"/>
                <w:b/>
                <w:lang w:eastAsia="en-US"/>
              </w:rPr>
              <w:t xml:space="preserve">the date which falls 12 months before your Normal Pension Age under the LGPS, </w:t>
            </w:r>
            <w:r w:rsidR="00D974B4" w:rsidRPr="0099218E">
              <w:rPr>
                <w:rFonts w:ascii="Arial" w:hAnsi="Arial" w:cs="Arial"/>
                <w:b/>
                <w:lang w:val="en-US" w:eastAsia="en-US"/>
              </w:rPr>
              <w:t>if you wish to proceed with the transfer.</w:t>
            </w:r>
            <w:r w:rsidR="00D974B4" w:rsidRPr="0099218E">
              <w:rPr>
                <w:rFonts w:ascii="Arial" w:hAnsi="Arial" w:cs="Arial"/>
                <w:lang w:val="en-US" w:eastAsia="en-US"/>
              </w:rPr>
              <w:t xml:space="preserve"> </w:t>
            </w:r>
          </w:p>
          <w:p w:rsidR="008D3088" w:rsidRPr="0099218E" w:rsidRDefault="008D3088" w:rsidP="00713F18">
            <w:pPr>
              <w:tabs>
                <w:tab w:val="left" w:pos="8561"/>
              </w:tabs>
              <w:autoSpaceDE w:val="0"/>
              <w:autoSpaceDN w:val="0"/>
              <w:adjustRightInd w:val="0"/>
              <w:ind w:right="651"/>
              <w:jc w:val="both"/>
              <w:rPr>
                <w:rFonts w:ascii="Arial" w:hAnsi="Arial" w:cs="Arial"/>
                <w:b/>
                <w:lang w:val="en-US" w:eastAsia="en-US"/>
              </w:rPr>
            </w:pPr>
          </w:p>
          <w:p w:rsidR="00444467" w:rsidRPr="007A4D74" w:rsidRDefault="00444467" w:rsidP="00713F18">
            <w:pPr>
              <w:tabs>
                <w:tab w:val="left" w:pos="8561"/>
              </w:tabs>
              <w:autoSpaceDE w:val="0"/>
              <w:autoSpaceDN w:val="0"/>
              <w:adjustRightInd w:val="0"/>
              <w:ind w:right="651"/>
              <w:jc w:val="both"/>
              <w:rPr>
                <w:rFonts w:ascii="Arial" w:hAnsi="Arial" w:cs="Arial"/>
                <w:color w:val="FF0000"/>
                <w:lang w:val="en-US" w:eastAsia="en-US"/>
              </w:rPr>
            </w:pPr>
            <w:r w:rsidRPr="0099218E">
              <w:rPr>
                <w:rFonts w:ascii="Arial" w:hAnsi="Arial" w:cs="Arial"/>
                <w:lang w:val="en-US" w:eastAsia="en-US"/>
              </w:rPr>
              <w:t xml:space="preserve">Please note that we cannot pay the transfer value until or unless we receive and are satisfied with the Receiving Scheme Discharge Form which </w:t>
            </w:r>
            <w:r w:rsidRPr="007A4D74">
              <w:rPr>
                <w:rFonts w:ascii="Arial" w:hAnsi="Arial" w:cs="Arial"/>
                <w:color w:val="FF0000"/>
                <w:lang w:val="en-US" w:eastAsia="en-US"/>
              </w:rPr>
              <w:t>[administering authority to enter appropriate wording e.g.</w:t>
            </w:r>
          </w:p>
          <w:p w:rsidR="00444467" w:rsidRPr="007A4D74" w:rsidRDefault="00444467" w:rsidP="00713F18">
            <w:pPr>
              <w:numPr>
                <w:ilvl w:val="0"/>
                <w:numId w:val="4"/>
              </w:numPr>
              <w:tabs>
                <w:tab w:val="left" w:pos="8561"/>
              </w:tabs>
              <w:autoSpaceDE w:val="0"/>
              <w:autoSpaceDN w:val="0"/>
              <w:adjustRightInd w:val="0"/>
              <w:ind w:right="651"/>
              <w:jc w:val="both"/>
              <w:rPr>
                <w:rFonts w:ascii="Arial" w:hAnsi="Arial" w:cs="Arial"/>
                <w:color w:val="FF0000"/>
                <w:lang w:val="en-US" w:eastAsia="en-US"/>
              </w:rPr>
            </w:pPr>
            <w:r w:rsidRPr="007A4D74">
              <w:rPr>
                <w:rFonts w:ascii="Arial" w:hAnsi="Arial" w:cs="Arial"/>
                <w:color w:val="FF0000"/>
                <w:lang w:val="en-US" w:eastAsia="en-US"/>
              </w:rPr>
              <w:t>you should get your new scheme to complete and return to you so that you can attach it to this form, or</w:t>
            </w:r>
          </w:p>
          <w:p w:rsidR="00444467" w:rsidRPr="007A4D74" w:rsidRDefault="00444467" w:rsidP="00713F18">
            <w:pPr>
              <w:numPr>
                <w:ilvl w:val="0"/>
                <w:numId w:val="4"/>
              </w:numPr>
              <w:tabs>
                <w:tab w:val="left" w:pos="8561"/>
              </w:tabs>
              <w:autoSpaceDE w:val="0"/>
              <w:autoSpaceDN w:val="0"/>
              <w:adjustRightInd w:val="0"/>
              <w:ind w:right="651"/>
              <w:jc w:val="both"/>
              <w:rPr>
                <w:rFonts w:ascii="Arial" w:hAnsi="Arial" w:cs="Arial"/>
                <w:lang w:val="en-US" w:eastAsia="en-US"/>
              </w:rPr>
            </w:pPr>
            <w:r w:rsidRPr="007A4D74">
              <w:rPr>
                <w:rFonts w:ascii="Arial" w:hAnsi="Arial" w:cs="Arial"/>
                <w:color w:val="FF0000"/>
                <w:lang w:val="en-US" w:eastAsia="en-US"/>
              </w:rPr>
              <w:t>we have asked your new scheme to complete and return to the Pensions Section]</w:t>
            </w:r>
          </w:p>
          <w:p w:rsidR="00444467" w:rsidRPr="007A4D74" w:rsidRDefault="00444467" w:rsidP="00713F18">
            <w:pPr>
              <w:autoSpaceDE w:val="0"/>
              <w:autoSpaceDN w:val="0"/>
              <w:adjustRightInd w:val="0"/>
              <w:jc w:val="both"/>
              <w:rPr>
                <w:rFonts w:ascii="Arial" w:hAnsi="Arial" w:cs="Arial"/>
                <w:lang w:val="en-US" w:eastAsia="en-US"/>
              </w:rPr>
            </w:pPr>
          </w:p>
          <w:p w:rsidR="00444467" w:rsidRPr="007A4D74" w:rsidRDefault="00444467" w:rsidP="00713F18">
            <w:pPr>
              <w:rPr>
                <w:rFonts w:ascii="Arial" w:hAnsi="Arial" w:cs="Arial"/>
                <w:color w:val="FF0000"/>
                <w:lang w:eastAsia="en-US"/>
              </w:rPr>
            </w:pPr>
            <w:r w:rsidRPr="007A4D74">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99218E" w:rsidRDefault="00444467" w:rsidP="00444467">
            <w:pPr>
              <w:autoSpaceDE w:val="0"/>
              <w:autoSpaceDN w:val="0"/>
              <w:adjustRightInd w:val="0"/>
              <w:jc w:val="both"/>
              <w:rPr>
                <w:rFonts w:ascii="Arial" w:hAnsi="Arial" w:cs="Arial"/>
                <w:lang w:val="en-US" w:eastAsia="en-US"/>
              </w:rPr>
            </w:pPr>
          </w:p>
        </w:tc>
      </w:tr>
      <w:tr w:rsidR="00F57DF2" w:rsidRPr="0099218E" w:rsidTr="00713F18">
        <w:trPr>
          <w:cantSplit/>
          <w:trHeight w:val="432"/>
        </w:trPr>
        <w:tc>
          <w:tcPr>
            <w:tcW w:w="500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57DF2" w:rsidRPr="0099218E" w:rsidRDefault="007A4D74" w:rsidP="007A4D74">
            <w:pPr>
              <w:rPr>
                <w:rFonts w:ascii="Arial" w:hAnsi="Arial" w:cs="Arial"/>
                <w:b/>
                <w:lang w:eastAsia="en-US"/>
              </w:rPr>
            </w:pPr>
            <w:r w:rsidRPr="0099218E">
              <w:rPr>
                <w:rFonts w:ascii="Arial" w:hAnsi="Arial" w:cs="Arial"/>
                <w:b/>
                <w:lang w:eastAsia="en-US"/>
              </w:rPr>
              <w:t xml:space="preserve">ABOUT YOU AND THE REGISTERED PENSION SCHEME </w:t>
            </w:r>
            <w:del w:id="448" w:author="Jayne Wiberg" w:date="2019-12-20T15:11:00Z">
              <w:r w:rsidRPr="0099218E" w:rsidDel="007A4D74">
                <w:rPr>
                  <w:rFonts w:ascii="Arial" w:hAnsi="Arial" w:cs="Arial"/>
                  <w:b/>
                  <w:lang w:eastAsia="en-US"/>
                </w:rPr>
                <w:delText xml:space="preserve">TO WHICH </w:delText>
              </w:r>
            </w:del>
            <w:r w:rsidRPr="0099218E">
              <w:rPr>
                <w:rFonts w:ascii="Arial" w:hAnsi="Arial" w:cs="Arial"/>
                <w:b/>
                <w:lang w:eastAsia="en-US"/>
              </w:rPr>
              <w:t xml:space="preserve">YOU </w:t>
            </w:r>
            <w:ins w:id="449" w:author="Jayne Wiberg" w:date="2019-12-20T15:11:00Z">
              <w:r>
                <w:rPr>
                  <w:rFonts w:ascii="Arial" w:hAnsi="Arial" w:cs="Arial"/>
                  <w:b/>
                  <w:lang w:eastAsia="en-US"/>
                </w:rPr>
                <w:t xml:space="preserve">ARE </w:t>
              </w:r>
            </w:ins>
            <w:r w:rsidRPr="0099218E">
              <w:rPr>
                <w:rFonts w:ascii="Arial" w:hAnsi="Arial" w:cs="Arial"/>
                <w:b/>
                <w:lang w:eastAsia="en-US"/>
              </w:rPr>
              <w:t>ELECT</w:t>
            </w:r>
            <w:ins w:id="450" w:author="Jayne Wiberg" w:date="2019-12-20T15:11:00Z">
              <w:r>
                <w:rPr>
                  <w:rFonts w:ascii="Arial" w:hAnsi="Arial" w:cs="Arial"/>
                  <w:b/>
                  <w:lang w:eastAsia="en-US"/>
                </w:rPr>
                <w:t>ING</w:t>
              </w:r>
            </w:ins>
            <w:r w:rsidRPr="0099218E">
              <w:rPr>
                <w:rFonts w:ascii="Arial" w:hAnsi="Arial" w:cs="Arial"/>
                <w:b/>
                <w:lang w:eastAsia="en-US"/>
              </w:rPr>
              <w:t xml:space="preserve"> TO TRANSFER YOUR LGPS BENEFITS</w:t>
            </w:r>
            <w:ins w:id="451" w:author="Jayne Wiberg" w:date="2019-12-20T15:12:00Z">
              <w:r>
                <w:rPr>
                  <w:rFonts w:ascii="Arial" w:hAnsi="Arial" w:cs="Arial"/>
                  <w:b/>
                  <w:lang w:eastAsia="en-US"/>
                </w:rPr>
                <w:t xml:space="preserve"> TO</w:t>
              </w:r>
            </w:ins>
          </w:p>
        </w:tc>
      </w:tr>
      <w:tr w:rsidR="00F57DF2"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F57DF2" w:rsidRPr="000D26B9" w:rsidRDefault="00F57DF2" w:rsidP="00DC6CA4">
            <w:pPr>
              <w:pStyle w:val="ListParagraph"/>
              <w:numPr>
                <w:ilvl w:val="0"/>
                <w:numId w:val="67"/>
              </w:numPr>
              <w:autoSpaceDE w:val="0"/>
              <w:autoSpaceDN w:val="0"/>
              <w:adjustRightInd w:val="0"/>
              <w:ind w:left="516" w:hanging="425"/>
              <w:rPr>
                <w:rFonts w:ascii="Arial" w:hAnsi="Arial" w:cs="Arial"/>
                <w:b/>
                <w:bCs/>
                <w:lang w:val="en-US" w:eastAsia="en-US"/>
              </w:rPr>
            </w:pPr>
            <w:r w:rsidRPr="000D26B9">
              <w:rPr>
                <w:rFonts w:ascii="Arial" w:hAnsi="Arial" w:cs="Arial"/>
                <w:b/>
                <w:bCs/>
                <w:lang w:val="en-US" w:eastAsia="en-US"/>
              </w:rPr>
              <w:t>Title</w:t>
            </w:r>
          </w:p>
        </w:tc>
        <w:tc>
          <w:tcPr>
            <w:tcW w:w="3560" w:type="pct"/>
            <w:gridSpan w:val="3"/>
            <w:tcBorders>
              <w:top w:val="single" w:sz="6" w:space="0" w:color="auto"/>
              <w:left w:val="single" w:sz="6" w:space="0" w:color="auto"/>
              <w:bottom w:val="single" w:sz="6" w:space="0" w:color="auto"/>
              <w:right w:val="single" w:sz="6" w:space="0" w:color="auto"/>
            </w:tcBorders>
          </w:tcPr>
          <w:p w:rsidR="00F57DF2" w:rsidRPr="0099218E" w:rsidRDefault="00F57DF2" w:rsidP="00444467">
            <w:pPr>
              <w:rPr>
                <w:rFonts w:ascii="Arial" w:hAnsi="Arial" w:cs="Arial"/>
                <w:lang w:eastAsia="en-US"/>
              </w:rPr>
            </w:pPr>
          </w:p>
        </w:tc>
      </w:tr>
      <w:tr w:rsidR="00444467"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autoSpaceDE w:val="0"/>
              <w:autoSpaceDN w:val="0"/>
              <w:adjustRightInd w:val="0"/>
              <w:ind w:left="516" w:hanging="425"/>
              <w:rPr>
                <w:rFonts w:ascii="Arial" w:hAnsi="Arial" w:cs="Arial"/>
                <w:lang w:val="en-US" w:eastAsia="en-US"/>
              </w:rPr>
            </w:pPr>
            <w:r w:rsidRPr="000D26B9">
              <w:rPr>
                <w:rFonts w:ascii="Arial" w:hAnsi="Arial" w:cs="Arial"/>
                <w:b/>
                <w:bCs/>
                <w:lang w:val="en-US" w:eastAsia="en-US"/>
              </w:rPr>
              <w:t>Surname</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autoSpaceDE w:val="0"/>
              <w:autoSpaceDN w:val="0"/>
              <w:adjustRightInd w:val="0"/>
              <w:ind w:left="516" w:hanging="425"/>
              <w:rPr>
                <w:rFonts w:ascii="Arial" w:hAnsi="Arial" w:cs="Arial"/>
                <w:b/>
                <w:bCs/>
                <w:lang w:val="en-US" w:eastAsia="en-US"/>
              </w:rPr>
            </w:pPr>
            <w:r w:rsidRPr="000D26B9">
              <w:rPr>
                <w:rFonts w:ascii="Arial" w:hAnsi="Arial" w:cs="Arial"/>
                <w:b/>
                <w:lang w:val="en-US" w:eastAsia="en-US"/>
              </w:rPr>
              <w:t>Forename(s)</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autoSpaceDE w:val="0"/>
              <w:autoSpaceDN w:val="0"/>
              <w:adjustRightInd w:val="0"/>
              <w:ind w:left="516" w:hanging="425"/>
              <w:rPr>
                <w:rFonts w:ascii="Arial" w:hAnsi="Arial" w:cs="Arial"/>
                <w:b/>
                <w:lang w:val="en-US" w:eastAsia="en-US"/>
              </w:rPr>
            </w:pPr>
            <w:r w:rsidRPr="000D26B9">
              <w:rPr>
                <w:rFonts w:ascii="Arial" w:hAnsi="Arial" w:cs="Arial"/>
                <w:b/>
                <w:bCs/>
                <w:lang w:val="en-US" w:eastAsia="en-US"/>
              </w:rPr>
              <w:t>Date of birth</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F57DF2" w:rsidRPr="0099218E" w:rsidTr="00713F18">
              <w:tc>
                <w:tcPr>
                  <w:tcW w:w="2188" w:type="dxa"/>
                </w:tcPr>
                <w:p w:rsidR="00F57DF2" w:rsidRPr="0099218E" w:rsidRDefault="00F57DF2" w:rsidP="00444467">
                  <w:pPr>
                    <w:rPr>
                      <w:rFonts w:ascii="Arial" w:hAnsi="Arial" w:cs="Arial"/>
                      <w:lang w:eastAsia="en-US"/>
                    </w:rPr>
                  </w:pPr>
                </w:p>
                <w:p w:rsidR="00F57DF2" w:rsidRPr="0099218E" w:rsidRDefault="00F57DF2" w:rsidP="00444467">
                  <w:pPr>
                    <w:rPr>
                      <w:rFonts w:ascii="Arial" w:hAnsi="Arial" w:cs="Arial"/>
                      <w:lang w:eastAsia="en-US"/>
                    </w:rPr>
                  </w:pPr>
                </w:p>
              </w:tc>
              <w:tc>
                <w:tcPr>
                  <w:tcW w:w="2189" w:type="dxa"/>
                </w:tcPr>
                <w:p w:rsidR="00F57DF2" w:rsidRPr="0099218E" w:rsidRDefault="00F57DF2" w:rsidP="00444467">
                  <w:pPr>
                    <w:rPr>
                      <w:rFonts w:ascii="Arial" w:hAnsi="Arial" w:cs="Arial"/>
                      <w:lang w:eastAsia="en-US"/>
                    </w:rPr>
                  </w:pPr>
                </w:p>
              </w:tc>
              <w:tc>
                <w:tcPr>
                  <w:tcW w:w="2189" w:type="dxa"/>
                </w:tcPr>
                <w:p w:rsidR="00F57DF2" w:rsidRPr="0099218E" w:rsidRDefault="00F57DF2" w:rsidP="00444467">
                  <w:pPr>
                    <w:rPr>
                      <w:rFonts w:ascii="Arial" w:hAnsi="Arial" w:cs="Arial"/>
                      <w:lang w:eastAsia="en-US"/>
                    </w:rPr>
                  </w:pPr>
                </w:p>
              </w:tc>
            </w:tr>
          </w:tbl>
          <w:p w:rsidR="00F57DF2" w:rsidRPr="0099218E" w:rsidRDefault="00F57DF2" w:rsidP="00444467">
            <w:pPr>
              <w:rPr>
                <w:rFonts w:ascii="Arial" w:hAnsi="Arial" w:cs="Arial"/>
                <w:lang w:eastAsia="en-US"/>
              </w:rPr>
            </w:pPr>
          </w:p>
        </w:tc>
      </w:tr>
      <w:tr w:rsidR="00444467"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autoSpaceDE w:val="0"/>
              <w:autoSpaceDN w:val="0"/>
              <w:adjustRightInd w:val="0"/>
              <w:ind w:left="516" w:hanging="425"/>
              <w:rPr>
                <w:rFonts w:ascii="Arial" w:hAnsi="Arial" w:cs="Arial"/>
                <w:b/>
                <w:bCs/>
                <w:lang w:val="en-US" w:eastAsia="en-US"/>
              </w:rPr>
            </w:pPr>
            <w:r w:rsidRPr="000D26B9">
              <w:rPr>
                <w:rFonts w:ascii="Arial" w:hAnsi="Arial" w:cs="Arial"/>
                <w:b/>
                <w:bCs/>
                <w:lang w:val="en-US" w:eastAsia="en-US"/>
              </w:rPr>
              <w:t xml:space="preserve">National Insurance </w:t>
            </w:r>
          </w:p>
          <w:p w:rsidR="00444467" w:rsidRPr="000D26B9" w:rsidRDefault="000D26B9" w:rsidP="000D26B9">
            <w:pPr>
              <w:pStyle w:val="ListParagraph"/>
              <w:autoSpaceDE w:val="0"/>
              <w:autoSpaceDN w:val="0"/>
              <w:adjustRightInd w:val="0"/>
              <w:ind w:left="516" w:hanging="425"/>
              <w:rPr>
                <w:rFonts w:ascii="Arial" w:hAnsi="Arial" w:cs="Arial"/>
                <w:b/>
                <w:lang w:val="en-US" w:eastAsia="en-US"/>
              </w:rPr>
            </w:pPr>
            <w:r>
              <w:rPr>
                <w:rFonts w:ascii="Arial" w:hAnsi="Arial" w:cs="Arial"/>
                <w:b/>
                <w:bCs/>
                <w:lang w:val="en-US" w:eastAsia="en-US"/>
              </w:rPr>
              <w:t xml:space="preserve">      </w:t>
            </w:r>
            <w:r w:rsidRPr="000D26B9">
              <w:rPr>
                <w:rFonts w:ascii="Arial" w:hAnsi="Arial" w:cs="Arial"/>
                <w:b/>
                <w:bCs/>
                <w:lang w:val="en-US" w:eastAsia="en-US"/>
              </w:rPr>
              <w:t>Number</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F57DF2" w:rsidRPr="0099218E" w:rsidTr="00713F18">
              <w:tc>
                <w:tcPr>
                  <w:tcW w:w="729" w:type="dxa"/>
                </w:tcPr>
                <w:p w:rsidR="00F57DF2" w:rsidRPr="0099218E" w:rsidRDefault="00F57DF2" w:rsidP="00444467">
                  <w:pPr>
                    <w:rPr>
                      <w:rFonts w:ascii="Arial" w:hAnsi="Arial" w:cs="Arial"/>
                      <w:lang w:eastAsia="en-US"/>
                    </w:rPr>
                  </w:pPr>
                </w:p>
                <w:p w:rsidR="00F57DF2" w:rsidRPr="0099218E" w:rsidRDefault="00F57DF2" w:rsidP="00444467">
                  <w:pPr>
                    <w:rPr>
                      <w:rFonts w:ascii="Arial" w:hAnsi="Arial" w:cs="Arial"/>
                      <w:lang w:eastAsia="en-US"/>
                    </w:rPr>
                  </w:pPr>
                </w:p>
              </w:tc>
              <w:tc>
                <w:tcPr>
                  <w:tcW w:w="729" w:type="dxa"/>
                </w:tcPr>
                <w:p w:rsidR="00F57DF2" w:rsidRPr="0099218E" w:rsidRDefault="00F57DF2" w:rsidP="00444467">
                  <w:pPr>
                    <w:rPr>
                      <w:rFonts w:ascii="Arial" w:hAnsi="Arial" w:cs="Arial"/>
                      <w:lang w:eastAsia="en-US"/>
                    </w:rPr>
                  </w:pPr>
                </w:p>
              </w:tc>
              <w:tc>
                <w:tcPr>
                  <w:tcW w:w="729" w:type="dxa"/>
                </w:tcPr>
                <w:p w:rsidR="00F57DF2" w:rsidRPr="0099218E" w:rsidRDefault="00F57DF2" w:rsidP="00444467">
                  <w:pPr>
                    <w:rPr>
                      <w:rFonts w:ascii="Arial" w:hAnsi="Arial" w:cs="Arial"/>
                      <w:lang w:eastAsia="en-US"/>
                    </w:rPr>
                  </w:pPr>
                </w:p>
              </w:tc>
              <w:tc>
                <w:tcPr>
                  <w:tcW w:w="729" w:type="dxa"/>
                </w:tcPr>
                <w:p w:rsidR="00F57DF2" w:rsidRPr="0099218E" w:rsidRDefault="00F57DF2" w:rsidP="00444467">
                  <w:pPr>
                    <w:rPr>
                      <w:rFonts w:ascii="Arial" w:hAnsi="Arial" w:cs="Arial"/>
                      <w:lang w:eastAsia="en-US"/>
                    </w:rPr>
                  </w:pPr>
                </w:p>
              </w:tc>
              <w:tc>
                <w:tcPr>
                  <w:tcW w:w="730" w:type="dxa"/>
                </w:tcPr>
                <w:p w:rsidR="00F57DF2" w:rsidRPr="0099218E" w:rsidRDefault="00F57DF2" w:rsidP="00444467">
                  <w:pPr>
                    <w:rPr>
                      <w:rFonts w:ascii="Arial" w:hAnsi="Arial" w:cs="Arial"/>
                      <w:lang w:eastAsia="en-US"/>
                    </w:rPr>
                  </w:pPr>
                </w:p>
              </w:tc>
              <w:tc>
                <w:tcPr>
                  <w:tcW w:w="730" w:type="dxa"/>
                </w:tcPr>
                <w:p w:rsidR="00F57DF2" w:rsidRPr="0099218E" w:rsidRDefault="00F57DF2" w:rsidP="00444467">
                  <w:pPr>
                    <w:rPr>
                      <w:rFonts w:ascii="Arial" w:hAnsi="Arial" w:cs="Arial"/>
                      <w:lang w:eastAsia="en-US"/>
                    </w:rPr>
                  </w:pPr>
                </w:p>
              </w:tc>
              <w:tc>
                <w:tcPr>
                  <w:tcW w:w="730" w:type="dxa"/>
                </w:tcPr>
                <w:p w:rsidR="00F57DF2" w:rsidRPr="0099218E" w:rsidRDefault="00F57DF2" w:rsidP="00444467">
                  <w:pPr>
                    <w:rPr>
                      <w:rFonts w:ascii="Arial" w:hAnsi="Arial" w:cs="Arial"/>
                      <w:lang w:eastAsia="en-US"/>
                    </w:rPr>
                  </w:pPr>
                </w:p>
              </w:tc>
              <w:tc>
                <w:tcPr>
                  <w:tcW w:w="730" w:type="dxa"/>
                </w:tcPr>
                <w:p w:rsidR="00F57DF2" w:rsidRPr="0099218E" w:rsidRDefault="00F57DF2" w:rsidP="00444467">
                  <w:pPr>
                    <w:rPr>
                      <w:rFonts w:ascii="Arial" w:hAnsi="Arial" w:cs="Arial"/>
                      <w:lang w:eastAsia="en-US"/>
                    </w:rPr>
                  </w:pPr>
                </w:p>
              </w:tc>
              <w:tc>
                <w:tcPr>
                  <w:tcW w:w="730" w:type="dxa"/>
                </w:tcPr>
                <w:p w:rsidR="00F57DF2" w:rsidRPr="0099218E" w:rsidRDefault="00F57DF2" w:rsidP="00444467">
                  <w:pPr>
                    <w:rPr>
                      <w:rFonts w:ascii="Arial" w:hAnsi="Arial" w:cs="Arial"/>
                      <w:lang w:eastAsia="en-US"/>
                    </w:rPr>
                  </w:pPr>
                </w:p>
              </w:tc>
            </w:tr>
          </w:tbl>
          <w:p w:rsidR="00F57DF2" w:rsidRPr="0099218E" w:rsidRDefault="00F57DF2" w:rsidP="00444467">
            <w:pPr>
              <w:rPr>
                <w:rFonts w:ascii="Arial" w:hAnsi="Arial" w:cs="Arial"/>
                <w:lang w:eastAsia="en-US"/>
              </w:rPr>
            </w:pPr>
          </w:p>
        </w:tc>
      </w:tr>
      <w:tr w:rsidR="00444467" w:rsidRPr="0099218E" w:rsidTr="00713F18">
        <w:trPr>
          <w:cantSplit/>
          <w:trHeight w:val="432"/>
        </w:trPr>
        <w:tc>
          <w:tcPr>
            <w:tcW w:w="1440" w:type="pct"/>
            <w:gridSpan w:val="2"/>
            <w:vMerge w:val="restart"/>
            <w:tcBorders>
              <w:top w:val="single" w:sz="6" w:space="0" w:color="auto"/>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autoSpaceDE w:val="0"/>
              <w:autoSpaceDN w:val="0"/>
              <w:adjustRightInd w:val="0"/>
              <w:ind w:left="516" w:hanging="425"/>
              <w:rPr>
                <w:rFonts w:ascii="Arial" w:hAnsi="Arial" w:cs="Arial"/>
                <w:b/>
                <w:lang w:val="en-US" w:eastAsia="en-US"/>
              </w:rPr>
            </w:pPr>
            <w:r w:rsidRPr="000D26B9">
              <w:rPr>
                <w:rFonts w:ascii="Arial" w:hAnsi="Arial" w:cs="Arial"/>
                <w:b/>
                <w:lang w:val="en-US" w:eastAsia="en-US"/>
              </w:rPr>
              <w:t>Address</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99218E" w:rsidTr="00713F18">
        <w:trPr>
          <w:cantSplit/>
          <w:trHeight w:val="432"/>
        </w:trPr>
        <w:tc>
          <w:tcPr>
            <w:tcW w:w="1440" w:type="pct"/>
            <w:gridSpan w:val="2"/>
            <w:vMerge/>
            <w:tcBorders>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ind w:left="516" w:hanging="425"/>
              <w:rPr>
                <w:rFonts w:ascii="Arial" w:hAnsi="Arial" w:cs="Arial"/>
                <w:lang w:eastAsia="en-US"/>
              </w:rPr>
            </w:pP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99218E" w:rsidTr="00713F18">
        <w:trPr>
          <w:cantSplit/>
          <w:trHeight w:val="432"/>
        </w:trPr>
        <w:tc>
          <w:tcPr>
            <w:tcW w:w="1440" w:type="pct"/>
            <w:gridSpan w:val="2"/>
            <w:vMerge/>
            <w:tcBorders>
              <w:left w:val="single" w:sz="6" w:space="0" w:color="auto"/>
              <w:bottom w:val="single" w:sz="6" w:space="0" w:color="auto"/>
              <w:right w:val="single" w:sz="6" w:space="0" w:color="auto"/>
            </w:tcBorders>
          </w:tcPr>
          <w:p w:rsidR="00444467" w:rsidRPr="000D26B9" w:rsidRDefault="00444467" w:rsidP="00DC6CA4">
            <w:pPr>
              <w:pStyle w:val="ListParagraph"/>
              <w:numPr>
                <w:ilvl w:val="0"/>
                <w:numId w:val="67"/>
              </w:numPr>
              <w:ind w:left="516" w:hanging="425"/>
              <w:rPr>
                <w:rFonts w:ascii="Arial" w:hAnsi="Arial" w:cs="Arial"/>
                <w:lang w:eastAsia="en-US"/>
              </w:rPr>
            </w:pP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b/>
                <w:lang w:eastAsia="en-US"/>
              </w:rPr>
            </w:pPr>
            <w:r w:rsidRPr="0099218E">
              <w:rPr>
                <w:rFonts w:ascii="Arial" w:hAnsi="Arial" w:cs="Arial"/>
                <w:lang w:eastAsia="en-US"/>
              </w:rPr>
              <w:t xml:space="preserve">                                                                                       </w:t>
            </w:r>
            <w:r w:rsidRPr="0099218E">
              <w:rPr>
                <w:rFonts w:ascii="Arial" w:hAnsi="Arial" w:cs="Arial"/>
                <w:b/>
                <w:lang w:eastAsia="en-US"/>
              </w:rPr>
              <w:t>Postcode</w:t>
            </w:r>
          </w:p>
        </w:tc>
      </w:tr>
      <w:tr w:rsidR="00444467" w:rsidRPr="0099218E" w:rsidTr="00713F18">
        <w:trPr>
          <w:cantSplit/>
          <w:trHeight w:val="4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F57DF2" w:rsidP="00DC6CA4">
            <w:pPr>
              <w:pStyle w:val="ListParagraph"/>
              <w:numPr>
                <w:ilvl w:val="0"/>
                <w:numId w:val="67"/>
              </w:numPr>
              <w:autoSpaceDE w:val="0"/>
              <w:autoSpaceDN w:val="0"/>
              <w:adjustRightInd w:val="0"/>
              <w:ind w:left="516" w:hanging="425"/>
              <w:rPr>
                <w:rFonts w:ascii="Arial" w:hAnsi="Arial" w:cs="Arial"/>
                <w:lang w:val="en-US" w:eastAsia="en-US"/>
              </w:rPr>
            </w:pPr>
            <w:r w:rsidRPr="000D26B9">
              <w:rPr>
                <w:rFonts w:ascii="Arial" w:hAnsi="Arial" w:cs="Arial"/>
                <w:b/>
                <w:bCs/>
                <w:lang w:val="en-US" w:eastAsia="en-US"/>
              </w:rPr>
              <w:t>Name of f</w:t>
            </w:r>
            <w:r w:rsidR="00444467" w:rsidRPr="000D26B9">
              <w:rPr>
                <w:rFonts w:ascii="Arial" w:hAnsi="Arial" w:cs="Arial"/>
                <w:b/>
                <w:bCs/>
                <w:lang w:val="en-US" w:eastAsia="en-US"/>
              </w:rPr>
              <w:t>ormer employer</w:t>
            </w:r>
            <w:r w:rsidRPr="000D26B9">
              <w:rPr>
                <w:rFonts w:ascii="Arial" w:hAnsi="Arial" w:cs="Arial"/>
                <w:b/>
                <w:bCs/>
                <w:lang w:val="en-US" w:eastAsia="en-US"/>
              </w:rPr>
              <w:t xml:space="preserve"> to which this transfer relates</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99218E" w:rsidTr="00713F18">
        <w:trPr>
          <w:cantSplit/>
          <w:trHeight w:val="532"/>
        </w:trPr>
        <w:tc>
          <w:tcPr>
            <w:tcW w:w="1440" w:type="pct"/>
            <w:gridSpan w:val="2"/>
            <w:tcBorders>
              <w:top w:val="single" w:sz="6" w:space="0" w:color="auto"/>
              <w:left w:val="single" w:sz="6" w:space="0" w:color="auto"/>
              <w:bottom w:val="single" w:sz="6" w:space="0" w:color="auto"/>
              <w:right w:val="single" w:sz="6" w:space="0" w:color="auto"/>
            </w:tcBorders>
          </w:tcPr>
          <w:p w:rsidR="00444467" w:rsidRPr="000D26B9" w:rsidRDefault="000D26B9" w:rsidP="00DC6CA4">
            <w:pPr>
              <w:pStyle w:val="ListParagraph"/>
              <w:numPr>
                <w:ilvl w:val="0"/>
                <w:numId w:val="67"/>
              </w:numPr>
              <w:autoSpaceDE w:val="0"/>
              <w:autoSpaceDN w:val="0"/>
              <w:adjustRightInd w:val="0"/>
              <w:ind w:left="375" w:hanging="375"/>
              <w:rPr>
                <w:rFonts w:ascii="Arial" w:hAnsi="Arial" w:cs="Arial"/>
                <w:b/>
                <w:bCs/>
                <w:lang w:val="en-US" w:eastAsia="en-US"/>
              </w:rPr>
            </w:pPr>
            <w:r w:rsidRPr="000D26B9">
              <w:rPr>
                <w:rFonts w:ascii="Arial" w:hAnsi="Arial" w:cs="Arial"/>
                <w:b/>
                <w:bCs/>
                <w:lang w:val="en-US" w:eastAsia="en-US"/>
              </w:rPr>
              <w:lastRenderedPageBreak/>
              <w:t>D</w:t>
            </w:r>
            <w:r w:rsidR="00F57DF2" w:rsidRPr="000D26B9">
              <w:rPr>
                <w:rFonts w:ascii="Arial" w:hAnsi="Arial" w:cs="Arial"/>
                <w:b/>
                <w:bCs/>
                <w:lang w:val="en-US" w:eastAsia="en-US"/>
              </w:rPr>
              <w:t>ate of l</w:t>
            </w:r>
            <w:r w:rsidR="00444467" w:rsidRPr="000D26B9">
              <w:rPr>
                <w:rFonts w:ascii="Arial" w:hAnsi="Arial" w:cs="Arial"/>
                <w:b/>
                <w:bCs/>
                <w:lang w:val="en-US" w:eastAsia="en-US"/>
              </w:rPr>
              <w:t>eaving</w:t>
            </w:r>
            <w:r w:rsidR="00F57DF2" w:rsidRPr="000D26B9">
              <w:rPr>
                <w:rFonts w:ascii="Arial" w:hAnsi="Arial" w:cs="Arial"/>
                <w:b/>
                <w:bCs/>
                <w:lang w:val="en-US" w:eastAsia="en-US"/>
              </w:rPr>
              <w:t xml:space="preserve"> LGPS active membership to which this transfer relates</w:t>
            </w:r>
            <w:r w:rsidR="00444467" w:rsidRPr="000D26B9">
              <w:rPr>
                <w:rFonts w:ascii="Arial" w:hAnsi="Arial" w:cs="Arial"/>
                <w:b/>
                <w:bCs/>
                <w:lang w:val="en-US" w:eastAsia="en-US"/>
              </w:rPr>
              <w:t xml:space="preserve"> </w:t>
            </w:r>
          </w:p>
        </w:tc>
        <w:tc>
          <w:tcPr>
            <w:tcW w:w="3560" w:type="pct"/>
            <w:gridSpan w:val="3"/>
            <w:tcBorders>
              <w:top w:val="single" w:sz="6" w:space="0" w:color="auto"/>
              <w:left w:val="single" w:sz="6" w:space="0" w:color="auto"/>
              <w:bottom w:val="single" w:sz="6" w:space="0" w:color="auto"/>
              <w:right w:val="single" w:sz="6" w:space="0" w:color="auto"/>
            </w:tcBorders>
          </w:tcPr>
          <w:p w:rsidR="00444467" w:rsidRPr="0099218E" w:rsidRDefault="00444467" w:rsidP="00444467">
            <w:pPr>
              <w:rPr>
                <w:rFonts w:ascii="Arial" w:hAnsi="Arial" w:cs="Arial"/>
                <w:lang w:eastAsia="en-US"/>
              </w:rPr>
            </w:pP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2"/>
        </w:trPr>
        <w:tc>
          <w:tcPr>
            <w:tcW w:w="1453" w:type="pct"/>
            <w:gridSpan w:val="3"/>
          </w:tcPr>
          <w:p w:rsidR="00444467" w:rsidRPr="000D26B9" w:rsidRDefault="00444467" w:rsidP="00DC6CA4">
            <w:pPr>
              <w:pStyle w:val="ListParagraph"/>
              <w:numPr>
                <w:ilvl w:val="0"/>
                <w:numId w:val="67"/>
              </w:numPr>
              <w:autoSpaceDE w:val="0"/>
              <w:autoSpaceDN w:val="0"/>
              <w:adjustRightInd w:val="0"/>
              <w:ind w:left="375" w:hanging="375"/>
              <w:rPr>
                <w:rFonts w:ascii="Arial" w:hAnsi="Arial" w:cs="Arial"/>
                <w:b/>
                <w:bCs/>
                <w:lang w:val="en-US" w:eastAsia="en-US"/>
              </w:rPr>
            </w:pPr>
            <w:r w:rsidRPr="000D26B9">
              <w:rPr>
                <w:rFonts w:ascii="Arial" w:hAnsi="Arial" w:cs="Arial"/>
                <w:b/>
                <w:bCs/>
                <w:lang w:val="en-US" w:eastAsia="en-US"/>
              </w:rPr>
              <w:t>Present status</w:t>
            </w:r>
          </w:p>
        </w:tc>
        <w:tc>
          <w:tcPr>
            <w:tcW w:w="3547" w:type="pct"/>
            <w:gridSpan w:val="2"/>
          </w:tcPr>
          <w:p w:rsidR="00444467" w:rsidRPr="00271461" w:rsidRDefault="00444467" w:rsidP="00271461">
            <w:pPr>
              <w:pStyle w:val="NoSpacing"/>
              <w:rPr>
                <w:rFonts w:ascii="Arial" w:hAnsi="Arial" w:cs="Arial"/>
                <w:b/>
                <w:lang w:eastAsia="en-US"/>
              </w:rPr>
            </w:pPr>
            <w:r w:rsidRPr="00271461">
              <w:rPr>
                <w:rFonts w:ascii="Arial" w:hAnsi="Arial" w:cs="Arial"/>
                <w:b/>
                <w:lang w:eastAsia="en-US"/>
              </w:rPr>
              <w:t>Please tick the appropriate box</w:t>
            </w:r>
          </w:p>
          <w:p w:rsidR="007A4D74" w:rsidRPr="00E5238E" w:rsidRDefault="007A4D74" w:rsidP="007A4D74">
            <w:pPr>
              <w:keepNext/>
              <w:spacing w:before="240" w:after="60"/>
              <w:outlineLvl w:val="0"/>
              <w:rPr>
                <w:ins w:id="452" w:author="Jayne Wiberg" w:date="2019-12-20T15:12:00Z"/>
                <w:rFonts w:ascii="Arial" w:hAnsi="Arial" w:cs="Arial"/>
                <w:bCs/>
                <w:kern w:val="32"/>
                <w:lang w:eastAsia="en-US"/>
              </w:rPr>
            </w:pPr>
            <w:ins w:id="453" w:author="Jayne Wiberg" w:date="2019-12-20T15:12:00Z">
              <w:r w:rsidRPr="00E5238E">
                <w:rPr>
                  <w:rFonts w:ascii="Arial" w:hAnsi="Arial" w:cs="Arial"/>
                  <w:bCs/>
                  <w:noProof/>
                  <w:kern w:val="32"/>
                </w:rPr>
                <mc:AlternateContent>
                  <mc:Choice Requires="wps">
                    <w:drawing>
                      <wp:anchor distT="0" distB="0" distL="114300" distR="114300" simplePos="0" relativeHeight="251849728" behindDoc="0" locked="0" layoutInCell="1" allowOverlap="1" wp14:anchorId="614FCF49" wp14:editId="4DD01B08">
                        <wp:simplePos x="0" y="0"/>
                        <wp:positionH relativeFrom="column">
                          <wp:posOffset>3575050</wp:posOffset>
                        </wp:positionH>
                        <wp:positionV relativeFrom="paragraph">
                          <wp:posOffset>24765</wp:posOffset>
                        </wp:positionV>
                        <wp:extent cx="285750" cy="266700"/>
                        <wp:effectExtent l="0" t="0" r="19050"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F4BC" id="Rectangle 88" o:spid="_x0000_s1026" style="position:absolute;margin-left:281.5pt;margin-top:1.95pt;width:22.5pt;height:21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"/>
                    </w:pict>
                  </mc:Fallback>
                </mc:AlternateContent>
              </w:r>
              <w:r w:rsidRPr="00E5238E">
                <w:rPr>
                  <w:rFonts w:ascii="Arial" w:hAnsi="Arial" w:cs="Arial"/>
                  <w:bCs/>
                  <w:kern w:val="32"/>
                  <w:lang w:eastAsia="en-US"/>
                </w:rPr>
                <w:t xml:space="preserve">I am currently </w:t>
              </w:r>
              <w:r>
                <w:rPr>
                  <w:rFonts w:ascii="Arial" w:hAnsi="Arial" w:cs="Arial"/>
                  <w:bCs/>
                  <w:kern w:val="32"/>
                  <w:lang w:eastAsia="en-US"/>
                </w:rPr>
                <w:t xml:space="preserve">in an opposite sex </w:t>
              </w:r>
              <w:r w:rsidRPr="00E5238E">
                <w:rPr>
                  <w:rFonts w:ascii="Arial" w:hAnsi="Arial" w:cs="Arial"/>
                  <w:bCs/>
                  <w:kern w:val="32"/>
                  <w:lang w:eastAsia="en-US"/>
                </w:rPr>
                <w:t>marri</w:t>
              </w:r>
              <w:r>
                <w:rPr>
                  <w:rFonts w:ascii="Arial" w:hAnsi="Arial" w:cs="Arial"/>
                  <w:bCs/>
                  <w:kern w:val="32"/>
                  <w:lang w:eastAsia="en-US"/>
                </w:rPr>
                <w:t>age</w:t>
              </w:r>
              <w:del w:id="454" w:author="Jayne Wiberg" w:date="2019-12-20T13:54:00Z">
                <w:r w:rsidRPr="00E5238E" w:rsidDel="00CA5917">
                  <w:rPr>
                    <w:rFonts w:ascii="Arial" w:hAnsi="Arial" w:cs="Arial"/>
                    <w:bCs/>
                    <w:kern w:val="32"/>
                    <w:lang w:eastAsia="en-US"/>
                  </w:rPr>
                  <w:delText>ed</w:delText>
                </w:r>
              </w:del>
            </w:ins>
          </w:p>
          <w:p w:rsidR="007A4D74" w:rsidRDefault="007A4D74" w:rsidP="007A4D74">
            <w:pPr>
              <w:keepNext/>
              <w:spacing w:before="240" w:after="60"/>
              <w:outlineLvl w:val="0"/>
              <w:rPr>
                <w:ins w:id="455" w:author="Jayne Wiberg" w:date="2019-12-20T15:12:00Z"/>
                <w:rFonts w:ascii="Arial" w:hAnsi="Arial" w:cs="Arial"/>
                <w:bCs/>
                <w:kern w:val="32"/>
                <w:lang w:eastAsia="en-US"/>
              </w:rPr>
            </w:pPr>
            <w:ins w:id="456" w:author="Jayne Wiberg" w:date="2019-12-20T15:12:00Z">
              <w:r w:rsidRPr="00E5238E">
                <w:rPr>
                  <w:rFonts w:ascii="Arial" w:hAnsi="Arial" w:cs="Arial"/>
                  <w:bCs/>
                  <w:noProof/>
                  <w:kern w:val="32"/>
                </w:rPr>
                <mc:AlternateContent>
                  <mc:Choice Requires="wps">
                    <w:drawing>
                      <wp:anchor distT="0" distB="0" distL="114300" distR="114300" simplePos="0" relativeHeight="251850752" behindDoc="0" locked="0" layoutInCell="1" allowOverlap="1" wp14:anchorId="43A9D0E1" wp14:editId="64BF32CF">
                        <wp:simplePos x="0" y="0"/>
                        <wp:positionH relativeFrom="column">
                          <wp:posOffset>3578860</wp:posOffset>
                        </wp:positionH>
                        <wp:positionV relativeFrom="paragraph">
                          <wp:posOffset>34925</wp:posOffset>
                        </wp:positionV>
                        <wp:extent cx="285750" cy="266700"/>
                        <wp:effectExtent l="0" t="0" r="19050"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22A00" id="Rectangle 89" o:spid="_x0000_s1026" style="position:absolute;margin-left:281.8pt;margin-top:2.75pt;width:22.5pt;height:21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"/>
                    </w:pict>
                  </mc:Fallback>
                </mc:AlternateContent>
              </w:r>
              <w:r>
                <w:rPr>
                  <w:rFonts w:ascii="Arial" w:hAnsi="Arial" w:cs="Arial"/>
                  <w:bCs/>
                  <w:kern w:val="32"/>
                  <w:lang w:eastAsia="en-US"/>
                </w:rPr>
                <w:t>I am currently in a same sex marriage</w:t>
              </w:r>
            </w:ins>
          </w:p>
          <w:p w:rsidR="007A4D74" w:rsidRDefault="007A4D74" w:rsidP="007A4D74">
            <w:pPr>
              <w:keepNext/>
              <w:spacing w:before="240" w:after="60"/>
              <w:outlineLvl w:val="0"/>
              <w:rPr>
                <w:ins w:id="457" w:author="Jayne Wiberg" w:date="2019-12-20T15:12:00Z"/>
                <w:rFonts w:ascii="Arial" w:hAnsi="Arial" w:cs="Arial"/>
                <w:bCs/>
                <w:kern w:val="32"/>
                <w:lang w:eastAsia="en-US"/>
              </w:rPr>
            </w:pPr>
            <w:ins w:id="458" w:author="Jayne Wiberg" w:date="2019-12-20T15:12:00Z">
              <w:r w:rsidRPr="00E5238E">
                <w:rPr>
                  <w:rFonts w:ascii="Arial" w:hAnsi="Arial" w:cs="Arial"/>
                  <w:bCs/>
                  <w:noProof/>
                  <w:kern w:val="32"/>
                </w:rPr>
                <mc:AlternateContent>
                  <mc:Choice Requires="wps">
                    <w:drawing>
                      <wp:anchor distT="0" distB="0" distL="114300" distR="114300" simplePos="0" relativeHeight="251851776" behindDoc="0" locked="0" layoutInCell="1" allowOverlap="1" wp14:anchorId="160D1EB2" wp14:editId="105F50EF">
                        <wp:simplePos x="0" y="0"/>
                        <wp:positionH relativeFrom="column">
                          <wp:posOffset>3578860</wp:posOffset>
                        </wp:positionH>
                        <wp:positionV relativeFrom="paragraph">
                          <wp:posOffset>63500</wp:posOffset>
                        </wp:positionV>
                        <wp:extent cx="285750" cy="266700"/>
                        <wp:effectExtent l="0" t="0" r="19050"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56DA7" id="Rectangle 90" o:spid="_x0000_s1026" style="position:absolute;margin-left:281.8pt;margin-top:5pt;width:22.5pt;height:21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"/>
                    </w:pict>
                  </mc:Fallback>
                </mc:AlternateContent>
              </w:r>
              <w:r>
                <w:rPr>
                  <w:rFonts w:ascii="Arial" w:hAnsi="Arial" w:cs="Arial"/>
                  <w:bCs/>
                  <w:kern w:val="32"/>
                  <w:lang w:eastAsia="en-US"/>
                </w:rPr>
                <w:t xml:space="preserve">I am currently in an opposite sex civil partnership </w:t>
              </w:r>
            </w:ins>
          </w:p>
          <w:p w:rsidR="007A4D74" w:rsidRPr="00E5238E" w:rsidRDefault="007A4D74" w:rsidP="007A4D74">
            <w:pPr>
              <w:keepNext/>
              <w:spacing w:before="240" w:after="60"/>
              <w:outlineLvl w:val="0"/>
              <w:rPr>
                <w:ins w:id="459" w:author="Jayne Wiberg" w:date="2019-12-20T15:12:00Z"/>
                <w:rFonts w:ascii="Arial" w:hAnsi="Arial" w:cs="Arial"/>
                <w:bCs/>
                <w:kern w:val="32"/>
                <w:lang w:eastAsia="en-US"/>
              </w:rPr>
            </w:pPr>
            <w:ins w:id="460" w:author="Jayne Wiberg" w:date="2019-12-20T15:12:00Z">
              <w:r w:rsidRPr="00E5238E">
                <w:rPr>
                  <w:rFonts w:ascii="Arial" w:hAnsi="Arial" w:cs="Arial"/>
                  <w:bCs/>
                  <w:noProof/>
                  <w:kern w:val="32"/>
                </w:rPr>
                <mc:AlternateContent>
                  <mc:Choice Requires="wps">
                    <w:drawing>
                      <wp:anchor distT="0" distB="0" distL="114300" distR="114300" simplePos="0" relativeHeight="251852800" behindDoc="0" locked="0" layoutInCell="1" allowOverlap="1" wp14:anchorId="33B09221" wp14:editId="17E2C366">
                        <wp:simplePos x="0" y="0"/>
                        <wp:positionH relativeFrom="column">
                          <wp:posOffset>3597910</wp:posOffset>
                        </wp:positionH>
                        <wp:positionV relativeFrom="paragraph">
                          <wp:posOffset>92075</wp:posOffset>
                        </wp:positionV>
                        <wp:extent cx="285750" cy="266700"/>
                        <wp:effectExtent l="0" t="0" r="19050"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6FB59" id="Rectangle 91" o:spid="_x0000_s1026" style="position:absolute;margin-left:283.3pt;margin-top:7.25pt;width:22.5pt;height:21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"/>
                    </w:pict>
                  </mc:Fallback>
                </mc:AlternateContent>
              </w:r>
              <w:r w:rsidRPr="00E5238E">
                <w:rPr>
                  <w:rFonts w:ascii="Arial" w:hAnsi="Arial" w:cs="Arial"/>
                  <w:bCs/>
                  <w:kern w:val="32"/>
                  <w:lang w:eastAsia="en-US"/>
                </w:rPr>
                <w:t xml:space="preserve">I am currently in a </w:t>
              </w:r>
              <w:r>
                <w:rPr>
                  <w:rFonts w:ascii="Arial" w:hAnsi="Arial" w:cs="Arial"/>
                  <w:bCs/>
                  <w:kern w:val="32"/>
                  <w:lang w:eastAsia="en-US"/>
                </w:rPr>
                <w:t xml:space="preserve">same sex </w:t>
              </w:r>
              <w:r w:rsidRPr="00E5238E">
                <w:rPr>
                  <w:rFonts w:ascii="Arial" w:hAnsi="Arial" w:cs="Arial"/>
                  <w:bCs/>
                  <w:kern w:val="32"/>
                  <w:lang w:eastAsia="en-US"/>
                </w:rPr>
                <w:t>civil partnership</w:t>
              </w:r>
            </w:ins>
          </w:p>
          <w:p w:rsidR="00444467" w:rsidRPr="00271461" w:rsidDel="007A4D74" w:rsidRDefault="00444467" w:rsidP="00444467">
            <w:pPr>
              <w:keepNext/>
              <w:spacing w:before="240" w:after="60"/>
              <w:outlineLvl w:val="0"/>
              <w:rPr>
                <w:del w:id="461" w:author="Jayne Wiberg" w:date="2019-12-20T15:12:00Z"/>
                <w:rFonts w:ascii="Arial" w:hAnsi="Arial" w:cs="Arial"/>
                <w:bCs/>
                <w:kern w:val="32"/>
                <w:lang w:eastAsia="en-US"/>
              </w:rPr>
            </w:pPr>
            <w:del w:id="462" w:author="Jayne Wiberg" w:date="2019-12-20T15:12:00Z">
              <w:r w:rsidRPr="00271461" w:rsidDel="007A4D74">
                <w:rPr>
                  <w:rFonts w:ascii="Arial" w:hAnsi="Arial" w:cs="Arial"/>
                  <w:bCs/>
                  <w:kern w:val="32"/>
                  <w:lang w:eastAsia="en-US"/>
                </w:rPr>
                <w:delText>I am currently married</w:delText>
              </w:r>
            </w:del>
          </w:p>
          <w:p w:rsidR="00444467" w:rsidRPr="00271461" w:rsidDel="007A4D74" w:rsidRDefault="00444467" w:rsidP="00444467">
            <w:pPr>
              <w:keepNext/>
              <w:spacing w:before="240" w:after="60"/>
              <w:outlineLvl w:val="0"/>
              <w:rPr>
                <w:del w:id="463" w:author="Jayne Wiberg" w:date="2019-12-20T15:12:00Z"/>
                <w:rFonts w:ascii="Arial" w:hAnsi="Arial" w:cs="Arial"/>
                <w:bCs/>
                <w:kern w:val="32"/>
                <w:lang w:eastAsia="en-US"/>
              </w:rPr>
            </w:pPr>
            <w:del w:id="464" w:author="Jayne Wiberg" w:date="2019-12-20T15:12:00Z">
              <w:r w:rsidRPr="00271461" w:rsidDel="007A4D74">
                <w:rPr>
                  <w:rFonts w:ascii="Arial" w:hAnsi="Arial" w:cs="Arial"/>
                  <w:bCs/>
                  <w:kern w:val="32"/>
                  <w:lang w:eastAsia="en-US"/>
                </w:rPr>
                <w:delText>I am currently in a civil partnership</w:delText>
              </w:r>
              <w:r w:rsidR="000D26B9" w:rsidRPr="00271461" w:rsidDel="007A4D74">
                <w:rPr>
                  <w:rFonts w:ascii="Arial" w:hAnsi="Arial" w:cs="Arial"/>
                  <w:bCs/>
                  <w:noProof/>
                  <w:kern w:val="32"/>
                </w:rPr>
                <w:delText xml:space="preserve"> </w:delText>
              </w:r>
            </w:del>
          </w:p>
          <w:p w:rsidR="00444467" w:rsidRPr="00271461" w:rsidRDefault="000D26B9" w:rsidP="00444467">
            <w:pPr>
              <w:keepNext/>
              <w:spacing w:before="240" w:after="60"/>
              <w:outlineLvl w:val="0"/>
              <w:rPr>
                <w:rFonts w:ascii="Arial" w:hAnsi="Arial" w:cs="Arial"/>
                <w:bCs/>
                <w:kern w:val="32"/>
                <w:lang w:eastAsia="en-US"/>
              </w:rPr>
            </w:pPr>
            <w:r w:rsidRPr="00271461">
              <w:rPr>
                <w:rFonts w:ascii="Arial" w:hAnsi="Arial" w:cs="Arial"/>
                <w:bCs/>
                <w:noProof/>
                <w:kern w:val="32"/>
              </w:rPr>
              <mc:AlternateContent>
                <mc:Choice Requires="wps">
                  <w:drawing>
                    <wp:anchor distT="0" distB="0" distL="114300" distR="114300" simplePos="0" relativeHeight="251792384" behindDoc="0" locked="0" layoutInCell="1" allowOverlap="1" wp14:anchorId="68B246E7" wp14:editId="29CF65EF">
                      <wp:simplePos x="0" y="0"/>
                      <wp:positionH relativeFrom="column">
                        <wp:posOffset>3803650</wp:posOffset>
                      </wp:positionH>
                      <wp:positionV relativeFrom="paragraph">
                        <wp:posOffset>99695</wp:posOffset>
                      </wp:positionV>
                      <wp:extent cx="304800" cy="292100"/>
                      <wp:effectExtent l="0" t="0" r="1905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3487" id="Rectangle 24" o:spid="_x0000_s1026" style="position:absolute;margin-left:299.5pt;margin-top:7.85pt;width:24pt;height:2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"/>
                  </w:pict>
                </mc:Fallback>
              </mc:AlternateContent>
            </w:r>
            <w:r w:rsidR="00444467" w:rsidRPr="00271461">
              <w:rPr>
                <w:rFonts w:ascii="Arial" w:hAnsi="Arial" w:cs="Arial"/>
                <w:bCs/>
                <w:kern w:val="32"/>
                <w:lang w:eastAsia="en-US"/>
              </w:rPr>
              <w:t>I have a co-habiting partner</w:t>
            </w:r>
            <w:r w:rsidRPr="00271461">
              <w:rPr>
                <w:rFonts w:ascii="Arial" w:hAnsi="Arial" w:cs="Arial"/>
                <w:bCs/>
                <w:noProof/>
                <w:kern w:val="32"/>
              </w:rPr>
              <w:t xml:space="preserve"> </w:t>
            </w:r>
          </w:p>
          <w:p w:rsidR="00444467" w:rsidRPr="00271461" w:rsidRDefault="000D26B9" w:rsidP="00444467">
            <w:pPr>
              <w:keepNext/>
              <w:spacing w:before="240" w:after="60"/>
              <w:outlineLvl w:val="0"/>
              <w:rPr>
                <w:rFonts w:ascii="Arial" w:hAnsi="Arial" w:cs="Arial"/>
                <w:b/>
                <w:bCs/>
                <w:kern w:val="32"/>
                <w:lang w:eastAsia="en-US"/>
              </w:rPr>
            </w:pPr>
            <w:r w:rsidRPr="00271461">
              <w:rPr>
                <w:rFonts w:ascii="Arial" w:hAnsi="Arial" w:cs="Arial"/>
                <w:b/>
                <w:bCs/>
                <w:noProof/>
                <w:kern w:val="32"/>
              </w:rPr>
              <mc:AlternateContent>
                <mc:Choice Requires="wps">
                  <w:drawing>
                    <wp:anchor distT="0" distB="0" distL="114300" distR="114300" simplePos="0" relativeHeight="251794432" behindDoc="0" locked="0" layoutInCell="1" allowOverlap="1" wp14:anchorId="432BF843" wp14:editId="180B8B60">
                      <wp:simplePos x="0" y="0"/>
                      <wp:positionH relativeFrom="column">
                        <wp:posOffset>3803650</wp:posOffset>
                      </wp:positionH>
                      <wp:positionV relativeFrom="paragraph">
                        <wp:posOffset>274955</wp:posOffset>
                      </wp:positionV>
                      <wp:extent cx="304800" cy="292100"/>
                      <wp:effectExtent l="0" t="0" r="1905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5B147" id="Rectangle 25" o:spid="_x0000_s1026" style="position:absolute;margin-left:299.5pt;margin-top:21.65pt;width:24pt;height:2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"/>
                  </w:pict>
                </mc:Fallback>
              </mc:AlternateContent>
            </w:r>
            <w:r w:rsidR="00271461" w:rsidRPr="00271461">
              <w:rPr>
                <w:rFonts w:ascii="Arial" w:hAnsi="Arial" w:cs="Arial"/>
                <w:b/>
                <w:bCs/>
                <w:noProof/>
                <w:kern w:val="32"/>
              </w:rPr>
              <w:t>OR</w:t>
            </w:r>
          </w:p>
          <w:p w:rsidR="00444467" w:rsidRPr="00271461" w:rsidRDefault="00444467" w:rsidP="00444467">
            <w:pPr>
              <w:keepNext/>
              <w:spacing w:before="240" w:after="60"/>
              <w:outlineLvl w:val="0"/>
              <w:rPr>
                <w:rFonts w:ascii="Arial" w:hAnsi="Arial" w:cs="Arial"/>
                <w:bCs/>
                <w:kern w:val="32"/>
                <w:lang w:eastAsia="en-US"/>
              </w:rPr>
            </w:pPr>
            <w:r w:rsidRPr="00271461">
              <w:rPr>
                <w:rFonts w:ascii="Arial" w:hAnsi="Arial" w:cs="Arial"/>
                <w:bCs/>
                <w:kern w:val="32"/>
                <w:lang w:eastAsia="en-US"/>
              </w:rPr>
              <w:t xml:space="preserve">None of the above apply </w:t>
            </w:r>
          </w:p>
          <w:p w:rsidR="00444467" w:rsidRPr="000D26B9" w:rsidRDefault="00444467" w:rsidP="00444467">
            <w:pPr>
              <w:keepNext/>
              <w:spacing w:before="240" w:after="60"/>
              <w:outlineLvl w:val="0"/>
              <w:rPr>
                <w:rFonts w:ascii="Arial" w:hAnsi="Arial" w:cs="Arial"/>
                <w:b/>
                <w:bCs/>
                <w:kern w:val="32"/>
                <w:lang w:eastAsia="en-US"/>
              </w:rPr>
            </w:pPr>
            <w:del w:id="465" w:author="Jayne Wiberg" w:date="2019-11-06T12:18:00Z">
              <w:r w:rsidRPr="000D26B9" w:rsidDel="000D26B9">
                <w:rPr>
                  <w:rFonts w:ascii="Arial" w:hAnsi="Arial" w:cs="Arial"/>
                  <w:b/>
                  <w:bCs/>
                  <w:kern w:val="32"/>
                  <w:lang w:eastAsia="en-US"/>
                </w:rPr>
                <w:delText>(for example, you are single, a widow or widower, divorced, etc)</w:delText>
              </w:r>
            </w:del>
          </w:p>
          <w:p w:rsidR="00444467" w:rsidRPr="00271461" w:rsidRDefault="00444467" w:rsidP="00271461">
            <w:pPr>
              <w:pStyle w:val="NoSpacing"/>
              <w:rPr>
                <w:rFonts w:ascii="Arial" w:hAnsi="Arial" w:cs="Arial"/>
                <w:lang w:eastAsia="en-US"/>
              </w:rPr>
            </w:pPr>
            <w:r w:rsidRPr="00271461">
              <w:rPr>
                <w:rFonts w:ascii="Arial" w:hAnsi="Arial" w:cs="Arial"/>
                <w:lang w:eastAsia="en-US"/>
              </w:rPr>
              <w:t xml:space="preserve">Notes </w:t>
            </w:r>
          </w:p>
          <w:p w:rsidR="00444467" w:rsidRPr="00271461" w:rsidRDefault="00444467" w:rsidP="00271461">
            <w:pPr>
              <w:pStyle w:val="NoSpacing"/>
              <w:numPr>
                <w:ilvl w:val="0"/>
                <w:numId w:val="131"/>
              </w:numPr>
              <w:rPr>
                <w:rFonts w:ascii="Arial" w:hAnsi="Arial" w:cs="Arial"/>
                <w:lang w:eastAsia="en-US"/>
              </w:rPr>
            </w:pPr>
            <w:r w:rsidRPr="00271461">
              <w:rPr>
                <w:rFonts w:ascii="Arial" w:hAnsi="Arial" w:cs="Arial"/>
                <w:lang w:eastAsia="en-US"/>
              </w:rPr>
              <w:t>If you are married or in a civil partnership and have not previously sent the Marriage or Civil Partnership Certificate to us, please attach the Certificate to this form. The Certificate will be treated confidentially and returned promptly.</w:t>
            </w:r>
          </w:p>
          <w:p w:rsidR="00E71A4C" w:rsidRPr="000D26B9" w:rsidRDefault="00E71A4C" w:rsidP="007A4D74">
            <w:pPr>
              <w:pStyle w:val="ListParagraph"/>
              <w:numPr>
                <w:ilvl w:val="0"/>
                <w:numId w:val="131"/>
              </w:numPr>
              <w:rPr>
                <w:rFonts w:ascii="Arial" w:hAnsi="Arial" w:cs="Arial"/>
                <w:color w:val="FF0000"/>
              </w:rPr>
            </w:pPr>
            <w:r w:rsidRPr="000B5F2F">
              <w:rPr>
                <w:rFonts w:ascii="Arial" w:hAnsi="Arial" w:cs="Arial"/>
              </w:rPr>
              <w:t xml:space="preserve">If you are cohabiting with a partner please attach the following so we can verify that the cohabitation conditions for entitlement to a survivor’s pension have been met </w:t>
            </w:r>
            <w:r w:rsidRPr="007A4D74">
              <w:rPr>
                <w:rFonts w:ascii="Arial" w:hAnsi="Arial" w:cs="Arial"/>
                <w:bCs/>
                <w:color w:val="FF0000"/>
              </w:rPr>
              <w:t xml:space="preserve">[Administering authority to enter information </w:t>
            </w:r>
            <w:ins w:id="466" w:author="Jayne Wiberg" w:date="2019-12-20T15:12:00Z">
              <w:r w:rsidR="007A4D74">
                <w:rPr>
                  <w:rFonts w:ascii="Arial" w:hAnsi="Arial" w:cs="Arial"/>
                  <w:bCs/>
                  <w:color w:val="FF0000"/>
                </w:rPr>
                <w:t xml:space="preserve">they </w:t>
              </w:r>
            </w:ins>
            <w:r w:rsidRPr="007A4D74">
              <w:rPr>
                <w:rFonts w:ascii="Arial" w:hAnsi="Arial" w:cs="Arial"/>
                <w:bCs/>
                <w:color w:val="FF0000"/>
              </w:rPr>
              <w:t>require</w:t>
            </w:r>
            <w:del w:id="467" w:author="Jayne Wiberg" w:date="2019-12-20T15:12:00Z">
              <w:r w:rsidRPr="007A4D74" w:rsidDel="007A4D74">
                <w:rPr>
                  <w:rFonts w:ascii="Arial" w:hAnsi="Arial" w:cs="Arial"/>
                  <w:bCs/>
                  <w:color w:val="FF0000"/>
                </w:rPr>
                <w:delText>d by the administering authority</w:delText>
              </w:r>
            </w:del>
            <w:r w:rsidRPr="007A4D74">
              <w:rPr>
                <w:rFonts w:ascii="Arial" w:hAnsi="Arial" w:cs="Arial"/>
                <w:bCs/>
                <w:color w:val="FF0000"/>
              </w:rPr>
              <w:t xml:space="preserve"> to verify that the cohabitation conditions have been met for 2 years </w:t>
            </w:r>
            <w:del w:id="468" w:author="Jayne Wiberg" w:date="2019-12-20T15:12:00Z">
              <w:r w:rsidRPr="007A4D74" w:rsidDel="007A4D74">
                <w:rPr>
                  <w:rFonts w:ascii="Arial" w:hAnsi="Arial" w:cs="Arial"/>
                  <w:bCs/>
                  <w:color w:val="FF0000"/>
                </w:rPr>
                <w:delText>as at</w:delText>
              </w:r>
            </w:del>
            <w:ins w:id="469" w:author="Jayne Wiberg" w:date="2019-12-20T15:12:00Z">
              <w:r w:rsidR="007A4D74">
                <w:rPr>
                  <w:rFonts w:ascii="Arial" w:hAnsi="Arial" w:cs="Arial"/>
                  <w:bCs/>
                  <w:color w:val="FF0000"/>
                </w:rPr>
                <w:t>on</w:t>
              </w:r>
            </w:ins>
            <w:r w:rsidRPr="007A4D74">
              <w:rPr>
                <w:rFonts w:ascii="Arial" w:hAnsi="Arial" w:cs="Arial"/>
                <w:bCs/>
                <w:color w:val="FF0000"/>
              </w:rPr>
              <w:t xml:space="preserve"> the relevant date]</w:t>
            </w: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53" w:type="pct"/>
            <w:gridSpan w:val="3"/>
            <w:vMerge w:val="restart"/>
          </w:tcPr>
          <w:p w:rsidR="00444467" w:rsidRPr="000B5F2F" w:rsidRDefault="00444467" w:rsidP="00DC6CA4">
            <w:pPr>
              <w:pStyle w:val="ListParagraph"/>
              <w:numPr>
                <w:ilvl w:val="0"/>
                <w:numId w:val="67"/>
              </w:numPr>
              <w:autoSpaceDE w:val="0"/>
              <w:autoSpaceDN w:val="0"/>
              <w:adjustRightInd w:val="0"/>
              <w:ind w:left="375" w:hanging="375"/>
              <w:rPr>
                <w:rFonts w:ascii="Arial" w:hAnsi="Arial" w:cs="Arial"/>
                <w:lang w:val="en-US" w:eastAsia="en-US"/>
              </w:rPr>
            </w:pPr>
            <w:r w:rsidRPr="000B5F2F">
              <w:rPr>
                <w:rFonts w:ascii="Arial" w:hAnsi="Arial" w:cs="Arial"/>
                <w:b/>
                <w:bCs/>
                <w:lang w:val="en-US" w:eastAsia="en-US"/>
              </w:rPr>
              <w:t>Full name</w:t>
            </w:r>
            <w:r w:rsidR="00F57DF2" w:rsidRPr="000B5F2F">
              <w:rPr>
                <w:rFonts w:ascii="Arial" w:hAnsi="Arial" w:cs="Arial"/>
                <w:b/>
                <w:bCs/>
                <w:lang w:val="en-US" w:eastAsia="en-US"/>
              </w:rPr>
              <w:t xml:space="preserve"> </w:t>
            </w:r>
            <w:r w:rsidR="005C5FAF" w:rsidRPr="000B5F2F">
              <w:rPr>
                <w:rFonts w:ascii="Arial" w:hAnsi="Arial" w:cs="Arial"/>
                <w:b/>
                <w:bCs/>
                <w:lang w:val="en-US" w:eastAsia="en-US"/>
              </w:rPr>
              <w:t>&amp; address of the</w:t>
            </w:r>
            <w:r w:rsidR="00F57DF2" w:rsidRPr="000B5F2F">
              <w:rPr>
                <w:rFonts w:ascii="Arial" w:hAnsi="Arial" w:cs="Arial"/>
                <w:b/>
                <w:bCs/>
                <w:lang w:val="en-US" w:eastAsia="en-US"/>
              </w:rPr>
              <w:t xml:space="preserve"> registered pension scheme</w:t>
            </w:r>
            <w:r w:rsidRPr="000B5F2F">
              <w:rPr>
                <w:rFonts w:ascii="Arial" w:hAnsi="Arial" w:cs="Arial"/>
                <w:b/>
                <w:bCs/>
                <w:lang w:val="en-US" w:eastAsia="en-US"/>
              </w:rPr>
              <w:t xml:space="preserve"> &amp; </w:t>
            </w:r>
            <w:r w:rsidR="00F57DF2" w:rsidRPr="000B5F2F">
              <w:rPr>
                <w:rFonts w:ascii="Arial" w:hAnsi="Arial" w:cs="Arial"/>
                <w:b/>
                <w:bCs/>
                <w:lang w:val="en-US" w:eastAsia="en-US"/>
              </w:rPr>
              <w:t>scheme administrator</w:t>
            </w:r>
            <w:r w:rsidR="005C5FAF" w:rsidRPr="000B5F2F">
              <w:rPr>
                <w:rFonts w:ascii="Arial" w:hAnsi="Arial" w:cs="Arial"/>
                <w:b/>
                <w:bCs/>
                <w:lang w:val="en-US" w:eastAsia="en-US"/>
              </w:rPr>
              <w:t xml:space="preserve"> (if different)</w:t>
            </w:r>
            <w:r w:rsidR="00F57DF2" w:rsidRPr="000B5F2F">
              <w:rPr>
                <w:rFonts w:ascii="Arial" w:hAnsi="Arial" w:cs="Arial"/>
                <w:b/>
                <w:bCs/>
                <w:lang w:val="en-US" w:eastAsia="en-US"/>
              </w:rPr>
              <w:t xml:space="preserve"> </w:t>
            </w:r>
            <w:r w:rsidRPr="000B5F2F">
              <w:rPr>
                <w:rFonts w:ascii="Arial" w:hAnsi="Arial" w:cs="Arial"/>
                <w:b/>
                <w:bCs/>
                <w:lang w:val="en-US" w:eastAsia="en-US"/>
              </w:rPr>
              <w:t xml:space="preserve">to which you want your LGPS </w:t>
            </w:r>
            <w:r w:rsidRPr="000B5F2F">
              <w:rPr>
                <w:rFonts w:ascii="Arial" w:hAnsi="Arial" w:cs="Arial"/>
                <w:b/>
                <w:bCs/>
                <w:lang w:val="en-US" w:eastAsia="en-US"/>
              </w:rPr>
              <w:lastRenderedPageBreak/>
              <w:t xml:space="preserve">rights in the </w:t>
            </w:r>
            <w:r w:rsidRPr="000B5F2F">
              <w:rPr>
                <w:rFonts w:ascii="Arial" w:hAnsi="Arial" w:cs="Arial"/>
                <w:b/>
                <w:bCs/>
                <w:color w:val="FF0000"/>
                <w:lang w:val="en-US" w:eastAsia="en-US"/>
              </w:rPr>
              <w:t>XXXX</w:t>
            </w:r>
            <w:r w:rsidRPr="000B5F2F">
              <w:rPr>
                <w:rFonts w:ascii="Arial" w:hAnsi="Arial" w:cs="Arial"/>
                <w:b/>
                <w:bCs/>
                <w:lang w:val="en-US" w:eastAsia="en-US"/>
              </w:rPr>
              <w:t xml:space="preserve"> Pension Fund to be transferred </w:t>
            </w:r>
          </w:p>
        </w:tc>
        <w:tc>
          <w:tcPr>
            <w:tcW w:w="3547" w:type="pct"/>
            <w:gridSpan w:val="2"/>
          </w:tcPr>
          <w:p w:rsidR="00444467" w:rsidRPr="000D26B9" w:rsidRDefault="00444467" w:rsidP="00444467">
            <w:pPr>
              <w:rPr>
                <w:rFonts w:ascii="Arial" w:hAnsi="Arial" w:cs="Arial"/>
                <w:lang w:eastAsia="en-US"/>
              </w:rPr>
            </w:pP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53" w:type="pct"/>
            <w:gridSpan w:val="3"/>
            <w:vMerge/>
          </w:tcPr>
          <w:p w:rsidR="00444467" w:rsidRPr="00444467" w:rsidRDefault="00444467" w:rsidP="00444467">
            <w:pPr>
              <w:rPr>
                <w:rFonts w:ascii="Arial" w:hAnsi="Arial" w:cs="Arial"/>
                <w:sz w:val="20"/>
                <w:szCs w:val="20"/>
                <w:lang w:eastAsia="en-US"/>
              </w:rPr>
            </w:pPr>
          </w:p>
        </w:tc>
        <w:tc>
          <w:tcPr>
            <w:tcW w:w="3547" w:type="pct"/>
            <w:gridSpan w:val="2"/>
          </w:tcPr>
          <w:p w:rsidR="00444467" w:rsidRPr="00444467" w:rsidRDefault="00444467" w:rsidP="00444467">
            <w:pPr>
              <w:rPr>
                <w:rFonts w:ascii="Arial" w:hAnsi="Arial" w:cs="Arial"/>
                <w:sz w:val="20"/>
                <w:szCs w:val="20"/>
                <w:lang w:eastAsia="en-US"/>
              </w:rPr>
            </w:pP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53" w:type="pct"/>
            <w:gridSpan w:val="3"/>
            <w:vMerge/>
          </w:tcPr>
          <w:p w:rsidR="00444467" w:rsidRPr="00444467" w:rsidRDefault="00444467" w:rsidP="00444467">
            <w:pPr>
              <w:rPr>
                <w:rFonts w:ascii="Arial" w:hAnsi="Arial" w:cs="Arial"/>
                <w:sz w:val="20"/>
                <w:szCs w:val="20"/>
                <w:lang w:eastAsia="en-US"/>
              </w:rPr>
            </w:pPr>
          </w:p>
        </w:tc>
        <w:tc>
          <w:tcPr>
            <w:tcW w:w="3547" w:type="pct"/>
            <w:gridSpan w:val="2"/>
          </w:tcPr>
          <w:p w:rsidR="00444467" w:rsidRPr="00444467" w:rsidRDefault="00444467" w:rsidP="00444467">
            <w:pPr>
              <w:rPr>
                <w:rFonts w:ascii="Arial" w:hAnsi="Arial" w:cs="Arial"/>
                <w:sz w:val="20"/>
                <w:szCs w:val="20"/>
                <w:lang w:eastAsia="en-US"/>
              </w:rPr>
            </w:pP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53" w:type="pct"/>
            <w:gridSpan w:val="3"/>
            <w:vMerge/>
          </w:tcPr>
          <w:p w:rsidR="00444467" w:rsidRPr="00444467" w:rsidRDefault="00444467" w:rsidP="00444467">
            <w:pPr>
              <w:rPr>
                <w:rFonts w:ascii="Arial" w:hAnsi="Arial" w:cs="Arial"/>
                <w:sz w:val="20"/>
                <w:szCs w:val="20"/>
                <w:lang w:eastAsia="en-US"/>
              </w:rPr>
            </w:pPr>
          </w:p>
        </w:tc>
        <w:tc>
          <w:tcPr>
            <w:tcW w:w="3547" w:type="pct"/>
            <w:gridSpan w:val="2"/>
          </w:tcPr>
          <w:p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53" w:type="pct"/>
            <w:gridSpan w:val="3"/>
            <w:vMerge/>
          </w:tcPr>
          <w:p w:rsidR="00444467" w:rsidRPr="00444467" w:rsidRDefault="00444467" w:rsidP="00444467">
            <w:pPr>
              <w:rPr>
                <w:rFonts w:ascii="Arial" w:hAnsi="Arial" w:cs="Arial"/>
                <w:sz w:val="20"/>
                <w:szCs w:val="20"/>
                <w:lang w:eastAsia="en-US"/>
              </w:rPr>
            </w:pPr>
          </w:p>
        </w:tc>
        <w:tc>
          <w:tcPr>
            <w:tcW w:w="3547" w:type="pct"/>
            <w:gridSpan w:val="2"/>
          </w:tcPr>
          <w:p w:rsidR="00444467" w:rsidRPr="000B5F2F" w:rsidRDefault="00444467" w:rsidP="00444467">
            <w:pPr>
              <w:rPr>
                <w:rFonts w:ascii="Arial" w:hAnsi="Arial" w:cs="Arial"/>
                <w:b/>
                <w:lang w:eastAsia="en-US"/>
              </w:rPr>
            </w:pPr>
            <w:r w:rsidRPr="000B5F2F">
              <w:rPr>
                <w:rFonts w:ascii="Arial" w:hAnsi="Arial" w:cs="Arial"/>
                <w:b/>
                <w:lang w:eastAsia="en-US"/>
              </w:rPr>
              <w:t>Postcode</w:t>
            </w:r>
          </w:p>
          <w:p w:rsidR="000B5F2F" w:rsidRPr="000B5F2F" w:rsidRDefault="000B5F2F" w:rsidP="00444467">
            <w:pPr>
              <w:rPr>
                <w:rFonts w:ascii="Arial" w:hAnsi="Arial" w:cs="Arial"/>
                <w:sz w:val="20"/>
                <w:szCs w:val="20"/>
                <w:lang w:eastAsia="en-US"/>
              </w:rPr>
            </w:pPr>
            <w:r w:rsidRPr="000B5F2F">
              <w:rPr>
                <w:rFonts w:ascii="Arial" w:hAnsi="Arial" w:cs="Arial"/>
                <w:bCs/>
                <w:lang w:val="en-US" w:eastAsia="en-US"/>
              </w:rPr>
              <w:t>(</w:t>
            </w:r>
            <w:r w:rsidRPr="00AF1279">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Pr="000B5F2F">
              <w:rPr>
                <w:rFonts w:ascii="Arial" w:hAnsi="Arial" w:cs="Arial"/>
                <w:bCs/>
                <w:lang w:val="en-US" w:eastAsia="en-US"/>
              </w:rPr>
              <w:t>)</w:t>
            </w: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5"/>
          </w:tcPr>
          <w:p w:rsidR="00444467" w:rsidRPr="000B5F2F" w:rsidRDefault="00444467" w:rsidP="000B5F2F">
            <w:pPr>
              <w:shd w:val="clear" w:color="auto" w:fill="D9D9D9" w:themeFill="background1" w:themeFillShade="D9"/>
              <w:autoSpaceDE w:val="0"/>
              <w:autoSpaceDN w:val="0"/>
              <w:adjustRightInd w:val="0"/>
              <w:rPr>
                <w:rFonts w:ascii="Arial" w:hAnsi="Arial" w:cs="Arial"/>
                <w:b/>
                <w:bCs/>
                <w:lang w:val="en-US" w:eastAsia="en-US"/>
              </w:rPr>
            </w:pPr>
            <w:r w:rsidRPr="000B5F2F">
              <w:rPr>
                <w:rFonts w:ascii="Arial" w:hAnsi="Arial" w:cs="Arial"/>
                <w:b/>
                <w:bCs/>
                <w:lang w:val="en-US" w:eastAsia="en-US"/>
              </w:rPr>
              <w:t xml:space="preserve">DECLARATION AND </w:t>
            </w:r>
            <w:r w:rsidR="001F7A26" w:rsidRPr="000B5F2F">
              <w:rPr>
                <w:rFonts w:ascii="Arial" w:hAnsi="Arial" w:cs="Arial"/>
                <w:b/>
                <w:bCs/>
                <w:lang w:val="en-US" w:eastAsia="en-US"/>
              </w:rPr>
              <w:t>ELECTION</w:t>
            </w:r>
            <w:r w:rsidRPr="000B5F2F">
              <w:rPr>
                <w:rFonts w:ascii="Arial" w:hAnsi="Arial" w:cs="Arial"/>
                <w:b/>
                <w:bCs/>
                <w:lang w:val="en-US" w:eastAsia="en-US"/>
              </w:rPr>
              <w:t xml:space="preserve"> FOR PAYMENT OF TRANSFER VALUE</w:t>
            </w:r>
          </w:p>
          <w:p w:rsidR="00444467" w:rsidRPr="000B5F2F" w:rsidRDefault="00444467" w:rsidP="00444467">
            <w:pPr>
              <w:autoSpaceDE w:val="0"/>
              <w:autoSpaceDN w:val="0"/>
              <w:adjustRightInd w:val="0"/>
              <w:rPr>
                <w:rFonts w:ascii="Arial" w:hAnsi="Arial" w:cs="Arial"/>
                <w:b/>
                <w:bCs/>
                <w:lang w:val="en-US" w:eastAsia="en-US"/>
              </w:rPr>
            </w:pPr>
          </w:p>
          <w:p w:rsidR="00444467" w:rsidRPr="000B5F2F" w:rsidRDefault="00444467" w:rsidP="00444467">
            <w:pPr>
              <w:autoSpaceDE w:val="0"/>
              <w:autoSpaceDN w:val="0"/>
              <w:adjustRightInd w:val="0"/>
              <w:ind w:right="383"/>
              <w:jc w:val="both"/>
              <w:rPr>
                <w:rFonts w:ascii="Arial" w:hAnsi="Arial" w:cs="Arial"/>
                <w:b/>
                <w:lang w:val="en-US" w:eastAsia="en-US"/>
              </w:rPr>
            </w:pPr>
            <w:r w:rsidRPr="000B5F2F">
              <w:rPr>
                <w:rFonts w:ascii="Arial" w:hAnsi="Arial" w:cs="Arial"/>
                <w:b/>
                <w:lang w:val="en-US" w:eastAsia="en-US"/>
              </w:rPr>
              <w:t>I declare that</w:t>
            </w:r>
          </w:p>
          <w:p w:rsidR="00444467" w:rsidRPr="000B5F2F" w:rsidRDefault="00444467" w:rsidP="00444467">
            <w:pPr>
              <w:autoSpaceDE w:val="0"/>
              <w:autoSpaceDN w:val="0"/>
              <w:adjustRightInd w:val="0"/>
              <w:ind w:right="383"/>
              <w:jc w:val="both"/>
              <w:rPr>
                <w:rFonts w:ascii="Arial" w:hAnsi="Arial" w:cs="Arial"/>
                <w:lang w:val="en-US" w:eastAsia="en-US"/>
              </w:rPr>
            </w:pPr>
          </w:p>
          <w:p w:rsidR="00444467" w:rsidRPr="000B5F2F" w:rsidRDefault="00444467" w:rsidP="00F57DF2">
            <w:pPr>
              <w:numPr>
                <w:ilvl w:val="0"/>
                <w:numId w:val="6"/>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 xml:space="preserve">I have received details of the deferred benefits (if any) I hold under the Local Government Pension Scheme (LGPS) in the </w:t>
            </w:r>
            <w:r w:rsidRPr="007A4D74">
              <w:rPr>
                <w:rFonts w:ascii="Arial" w:hAnsi="Arial" w:cs="Arial"/>
                <w:color w:val="FF0000"/>
                <w:lang w:val="en-US" w:eastAsia="en-US"/>
              </w:rPr>
              <w:t>XXXX</w:t>
            </w:r>
            <w:r w:rsidRPr="000B5F2F">
              <w:rPr>
                <w:rFonts w:ascii="Arial" w:hAnsi="Arial" w:cs="Arial"/>
                <w:b/>
                <w:color w:val="FF0000"/>
                <w:lang w:val="en-US" w:eastAsia="en-US"/>
              </w:rPr>
              <w:t xml:space="preserve"> </w:t>
            </w:r>
            <w:r w:rsidRPr="000B5F2F">
              <w:rPr>
                <w:rFonts w:ascii="Arial" w:hAnsi="Arial" w:cs="Arial"/>
                <w:lang w:val="en-US" w:eastAsia="en-US"/>
              </w:rPr>
              <w:t xml:space="preserve">Pension Fund and details of the cash equivalent transfer value (CETV) of them  </w:t>
            </w:r>
          </w:p>
          <w:p w:rsidR="00444467" w:rsidRPr="000B5F2F" w:rsidRDefault="00444467" w:rsidP="00444467">
            <w:pPr>
              <w:autoSpaceDE w:val="0"/>
              <w:autoSpaceDN w:val="0"/>
              <w:adjustRightInd w:val="0"/>
              <w:ind w:right="383"/>
              <w:jc w:val="both"/>
              <w:rPr>
                <w:rFonts w:ascii="Arial" w:hAnsi="Arial" w:cs="Arial"/>
                <w:lang w:val="en-US" w:eastAsia="en-US"/>
              </w:rPr>
            </w:pPr>
          </w:p>
          <w:p w:rsidR="00444467" w:rsidRPr="000B5F2F" w:rsidRDefault="00444467" w:rsidP="00F57DF2">
            <w:pPr>
              <w:numPr>
                <w:ilvl w:val="0"/>
                <w:numId w:val="8"/>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0B5F2F" w:rsidRDefault="00444467" w:rsidP="00444467">
            <w:pPr>
              <w:autoSpaceDE w:val="0"/>
              <w:autoSpaceDN w:val="0"/>
              <w:adjustRightInd w:val="0"/>
              <w:ind w:right="383"/>
              <w:jc w:val="both"/>
              <w:rPr>
                <w:rFonts w:ascii="Arial" w:hAnsi="Arial" w:cs="Arial"/>
                <w:lang w:val="en-US" w:eastAsia="en-US"/>
              </w:rPr>
            </w:pPr>
            <w:r w:rsidRPr="000B5F2F">
              <w:rPr>
                <w:rFonts w:ascii="Arial" w:hAnsi="Arial" w:cs="Arial"/>
                <w:lang w:val="en-US" w:eastAsia="en-US"/>
              </w:rPr>
              <w:t xml:space="preserve"> </w:t>
            </w:r>
          </w:p>
          <w:p w:rsidR="00444467" w:rsidRPr="000B5F2F" w:rsidRDefault="00444467" w:rsidP="00F57DF2">
            <w:pPr>
              <w:numPr>
                <w:ilvl w:val="0"/>
                <w:numId w:val="8"/>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If I have not quoted a National Insurance number on this form this is because I do not qualify for one</w:t>
            </w:r>
          </w:p>
          <w:p w:rsidR="00D31A5A" w:rsidRPr="000B5F2F" w:rsidRDefault="00D31A5A" w:rsidP="00D31A5A">
            <w:pPr>
              <w:autoSpaceDE w:val="0"/>
              <w:autoSpaceDN w:val="0"/>
              <w:adjustRightInd w:val="0"/>
              <w:ind w:right="383"/>
              <w:jc w:val="both"/>
              <w:rPr>
                <w:rFonts w:ascii="Arial" w:hAnsi="Arial" w:cs="Arial"/>
                <w:lang w:val="en-US" w:eastAsia="en-US"/>
              </w:rPr>
            </w:pPr>
          </w:p>
          <w:p w:rsidR="00D31A5A" w:rsidRPr="000B5F2F" w:rsidRDefault="00D31A5A" w:rsidP="00F57DF2">
            <w:pPr>
              <w:numPr>
                <w:ilvl w:val="0"/>
                <w:numId w:val="8"/>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I am / am not [</w:t>
            </w:r>
            <w:r w:rsidRPr="000B5F2F">
              <w:rPr>
                <w:rFonts w:ascii="Arial" w:hAnsi="Arial" w:cs="Arial"/>
                <w:i/>
                <w:lang w:val="en-US" w:eastAsia="en-US"/>
              </w:rPr>
              <w:t>please delete as appropriate</w:t>
            </w:r>
            <w:r w:rsidRPr="000B5F2F">
              <w:rPr>
                <w:rFonts w:ascii="Arial" w:hAnsi="Arial" w:cs="Arial"/>
                <w:lang w:val="en-US" w:eastAsia="en-US"/>
              </w:rPr>
              <w:t xml:space="preserve">] already in receipt of a pension from the LGPS (other than </w:t>
            </w:r>
            <w:r w:rsidR="00D33841" w:rsidRPr="000B5F2F">
              <w:rPr>
                <w:rFonts w:ascii="Arial" w:hAnsi="Arial" w:cs="Arial"/>
                <w:lang w:val="en-US" w:eastAsia="en-US"/>
              </w:rPr>
              <w:t xml:space="preserve">(i) a </w:t>
            </w:r>
            <w:del w:id="470" w:author="Jayne Wiberg" w:date="2019-12-20T15:42:00Z">
              <w:r w:rsidR="00D33841" w:rsidRPr="000B5F2F" w:rsidDel="00260B66">
                <w:rPr>
                  <w:rFonts w:ascii="Arial" w:hAnsi="Arial" w:cs="Arial"/>
                  <w:lang w:val="en-US" w:eastAsia="en-US"/>
                </w:rPr>
                <w:delText>widow’s, widower’s, civil partner’s or surviving cohabiting partner’s</w:delText>
              </w:r>
            </w:del>
            <w:ins w:id="471" w:author="Jayne Wiberg" w:date="2019-12-20T15:42:00Z">
              <w:r w:rsidR="00260B66">
                <w:rPr>
                  <w:rFonts w:ascii="Arial" w:hAnsi="Arial" w:cs="Arial"/>
                  <w:lang w:val="en-US" w:eastAsia="en-US"/>
                </w:rPr>
                <w:t>survivor’s</w:t>
              </w:r>
            </w:ins>
            <w:r w:rsidR="00D33841" w:rsidRPr="000B5F2F">
              <w:rPr>
                <w:rFonts w:ascii="Arial" w:hAnsi="Arial" w:cs="Arial"/>
                <w:lang w:val="en-US" w:eastAsia="en-US"/>
              </w:rPr>
              <w:t xml:space="preserve"> pension or (ii) </w:t>
            </w:r>
            <w:r w:rsidRPr="000B5F2F">
              <w:rPr>
                <w:rFonts w:ascii="Arial" w:hAnsi="Arial" w:cs="Arial"/>
                <w:lang w:val="en-US" w:eastAsia="en-US"/>
              </w:rPr>
              <w:t>a pension derived from a Pension Credit granted to me following a divorce or dissolution of a civil partnership)</w:t>
            </w:r>
          </w:p>
          <w:p w:rsidR="00D31A5A" w:rsidRPr="000B5F2F" w:rsidRDefault="00D31A5A" w:rsidP="00D31A5A">
            <w:pPr>
              <w:pStyle w:val="ListParagraph"/>
              <w:rPr>
                <w:rFonts w:ascii="Arial" w:hAnsi="Arial" w:cs="Arial"/>
                <w:lang w:val="en-US" w:eastAsia="en-US"/>
              </w:rPr>
            </w:pPr>
          </w:p>
          <w:p w:rsidR="00F57DF2" w:rsidRPr="000B5F2F" w:rsidRDefault="00F57DF2" w:rsidP="00F57DF2">
            <w:pPr>
              <w:numPr>
                <w:ilvl w:val="0"/>
                <w:numId w:val="8"/>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 xml:space="preserve">In addition to the rights I </w:t>
            </w:r>
            <w:r w:rsidR="005C5FAF" w:rsidRPr="000B5F2F">
              <w:rPr>
                <w:rFonts w:ascii="Arial" w:hAnsi="Arial" w:cs="Arial"/>
                <w:lang w:val="en-US" w:eastAsia="en-US"/>
              </w:rPr>
              <w:t xml:space="preserve">am </w:t>
            </w:r>
            <w:r w:rsidR="00CD1963" w:rsidRPr="000B5F2F">
              <w:rPr>
                <w:rFonts w:ascii="Arial" w:hAnsi="Arial" w:cs="Arial"/>
                <w:lang w:val="en-US" w:eastAsia="en-US"/>
              </w:rPr>
              <w:t>elect</w:t>
            </w:r>
            <w:r w:rsidR="005C5FAF" w:rsidRPr="000B5F2F">
              <w:rPr>
                <w:rFonts w:ascii="Arial" w:hAnsi="Arial" w:cs="Arial"/>
                <w:lang w:val="en-US" w:eastAsia="en-US"/>
              </w:rPr>
              <w:t>ing</w:t>
            </w:r>
            <w:r w:rsidRPr="000B5F2F">
              <w:rPr>
                <w:rFonts w:ascii="Arial" w:hAnsi="Arial" w:cs="Arial"/>
                <w:lang w:val="en-US" w:eastAsia="en-US"/>
              </w:rPr>
              <w:t xml:space="preserve"> to transfer to the</w:t>
            </w:r>
            <w:r w:rsidR="005C5FAF" w:rsidRPr="000B5F2F">
              <w:rPr>
                <w:rFonts w:ascii="Arial" w:hAnsi="Arial" w:cs="Arial"/>
                <w:lang w:val="en-US" w:eastAsia="en-US"/>
              </w:rPr>
              <w:t xml:space="preserve"> registered pension scheme</w:t>
            </w:r>
            <w:r w:rsidRPr="000B5F2F">
              <w:rPr>
                <w:rFonts w:ascii="Arial" w:hAnsi="Arial" w:cs="Arial"/>
                <w:lang w:val="en-US" w:eastAsia="en-US"/>
              </w:rPr>
              <w:t xml:space="preserve"> named on this form, I hold / do not hold [</w:t>
            </w:r>
            <w:r w:rsidRPr="000B5F2F">
              <w:rPr>
                <w:rFonts w:ascii="Arial" w:hAnsi="Arial" w:cs="Arial"/>
                <w:i/>
                <w:lang w:val="en-US" w:eastAsia="en-US"/>
              </w:rPr>
              <w:t>please delete as appropriate</w:t>
            </w:r>
            <w:r w:rsidRPr="000B5F2F">
              <w:rPr>
                <w:rFonts w:ascii="Arial" w:hAnsi="Arial" w:cs="Arial"/>
                <w:lang w:val="en-US" w:eastAsia="en-US"/>
              </w:rPr>
              <w:t>] any other LGPS pension rights that are not in payment (other a pension derived from a Pension Credit granted to me following a divorce or dissolution of a civil partnership)</w:t>
            </w:r>
          </w:p>
          <w:p w:rsidR="00F57DF2" w:rsidRPr="000B5F2F" w:rsidRDefault="00F57DF2" w:rsidP="00D31A5A">
            <w:pPr>
              <w:pStyle w:val="ListParagraph"/>
              <w:rPr>
                <w:rFonts w:ascii="Arial" w:hAnsi="Arial" w:cs="Arial"/>
                <w:lang w:val="en-US" w:eastAsia="en-US"/>
              </w:rPr>
            </w:pPr>
          </w:p>
          <w:p w:rsidR="00D31A5A" w:rsidRDefault="00D31A5A" w:rsidP="00F57DF2">
            <w:pPr>
              <w:numPr>
                <w:ilvl w:val="0"/>
                <w:numId w:val="8"/>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I am / am not [</w:t>
            </w:r>
            <w:r w:rsidRPr="000B5F2F">
              <w:rPr>
                <w:rFonts w:ascii="Arial" w:hAnsi="Arial" w:cs="Arial"/>
                <w:i/>
                <w:lang w:val="en-US" w:eastAsia="en-US"/>
              </w:rPr>
              <w:t>please delete as appropriate</w:t>
            </w:r>
            <w:r w:rsidRPr="000B5F2F">
              <w:rPr>
                <w:rFonts w:ascii="Arial" w:hAnsi="Arial" w:cs="Arial"/>
                <w:lang w:val="en-US" w:eastAsia="en-US"/>
              </w:rPr>
              <w:t xml:space="preserve">] still an active member of the LGPS (i.e. still paying pension contributions to the LGPS) </w:t>
            </w:r>
          </w:p>
          <w:p w:rsidR="000B5F2F" w:rsidRDefault="000B5F2F" w:rsidP="000B5F2F">
            <w:pPr>
              <w:pStyle w:val="ListParagraph"/>
              <w:rPr>
                <w:rFonts w:ascii="Arial" w:hAnsi="Arial" w:cs="Arial"/>
                <w:lang w:val="en-US" w:eastAsia="en-US"/>
              </w:rPr>
            </w:pPr>
          </w:p>
          <w:p w:rsidR="007A4D74" w:rsidRPr="00D42A86" w:rsidRDefault="007A4D74" w:rsidP="007A4D74">
            <w:pPr>
              <w:pStyle w:val="ListParagraph"/>
              <w:numPr>
                <w:ilvl w:val="0"/>
                <w:numId w:val="8"/>
              </w:numPr>
              <w:rPr>
                <w:ins w:id="472" w:author="Jayne Wiberg" w:date="2019-12-20T15:13:00Z"/>
                <w:rFonts w:ascii="Arial" w:hAnsi="Arial" w:cs="Arial"/>
                <w:lang w:val="en-US" w:eastAsia="en-US"/>
              </w:rPr>
            </w:pPr>
            <w:ins w:id="473" w:author="Jayne Wiberg" w:date="2019-12-20T15:13:00Z">
              <w:r w:rsidRPr="00D42A86">
                <w:rPr>
                  <w:rFonts w:ascii="Arial" w:hAnsi="Arial" w:cs="Arial"/>
                  <w:lang w:val="en-US" w:eastAsia="en-US"/>
                </w:rPr>
                <w:t>I am a member of the occupational scheme I am electing to transfer to</w:t>
              </w:r>
            </w:ins>
          </w:p>
          <w:p w:rsidR="007A4D74" w:rsidRPr="00D42A86" w:rsidRDefault="007A4D74" w:rsidP="007A4D74">
            <w:pPr>
              <w:rPr>
                <w:ins w:id="474" w:author="Jayne Wiberg" w:date="2019-12-20T15:13:00Z"/>
                <w:rFonts w:ascii="Arial" w:hAnsi="Arial" w:cs="Arial"/>
                <w:lang w:val="en-US" w:eastAsia="en-US"/>
              </w:rPr>
            </w:pPr>
            <w:ins w:id="475" w:author="Jayne Wiberg" w:date="2019-12-20T15:13:00Z">
              <w:r w:rsidRPr="00D42A86">
                <w:rPr>
                  <w:rFonts w:ascii="Arial" w:hAnsi="Arial" w:cs="Arial"/>
                  <w:b/>
                  <w:lang w:val="en-US" w:eastAsia="en-US"/>
                </w:rPr>
                <w:t xml:space="preserve">      Yes / No </w:t>
              </w:r>
              <w:r w:rsidRPr="00D42A86">
                <w:rPr>
                  <w:rFonts w:ascii="Arial" w:hAnsi="Arial" w:cs="Arial"/>
                  <w:lang w:val="en-US" w:eastAsia="en-US"/>
                </w:rPr>
                <w:t>(delete as appropriate)</w:t>
              </w:r>
            </w:ins>
          </w:p>
          <w:p w:rsidR="007A4D74" w:rsidRPr="00D42A86" w:rsidRDefault="007A4D74" w:rsidP="007A4D74">
            <w:pPr>
              <w:pStyle w:val="ListParagraph"/>
              <w:ind w:left="0"/>
              <w:rPr>
                <w:ins w:id="476" w:author="Jayne Wiberg" w:date="2019-12-20T15:13:00Z"/>
                <w:rFonts w:ascii="Arial" w:hAnsi="Arial" w:cs="Arial"/>
                <w:lang w:val="en-US" w:eastAsia="en-US"/>
              </w:rPr>
            </w:pPr>
          </w:p>
          <w:p w:rsidR="007A4D74" w:rsidRPr="00D42A86" w:rsidRDefault="007A4D74" w:rsidP="007A4D74">
            <w:pPr>
              <w:pStyle w:val="ListParagraph"/>
              <w:numPr>
                <w:ilvl w:val="0"/>
                <w:numId w:val="8"/>
              </w:numPr>
              <w:rPr>
                <w:ins w:id="477" w:author="Jayne Wiberg" w:date="2019-12-20T15:13:00Z"/>
                <w:rFonts w:ascii="Arial" w:hAnsi="Arial" w:cs="Arial"/>
                <w:lang w:val="en-US" w:eastAsia="en-US"/>
              </w:rPr>
            </w:pPr>
            <w:ins w:id="478" w:author="Jayne Wiberg" w:date="2019-12-20T15:13:00Z">
              <w:r w:rsidRPr="00D42A86">
                <w:rPr>
                  <w:rFonts w:ascii="Arial" w:hAnsi="Arial" w:cs="Arial"/>
                  <w:lang w:val="en-US" w:eastAsia="en-US"/>
                </w:rPr>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7A4D74" w:rsidRPr="00D42A86" w:rsidRDefault="007A4D74" w:rsidP="007A4D74">
            <w:pPr>
              <w:pStyle w:val="ListParagraph"/>
              <w:ind w:left="0"/>
              <w:rPr>
                <w:ins w:id="479" w:author="Jayne Wiberg" w:date="2019-12-20T15:13:00Z"/>
                <w:rFonts w:ascii="Arial" w:hAnsi="Arial" w:cs="Arial"/>
                <w:lang w:val="en-US" w:eastAsia="en-US"/>
              </w:rPr>
            </w:pPr>
          </w:p>
          <w:p w:rsidR="007A4D74" w:rsidRPr="00D42A86" w:rsidRDefault="007A4D74" w:rsidP="007A4D74">
            <w:pPr>
              <w:pStyle w:val="ListParagraph"/>
              <w:numPr>
                <w:ilvl w:val="0"/>
                <w:numId w:val="8"/>
              </w:numPr>
              <w:rPr>
                <w:ins w:id="480" w:author="Jayne Wiberg" w:date="2019-12-20T15:13:00Z"/>
                <w:rFonts w:ascii="Arial" w:hAnsi="Arial" w:cs="Arial"/>
                <w:lang w:val="en-US" w:eastAsia="en-US"/>
              </w:rPr>
            </w:pPr>
            <w:ins w:id="481" w:author="Jayne Wiberg" w:date="2019-12-20T15:13:00Z">
              <w:r w:rsidRPr="00D42A86">
                <w:rPr>
                  <w:rFonts w:ascii="Arial" w:hAnsi="Arial" w:cs="Arial"/>
                  <w:lang w:val="en-US" w:eastAsia="en-US"/>
                </w:rPr>
                <w:t xml:space="preserve">I am receiving earnings from any employment (including self-employment) in the United Kingdom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973FE3" w:rsidRDefault="00973FE3" w:rsidP="00973FE3">
            <w:pPr>
              <w:autoSpaceDE w:val="0"/>
              <w:autoSpaceDN w:val="0"/>
              <w:adjustRightInd w:val="0"/>
              <w:ind w:left="360" w:right="383"/>
              <w:jc w:val="both"/>
              <w:rPr>
                <w:ins w:id="482" w:author="Jayne Wiberg" w:date="2019-11-06T17:16:00Z"/>
                <w:rFonts w:ascii="Arial" w:hAnsi="Arial" w:cs="Arial"/>
                <w:lang w:val="en-US" w:eastAsia="en-US"/>
              </w:rPr>
            </w:pPr>
          </w:p>
          <w:p w:rsidR="00F42B52" w:rsidRPr="000B5F2F" w:rsidRDefault="00444467" w:rsidP="00A21BEB">
            <w:pPr>
              <w:pStyle w:val="ListParagraph"/>
              <w:autoSpaceDE w:val="0"/>
              <w:autoSpaceDN w:val="0"/>
              <w:adjustRightInd w:val="0"/>
              <w:ind w:right="383"/>
              <w:jc w:val="both"/>
              <w:rPr>
                <w:rFonts w:ascii="Arial" w:hAnsi="Arial" w:cs="Arial"/>
                <w:lang w:val="en-US" w:eastAsia="en-US"/>
              </w:rPr>
            </w:pPr>
            <w:r w:rsidRPr="000B5F2F">
              <w:rPr>
                <w:rFonts w:ascii="Arial" w:hAnsi="Arial" w:cs="Arial"/>
                <w:lang w:val="en-US" w:eastAsia="en-US"/>
              </w:rPr>
              <w:t xml:space="preserve"> </w:t>
            </w:r>
          </w:p>
        </w:tc>
      </w:tr>
      <w:tr w:rsidR="00444467" w:rsidRPr="00444467" w:rsidTr="00713F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20"/>
        </w:trPr>
        <w:tc>
          <w:tcPr>
            <w:tcW w:w="5000" w:type="pct"/>
            <w:gridSpan w:val="5"/>
          </w:tcPr>
          <w:p w:rsidR="00444467" w:rsidRPr="000B5F2F" w:rsidRDefault="007A4D74" w:rsidP="000B5F2F">
            <w:pPr>
              <w:shd w:val="clear" w:color="auto" w:fill="D9D9D9" w:themeFill="background1" w:themeFillShade="D9"/>
              <w:autoSpaceDE w:val="0"/>
              <w:autoSpaceDN w:val="0"/>
              <w:adjustRightInd w:val="0"/>
              <w:jc w:val="both"/>
              <w:rPr>
                <w:rFonts w:ascii="Arial" w:hAnsi="Arial" w:cs="Arial"/>
                <w:b/>
                <w:lang w:val="en-US" w:eastAsia="en-US"/>
              </w:rPr>
            </w:pPr>
            <w:r w:rsidRPr="000B5F2F">
              <w:rPr>
                <w:rFonts w:ascii="Arial" w:hAnsi="Arial" w:cs="Arial"/>
                <w:b/>
                <w:lang w:val="en-US" w:eastAsia="en-US"/>
              </w:rPr>
              <w:lastRenderedPageBreak/>
              <w:t>FORMAL ELECTION TO TRANSFER MY PENSION RIGHTS UNDER THE LGPS TO THE REGISTERED PENSION SCHEME NAMED ON THIS FORM</w:t>
            </w:r>
          </w:p>
          <w:p w:rsidR="00F57DF2" w:rsidRPr="000B5F2F" w:rsidRDefault="00F57DF2" w:rsidP="00F57DF2">
            <w:pPr>
              <w:autoSpaceDE w:val="0"/>
              <w:autoSpaceDN w:val="0"/>
              <w:adjustRightInd w:val="0"/>
              <w:ind w:right="383"/>
              <w:jc w:val="both"/>
              <w:rPr>
                <w:rFonts w:ascii="Arial" w:hAnsi="Arial" w:cs="Arial"/>
                <w:lang w:val="en-US" w:eastAsia="en-US"/>
              </w:rPr>
            </w:pPr>
          </w:p>
          <w:p w:rsidR="00F57DF2" w:rsidRPr="000B5F2F" w:rsidRDefault="00F57DF2" w:rsidP="00F57DF2">
            <w:pPr>
              <w:pStyle w:val="ListParagraph"/>
              <w:numPr>
                <w:ilvl w:val="0"/>
                <w:numId w:val="8"/>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Having considered the choices available to me I </w:t>
            </w:r>
            <w:r w:rsidR="002147FF" w:rsidRPr="000B5F2F">
              <w:rPr>
                <w:rFonts w:ascii="Arial" w:hAnsi="Arial" w:cs="Arial"/>
                <w:lang w:val="en-US" w:eastAsia="en-US"/>
              </w:rPr>
              <w:t xml:space="preserve">elect </w:t>
            </w:r>
            <w:r w:rsidR="005C5FAF" w:rsidRPr="000B5F2F">
              <w:rPr>
                <w:rFonts w:ascii="Arial" w:hAnsi="Arial" w:cs="Arial"/>
                <w:lang w:val="en-US" w:eastAsia="en-US"/>
              </w:rPr>
              <w:t>for</w:t>
            </w:r>
            <w:r w:rsidR="002147FF" w:rsidRPr="000B5F2F">
              <w:rPr>
                <w:rFonts w:ascii="Arial" w:hAnsi="Arial" w:cs="Arial"/>
                <w:lang w:val="en-US" w:eastAsia="en-US"/>
              </w:rPr>
              <w:t xml:space="preserve"> </w:t>
            </w:r>
            <w:r w:rsidRPr="007A4D74">
              <w:rPr>
                <w:rFonts w:ascii="Arial" w:hAnsi="Arial" w:cs="Arial"/>
                <w:color w:val="FF0000"/>
                <w:lang w:val="en-US" w:eastAsia="en-US"/>
              </w:rPr>
              <w:t>XXXX</w:t>
            </w:r>
            <w:r w:rsidRPr="000B5F2F">
              <w:rPr>
                <w:rFonts w:ascii="Arial" w:hAnsi="Arial" w:cs="Arial"/>
                <w:lang w:val="en-US" w:eastAsia="en-US"/>
              </w:rPr>
              <w:t xml:space="preserve"> Pension Fund</w:t>
            </w:r>
            <w:r w:rsidRPr="000B5F2F">
              <w:rPr>
                <w:rFonts w:ascii="Arial" w:hAnsi="Arial" w:cs="Arial"/>
                <w:b/>
                <w:color w:val="FF0000"/>
                <w:lang w:val="en-US" w:eastAsia="en-US"/>
              </w:rPr>
              <w:t xml:space="preserve"> </w:t>
            </w:r>
            <w:r w:rsidRPr="000B5F2F">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w:t>
            </w:r>
          </w:p>
          <w:p w:rsidR="00F57DF2" w:rsidRPr="000B5F2F" w:rsidRDefault="00F57DF2" w:rsidP="00444467">
            <w:pPr>
              <w:autoSpaceDE w:val="0"/>
              <w:autoSpaceDN w:val="0"/>
              <w:adjustRightInd w:val="0"/>
              <w:jc w:val="both"/>
              <w:rPr>
                <w:rFonts w:ascii="Arial" w:hAnsi="Arial" w:cs="Arial"/>
                <w:lang w:val="en-US" w:eastAsia="en-US"/>
              </w:rPr>
            </w:pPr>
          </w:p>
          <w:p w:rsidR="00444467" w:rsidRPr="000B5F2F" w:rsidRDefault="00444467" w:rsidP="00444467">
            <w:pPr>
              <w:autoSpaceDE w:val="0"/>
              <w:autoSpaceDN w:val="0"/>
              <w:adjustRightInd w:val="0"/>
              <w:jc w:val="both"/>
              <w:rPr>
                <w:rFonts w:ascii="Arial" w:hAnsi="Arial" w:cs="Arial"/>
                <w:b/>
                <w:lang w:val="en-US" w:eastAsia="en-US"/>
              </w:rPr>
            </w:pPr>
            <w:r w:rsidRPr="000B5F2F">
              <w:rPr>
                <w:rFonts w:ascii="Arial" w:hAnsi="Arial" w:cs="Arial"/>
                <w:b/>
                <w:lang w:val="en-US" w:eastAsia="en-US"/>
              </w:rPr>
              <w:t xml:space="preserve">I </w:t>
            </w:r>
            <w:r w:rsidR="002147FF" w:rsidRPr="000B5F2F">
              <w:rPr>
                <w:rFonts w:ascii="Arial" w:hAnsi="Arial" w:cs="Arial"/>
                <w:b/>
                <w:lang w:val="en-US" w:eastAsia="en-US"/>
              </w:rPr>
              <w:t xml:space="preserve">confirm that, I </w:t>
            </w:r>
            <w:r w:rsidRPr="000B5F2F">
              <w:rPr>
                <w:rFonts w:ascii="Arial" w:hAnsi="Arial" w:cs="Arial"/>
                <w:b/>
                <w:lang w:val="en-US" w:eastAsia="en-US"/>
              </w:rPr>
              <w:t>understand</w:t>
            </w:r>
            <w:r w:rsidR="002147FF" w:rsidRPr="000B5F2F">
              <w:rPr>
                <w:rFonts w:ascii="Arial" w:hAnsi="Arial" w:cs="Arial"/>
                <w:b/>
                <w:lang w:val="en-US" w:eastAsia="en-US"/>
              </w:rPr>
              <w:t xml:space="preserve"> and I accept</w:t>
            </w:r>
            <w:r w:rsidRPr="000B5F2F">
              <w:rPr>
                <w:rFonts w:ascii="Arial" w:hAnsi="Arial" w:cs="Arial"/>
                <w:b/>
                <w:lang w:val="en-US" w:eastAsia="en-US"/>
              </w:rPr>
              <w:t xml:space="preserve"> that</w:t>
            </w:r>
          </w:p>
          <w:p w:rsidR="00444467" w:rsidRPr="000B5F2F" w:rsidRDefault="00444467" w:rsidP="00444467">
            <w:pPr>
              <w:autoSpaceDE w:val="0"/>
              <w:autoSpaceDN w:val="0"/>
              <w:adjustRightInd w:val="0"/>
              <w:jc w:val="both"/>
              <w:rPr>
                <w:rFonts w:ascii="Arial" w:hAnsi="Arial" w:cs="Arial"/>
                <w:b/>
                <w:lang w:val="en-US" w:eastAsia="en-US"/>
              </w:rPr>
            </w:pPr>
          </w:p>
          <w:p w:rsidR="00444467" w:rsidRDefault="00444467" w:rsidP="00F57DF2">
            <w:pPr>
              <w:numPr>
                <w:ilvl w:val="0"/>
                <w:numId w:val="11"/>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7A4D74">
              <w:rPr>
                <w:rFonts w:ascii="Arial" w:hAnsi="Arial" w:cs="Arial"/>
                <w:color w:val="FF0000"/>
                <w:lang w:val="en-US" w:eastAsia="en-US"/>
              </w:rPr>
              <w:t>XXXX</w:t>
            </w:r>
            <w:r w:rsidRPr="000B5F2F">
              <w:rPr>
                <w:rFonts w:ascii="Arial" w:hAnsi="Arial" w:cs="Arial"/>
                <w:lang w:val="en-US" w:eastAsia="en-US"/>
              </w:rPr>
              <w:t xml:space="preserve"> Pension Fund </w:t>
            </w:r>
            <w:r w:rsidR="002147FF" w:rsidRPr="000B5F2F">
              <w:rPr>
                <w:rFonts w:ascii="Arial" w:hAnsi="Arial" w:cs="Arial"/>
                <w:lang w:val="en-US" w:eastAsia="en-US"/>
              </w:rPr>
              <w:t xml:space="preserve">and where my LGPS benefits include a guaranteed minimum pension and/or section 9(2B) rights these will be treated in accordance with the receiving scheme’s contracted-out rules  </w:t>
            </w:r>
          </w:p>
          <w:p w:rsidR="000B5F2F" w:rsidRPr="000B5F2F" w:rsidRDefault="000B5F2F" w:rsidP="000B5F2F">
            <w:pPr>
              <w:autoSpaceDE w:val="0"/>
              <w:autoSpaceDN w:val="0"/>
              <w:adjustRightInd w:val="0"/>
              <w:ind w:left="432"/>
              <w:jc w:val="both"/>
              <w:rPr>
                <w:rFonts w:ascii="Arial" w:hAnsi="Arial" w:cs="Arial"/>
                <w:lang w:val="en-US" w:eastAsia="en-US"/>
              </w:rPr>
            </w:pPr>
          </w:p>
          <w:p w:rsidR="00444467" w:rsidRDefault="00444467" w:rsidP="00F57DF2">
            <w:pPr>
              <w:numPr>
                <w:ilvl w:val="0"/>
                <w:numId w:val="11"/>
              </w:numPr>
              <w:autoSpaceDE w:val="0"/>
              <w:autoSpaceDN w:val="0"/>
              <w:adjustRightInd w:val="0"/>
              <w:ind w:right="383"/>
              <w:jc w:val="both"/>
              <w:rPr>
                <w:rFonts w:ascii="Arial" w:hAnsi="Arial" w:cs="Arial"/>
                <w:lang w:val="en-US" w:eastAsia="en-US"/>
              </w:rPr>
            </w:pPr>
            <w:r w:rsidRPr="000B5F2F">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7A4D74">
              <w:rPr>
                <w:rFonts w:ascii="Arial" w:hAnsi="Arial" w:cs="Arial"/>
                <w:color w:val="FF0000"/>
                <w:lang w:val="en-US" w:eastAsia="en-US"/>
              </w:rPr>
              <w:t>XXXX</w:t>
            </w:r>
            <w:r w:rsidRPr="000B5F2F">
              <w:rPr>
                <w:rFonts w:ascii="Arial" w:hAnsi="Arial" w:cs="Arial"/>
                <w:lang w:val="en-US" w:eastAsia="en-US"/>
              </w:rPr>
              <w:t xml:space="preserve"> Pension Fund, the LGPS administering authority or my former employer</w:t>
            </w:r>
          </w:p>
          <w:p w:rsidR="000B5F2F" w:rsidRDefault="000B5F2F" w:rsidP="000B5F2F">
            <w:pPr>
              <w:pStyle w:val="ListParagraph"/>
              <w:rPr>
                <w:rFonts w:ascii="Arial" w:hAnsi="Arial" w:cs="Arial"/>
                <w:lang w:val="en-US" w:eastAsia="en-US"/>
              </w:rPr>
            </w:pPr>
          </w:p>
          <w:p w:rsidR="00444467" w:rsidRPr="000B5F2F" w:rsidRDefault="00444467" w:rsidP="00F57DF2">
            <w:pPr>
              <w:numPr>
                <w:ilvl w:val="0"/>
                <w:numId w:val="11"/>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On payment of the transfer value I will have no further benefits from the </w:t>
            </w:r>
            <w:r w:rsidRPr="007A4D74">
              <w:rPr>
                <w:rFonts w:ascii="Arial" w:hAnsi="Arial" w:cs="Arial"/>
                <w:color w:val="FF0000"/>
                <w:lang w:val="en-US" w:eastAsia="en-US"/>
              </w:rPr>
              <w:t>XXXX</w:t>
            </w:r>
            <w:r w:rsidRPr="000B5F2F">
              <w:rPr>
                <w:rFonts w:ascii="Arial" w:hAnsi="Arial" w:cs="Arial"/>
                <w:lang w:val="en-US" w:eastAsia="en-US"/>
              </w:rPr>
              <w:t xml:space="preserve"> Pension Fund in respect of the rights to which the transfer value relates. Neither I nor my </w:t>
            </w:r>
            <w:del w:id="483" w:author="Jayne Wiberg" w:date="2019-11-06T15:24:00Z">
              <w:r w:rsidRPr="000B5F2F" w:rsidDel="00657A56">
                <w:rPr>
                  <w:rFonts w:ascii="Arial" w:hAnsi="Arial" w:cs="Arial"/>
                  <w:lang w:val="en-US" w:eastAsia="en-US"/>
                </w:rPr>
                <w:delText>dependants</w:delText>
              </w:r>
            </w:del>
            <w:ins w:id="484" w:author="Jayne Wiberg" w:date="2019-12-20T13:42:00Z">
              <w:r w:rsidR="003D077C">
                <w:rPr>
                  <w:rFonts w:ascii="Arial" w:hAnsi="Arial" w:cs="Arial"/>
                  <w:lang w:val="en-US" w:eastAsia="en-US"/>
                </w:rPr>
                <w:t>dependents</w:t>
              </w:r>
            </w:ins>
            <w:r w:rsidRPr="000B5F2F">
              <w:rPr>
                <w:rFonts w:ascii="Arial" w:hAnsi="Arial" w:cs="Arial"/>
                <w:lang w:val="en-US" w:eastAsia="en-US"/>
              </w:rPr>
              <w:t xml:space="preserve"> will have any further claim in any circumstances or in any form on the </w:t>
            </w:r>
            <w:r w:rsidRPr="007A4D74">
              <w:rPr>
                <w:rFonts w:ascii="Arial" w:hAnsi="Arial" w:cs="Arial"/>
                <w:color w:val="FF0000"/>
                <w:lang w:val="en-US" w:eastAsia="en-US"/>
              </w:rPr>
              <w:t>XXXX</w:t>
            </w:r>
            <w:r w:rsidRPr="000B5F2F">
              <w:rPr>
                <w:rFonts w:ascii="Arial" w:hAnsi="Arial" w:cs="Arial"/>
                <w:lang w:val="en-US" w:eastAsia="en-US"/>
              </w:rPr>
              <w:t xml:space="preserve"> Pension Fund, the LGPS administering authority or my former employer for </w:t>
            </w:r>
            <w:r w:rsidR="00271A7B" w:rsidRPr="000B5F2F">
              <w:rPr>
                <w:rFonts w:ascii="Arial" w:hAnsi="Arial" w:cs="Arial"/>
                <w:lang w:val="en-US" w:eastAsia="en-US"/>
              </w:rPr>
              <w:t xml:space="preserve">or in relation to </w:t>
            </w:r>
            <w:r w:rsidRPr="000B5F2F">
              <w:rPr>
                <w:rFonts w:ascii="Arial" w:hAnsi="Arial" w:cs="Arial"/>
                <w:lang w:val="en-US" w:eastAsia="en-US"/>
              </w:rPr>
              <w:t>any rights to which the transfer value relates</w:t>
            </w:r>
          </w:p>
          <w:p w:rsidR="00444467" w:rsidRPr="000B5F2F" w:rsidRDefault="00444467" w:rsidP="00444467">
            <w:pPr>
              <w:autoSpaceDE w:val="0"/>
              <w:autoSpaceDN w:val="0"/>
              <w:adjustRightInd w:val="0"/>
              <w:jc w:val="both"/>
              <w:rPr>
                <w:rFonts w:ascii="Arial" w:hAnsi="Arial" w:cs="Arial"/>
                <w:lang w:val="en-US" w:eastAsia="en-US"/>
              </w:rPr>
            </w:pPr>
          </w:p>
          <w:p w:rsidR="002147FF" w:rsidRPr="000B5F2F" w:rsidRDefault="002147FF" w:rsidP="00444467">
            <w:pPr>
              <w:autoSpaceDE w:val="0"/>
              <w:autoSpaceDN w:val="0"/>
              <w:adjustRightInd w:val="0"/>
              <w:jc w:val="both"/>
              <w:rPr>
                <w:rFonts w:ascii="Arial" w:hAnsi="Arial" w:cs="Arial"/>
                <w:b/>
                <w:lang w:val="en-US" w:eastAsia="en-US"/>
              </w:rPr>
            </w:pPr>
            <w:r w:rsidRPr="000B5F2F">
              <w:rPr>
                <w:rFonts w:ascii="Arial" w:hAnsi="Arial" w:cs="Arial"/>
                <w:b/>
                <w:lang w:val="en-US" w:eastAsia="en-US"/>
              </w:rPr>
              <w:t xml:space="preserve">To the best of my knowledge and belief, I declare the information given on </w:t>
            </w:r>
            <w:ins w:id="485" w:author="Jayne Wiberg" w:date="2019-12-20T15:14:00Z">
              <w:r w:rsidR="007A4D74">
                <w:rPr>
                  <w:rFonts w:ascii="Arial" w:hAnsi="Arial" w:cs="Arial"/>
                  <w:b/>
                  <w:lang w:val="en-US" w:eastAsia="en-US"/>
                </w:rPr>
                <w:t xml:space="preserve">all four pages of </w:t>
              </w:r>
            </w:ins>
            <w:r w:rsidRPr="000B5F2F">
              <w:rPr>
                <w:rFonts w:ascii="Arial" w:hAnsi="Arial" w:cs="Arial"/>
                <w:b/>
                <w:lang w:val="en-US" w:eastAsia="en-US"/>
              </w:rPr>
              <w:t>this form is correct and complete</w:t>
            </w:r>
          </w:p>
          <w:p w:rsidR="00444467" w:rsidRPr="000B5F2F" w:rsidRDefault="00444467" w:rsidP="00444467">
            <w:pPr>
              <w:autoSpaceDE w:val="0"/>
              <w:autoSpaceDN w:val="0"/>
              <w:adjustRightInd w:val="0"/>
              <w:jc w:val="both"/>
              <w:rPr>
                <w:rFonts w:ascii="Arial" w:hAnsi="Arial" w:cs="Arial"/>
                <w:b/>
                <w:bCs/>
                <w:lang w:val="en-US" w:eastAsia="en-US"/>
              </w:rPr>
            </w:pPr>
          </w:p>
          <w:p w:rsidR="00444467" w:rsidRPr="00713F18" w:rsidRDefault="00444467" w:rsidP="00444467">
            <w:pPr>
              <w:autoSpaceDE w:val="0"/>
              <w:autoSpaceDN w:val="0"/>
              <w:adjustRightInd w:val="0"/>
              <w:jc w:val="both"/>
              <w:rPr>
                <w:rFonts w:ascii="Arial" w:hAnsi="Arial" w:cs="Arial"/>
                <w:b/>
                <w:bCs/>
                <w:lang w:val="en-US" w:eastAsia="en-US"/>
              </w:rPr>
            </w:pPr>
            <w:r w:rsidRPr="00713F18">
              <w:rPr>
                <w:rFonts w:ascii="Arial" w:hAnsi="Arial" w:cs="Arial"/>
                <w:b/>
                <w:bCs/>
                <w:lang w:val="en-US" w:eastAsia="en-US"/>
              </w:rPr>
              <w:t xml:space="preserve">Signed                                                      </w:t>
            </w:r>
            <w:r w:rsidR="00713F18" w:rsidRPr="00713F18">
              <w:rPr>
                <w:rFonts w:ascii="Arial" w:hAnsi="Arial" w:cs="Arial"/>
                <w:b/>
                <w:bCs/>
                <w:lang w:val="en-US" w:eastAsia="en-US"/>
              </w:rPr>
              <w:t xml:space="preserve">       </w:t>
            </w:r>
            <w:r w:rsidRPr="00713F18">
              <w:rPr>
                <w:rFonts w:ascii="Arial" w:hAnsi="Arial" w:cs="Arial"/>
                <w:b/>
                <w:bCs/>
                <w:lang w:val="en-US" w:eastAsia="en-US"/>
              </w:rPr>
              <w:t>Date</w:t>
            </w:r>
          </w:p>
          <w:p w:rsidR="00444467" w:rsidRPr="00713F18" w:rsidRDefault="00444467" w:rsidP="00444467">
            <w:pPr>
              <w:autoSpaceDE w:val="0"/>
              <w:autoSpaceDN w:val="0"/>
              <w:adjustRightInd w:val="0"/>
              <w:jc w:val="both"/>
              <w:rPr>
                <w:rFonts w:ascii="Arial" w:hAnsi="Arial" w:cs="Arial"/>
                <w:b/>
                <w:bCs/>
                <w:lang w:val="en-US" w:eastAsia="en-US"/>
              </w:rPr>
            </w:pPr>
          </w:p>
          <w:p w:rsidR="00444467" w:rsidRPr="00444467" w:rsidRDefault="00444467" w:rsidP="00444467">
            <w:pPr>
              <w:autoSpaceDE w:val="0"/>
              <w:autoSpaceDN w:val="0"/>
              <w:adjustRightInd w:val="0"/>
              <w:jc w:val="both"/>
              <w:rPr>
                <w:rFonts w:ascii="Arial" w:hAnsi="Arial" w:cs="Arial"/>
                <w:sz w:val="20"/>
                <w:szCs w:val="20"/>
                <w:lang w:val="en-US" w:eastAsia="en-US"/>
              </w:rPr>
            </w:pPr>
          </w:p>
        </w:tc>
      </w:tr>
    </w:tbl>
    <w:p w:rsidR="00444467" w:rsidRPr="00444467" w:rsidRDefault="00444467" w:rsidP="00444467">
      <w:pPr>
        <w:autoSpaceDE w:val="0"/>
        <w:autoSpaceDN w:val="0"/>
        <w:adjustRightInd w:val="0"/>
        <w:rPr>
          <w:rFonts w:ascii="Arial" w:hAnsi="Arial" w:cs="Arial"/>
          <w:lang w:val="en-US" w:eastAsia="en-US"/>
        </w:rPr>
      </w:pPr>
    </w:p>
    <w:p w:rsidR="000B5F2F" w:rsidRDefault="000B5F2F" w:rsidP="00444467">
      <w:pPr>
        <w:autoSpaceDE w:val="0"/>
        <w:autoSpaceDN w:val="0"/>
        <w:adjustRightInd w:val="0"/>
        <w:jc w:val="center"/>
        <w:rPr>
          <w:rFonts w:ascii="Arial" w:hAnsi="Arial" w:cs="Arial"/>
          <w:lang w:val="en-US" w:eastAsia="en-US"/>
        </w:rPr>
      </w:pPr>
    </w:p>
    <w:p w:rsidR="000B5F2F" w:rsidRPr="000B5F2F" w:rsidRDefault="000B5F2F" w:rsidP="000B5F2F">
      <w:pPr>
        <w:rPr>
          <w:rFonts w:ascii="Arial" w:hAnsi="Arial" w:cs="Arial"/>
          <w:lang w:val="en-US" w:eastAsia="en-US"/>
        </w:rPr>
      </w:pPr>
    </w:p>
    <w:p w:rsidR="000B5F2F" w:rsidRPr="000B5F2F" w:rsidRDefault="000B5F2F" w:rsidP="000B5F2F">
      <w:pPr>
        <w:rPr>
          <w:rFonts w:ascii="Arial" w:hAnsi="Arial" w:cs="Arial"/>
          <w:lang w:val="en-US" w:eastAsia="en-US"/>
        </w:rPr>
      </w:pPr>
    </w:p>
    <w:p w:rsidR="000B5F2F" w:rsidRPr="000B5F2F" w:rsidRDefault="000B5F2F" w:rsidP="000B5F2F">
      <w:pPr>
        <w:rPr>
          <w:rFonts w:ascii="Arial" w:hAnsi="Arial" w:cs="Arial"/>
          <w:lang w:val="en-US" w:eastAsia="en-US"/>
        </w:rPr>
      </w:pPr>
    </w:p>
    <w:p w:rsidR="000B5F2F" w:rsidRPr="000B5F2F" w:rsidRDefault="000B5F2F" w:rsidP="000B5F2F">
      <w:pPr>
        <w:rPr>
          <w:rFonts w:ascii="Arial" w:hAnsi="Arial" w:cs="Arial"/>
          <w:lang w:val="en-US" w:eastAsia="en-US"/>
        </w:rPr>
      </w:pPr>
    </w:p>
    <w:p w:rsidR="000B5F2F" w:rsidRPr="000B5F2F" w:rsidRDefault="000B5F2F" w:rsidP="000B5F2F">
      <w:pPr>
        <w:rPr>
          <w:rFonts w:ascii="Arial" w:hAnsi="Arial" w:cs="Arial"/>
          <w:lang w:val="en-US" w:eastAsia="en-US"/>
        </w:rPr>
      </w:pPr>
    </w:p>
    <w:p w:rsidR="000B5F2F" w:rsidRDefault="000B5F2F" w:rsidP="00444467">
      <w:pPr>
        <w:autoSpaceDE w:val="0"/>
        <w:autoSpaceDN w:val="0"/>
        <w:adjustRightInd w:val="0"/>
        <w:jc w:val="center"/>
        <w:rPr>
          <w:rFonts w:ascii="Arial" w:hAnsi="Arial" w:cs="Arial"/>
          <w:lang w:val="en-US" w:eastAsia="en-US"/>
        </w:rPr>
      </w:pPr>
    </w:p>
    <w:p w:rsidR="000B5F2F" w:rsidRDefault="000B5F2F" w:rsidP="00444467">
      <w:pPr>
        <w:autoSpaceDE w:val="0"/>
        <w:autoSpaceDN w:val="0"/>
        <w:adjustRightInd w:val="0"/>
        <w:jc w:val="center"/>
        <w:rPr>
          <w:rFonts w:ascii="Arial" w:hAnsi="Arial" w:cs="Arial"/>
          <w:lang w:val="en-US" w:eastAsia="en-US"/>
        </w:rPr>
      </w:pPr>
    </w:p>
    <w:p w:rsidR="000B5F2F" w:rsidRDefault="000B5F2F" w:rsidP="00444467">
      <w:pPr>
        <w:autoSpaceDE w:val="0"/>
        <w:autoSpaceDN w:val="0"/>
        <w:adjustRightInd w:val="0"/>
        <w:jc w:val="center"/>
        <w:rPr>
          <w:rFonts w:ascii="Arial" w:hAnsi="Arial" w:cs="Arial"/>
          <w:lang w:val="en-US" w:eastAsia="en-US"/>
        </w:rPr>
        <w:sectPr w:rsidR="000B5F2F" w:rsidSect="00D006EB">
          <w:headerReference w:type="default" r:id="rId34"/>
          <w:pgSz w:w="11906" w:h="16838"/>
          <w:pgMar w:top="1440" w:right="1080" w:bottom="1440" w:left="1080" w:header="708" w:footer="708" w:gutter="0"/>
          <w:cols w:space="708"/>
          <w:docGrid w:linePitch="360"/>
        </w:sectPr>
      </w:pPr>
    </w:p>
    <w:p w:rsidR="000B5F2F" w:rsidRDefault="000B5F2F" w:rsidP="00444467">
      <w:pPr>
        <w:autoSpaceDE w:val="0"/>
        <w:autoSpaceDN w:val="0"/>
        <w:adjustRightInd w:val="0"/>
        <w:jc w:val="center"/>
        <w:rPr>
          <w:rFonts w:ascii="Arial" w:hAnsi="Arial" w:cs="Arial"/>
          <w:lang w:val="en-US" w:eastAsia="en-US"/>
        </w:rPr>
      </w:pPr>
    </w:p>
    <w:p w:rsidR="00444467" w:rsidRPr="000B5F2F" w:rsidRDefault="00444467" w:rsidP="00444467">
      <w:pPr>
        <w:autoSpaceDE w:val="0"/>
        <w:autoSpaceDN w:val="0"/>
        <w:adjustRightInd w:val="0"/>
        <w:rPr>
          <w:rFonts w:ascii="Arial" w:hAnsi="Arial"/>
          <w:b/>
          <w:bCs/>
          <w:lang w:val="en-US" w:eastAsia="en-US"/>
        </w:rPr>
      </w:pPr>
      <w:r w:rsidRPr="000B5F2F">
        <w:rPr>
          <w:rFonts w:ascii="Arial" w:hAnsi="Arial"/>
          <w:b/>
          <w:bCs/>
          <w:lang w:val="en-US" w:eastAsia="en-US"/>
        </w:rPr>
        <w:t>Instructions to administrators / trustees of the new scheme</w:t>
      </w:r>
    </w:p>
    <w:p w:rsidR="00444467" w:rsidRPr="000B5F2F" w:rsidRDefault="00444467" w:rsidP="00444467">
      <w:pPr>
        <w:autoSpaceDE w:val="0"/>
        <w:autoSpaceDN w:val="0"/>
        <w:adjustRightInd w:val="0"/>
        <w:rPr>
          <w:rFonts w:ascii="Arial" w:hAnsi="Arial"/>
          <w:b/>
          <w:bCs/>
          <w:lang w:val="en-US" w:eastAsia="en-US"/>
        </w:rPr>
      </w:pPr>
    </w:p>
    <w:p w:rsidR="00444467" w:rsidRPr="000B5F2F" w:rsidRDefault="00444467" w:rsidP="00444467">
      <w:pPr>
        <w:autoSpaceDE w:val="0"/>
        <w:autoSpaceDN w:val="0"/>
        <w:adjustRightInd w:val="0"/>
        <w:rPr>
          <w:rFonts w:ascii="Arial" w:hAnsi="Arial"/>
          <w:b/>
          <w:bCs/>
          <w:lang w:val="en-US" w:eastAsia="en-US"/>
        </w:rPr>
      </w:pPr>
      <w:r w:rsidRPr="000B5F2F">
        <w:rPr>
          <w:rFonts w:ascii="Arial" w:hAnsi="Arial"/>
          <w:bCs/>
          <w:lang w:val="en-US" w:eastAsia="en-US"/>
        </w:rPr>
        <w:t>Please complete</w:t>
      </w:r>
      <w:r w:rsidRPr="000B5F2F">
        <w:rPr>
          <w:rFonts w:ascii="Arial" w:hAnsi="Arial"/>
          <w:b/>
          <w:bCs/>
          <w:lang w:val="en-US" w:eastAsia="en-US"/>
        </w:rPr>
        <w:t xml:space="preserve"> Parts A</w:t>
      </w:r>
      <w:r w:rsidRPr="000B5F2F">
        <w:rPr>
          <w:rFonts w:ascii="Arial" w:hAnsi="Arial"/>
          <w:lang w:val="en-US" w:eastAsia="en-US"/>
        </w:rPr>
        <w:t xml:space="preserve"> and </w:t>
      </w:r>
      <w:r w:rsidRPr="000B5F2F">
        <w:rPr>
          <w:rFonts w:ascii="Arial" w:hAnsi="Arial"/>
          <w:b/>
          <w:lang w:val="en-US" w:eastAsia="en-US"/>
        </w:rPr>
        <w:t>B</w:t>
      </w:r>
      <w:r w:rsidRPr="000B5F2F">
        <w:rPr>
          <w:rFonts w:ascii="Arial" w:hAnsi="Arial"/>
          <w:lang w:val="en-US" w:eastAsia="en-US"/>
        </w:rPr>
        <w:t xml:space="preserve"> and the relevant section in </w:t>
      </w:r>
      <w:r w:rsidRPr="000B5F2F">
        <w:rPr>
          <w:rFonts w:ascii="Arial" w:hAnsi="Arial"/>
          <w:b/>
          <w:lang w:val="en-US" w:eastAsia="en-US"/>
        </w:rPr>
        <w:t>Part C</w:t>
      </w:r>
      <w:r w:rsidRPr="000B5F2F">
        <w:rPr>
          <w:rFonts w:ascii="Arial" w:hAnsi="Arial"/>
          <w:lang w:val="en-US" w:eastAsia="en-US"/>
        </w:rPr>
        <w:t>.</w:t>
      </w:r>
      <w:r w:rsidRPr="000B5F2F">
        <w:rPr>
          <w:rFonts w:ascii="Arial" w:hAnsi="Arial"/>
          <w:lang w:val="en-US" w:eastAsia="en-US"/>
        </w:rPr>
        <w:tab/>
      </w:r>
      <w:r w:rsidRPr="000B5F2F">
        <w:rPr>
          <w:rFonts w:ascii="Arial" w:hAnsi="Arial"/>
          <w:lang w:val="en-US" w:eastAsia="en-US"/>
        </w:rPr>
        <w:tab/>
      </w:r>
      <w:r w:rsidRPr="000B5F2F">
        <w:rPr>
          <w:rFonts w:ascii="Arial" w:hAnsi="Arial"/>
          <w:lang w:val="en-US" w:eastAsia="en-US"/>
        </w:rPr>
        <w:tab/>
      </w:r>
    </w:p>
    <w:p w:rsidR="00444467" w:rsidRPr="000B5F2F" w:rsidRDefault="00444467" w:rsidP="00444467">
      <w:pPr>
        <w:autoSpaceDE w:val="0"/>
        <w:autoSpaceDN w:val="0"/>
        <w:adjustRightInd w:val="0"/>
        <w:rPr>
          <w:rFonts w:ascii="Arial" w:hAnsi="Arial"/>
          <w:b/>
          <w:bCs/>
          <w:lang w:val="en-US" w:eastAsia="en-US"/>
        </w:rPr>
      </w:pPr>
    </w:p>
    <w:p w:rsidR="00444467" w:rsidRPr="007A4D74" w:rsidRDefault="00444467" w:rsidP="00444467">
      <w:pPr>
        <w:autoSpaceDE w:val="0"/>
        <w:autoSpaceDN w:val="0"/>
        <w:adjustRightInd w:val="0"/>
        <w:rPr>
          <w:rFonts w:ascii="Arial" w:hAnsi="Arial"/>
          <w:bCs/>
          <w:color w:val="FF0000"/>
          <w:lang w:val="en-US" w:eastAsia="en-US"/>
        </w:rPr>
      </w:pPr>
      <w:r w:rsidRPr="000B5F2F">
        <w:rPr>
          <w:rFonts w:ascii="Arial" w:hAnsi="Arial"/>
          <w:bCs/>
          <w:lang w:val="en-US" w:eastAsia="en-US"/>
        </w:rPr>
        <w:t xml:space="preserve">Then return the completed form to: </w:t>
      </w:r>
      <w:r w:rsidRPr="007A4D74">
        <w:rPr>
          <w:rFonts w:ascii="Arial" w:hAnsi="Arial"/>
          <w:bCs/>
          <w:color w:val="FF0000"/>
          <w:lang w:val="en-US" w:eastAsia="en-US"/>
        </w:rPr>
        <w:t>[Administering authority to enter appropriate info]</w:t>
      </w:r>
    </w:p>
    <w:p w:rsidR="00444467" w:rsidRPr="000B5F2F" w:rsidRDefault="00444467" w:rsidP="00444467">
      <w:pPr>
        <w:autoSpaceDE w:val="0"/>
        <w:autoSpaceDN w:val="0"/>
        <w:adjustRightInd w:val="0"/>
        <w:rPr>
          <w:rFonts w:ascii="Arial" w:hAnsi="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0B5F2F" w:rsidTr="000B5F2F">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0B5F2F" w:rsidRDefault="00444467" w:rsidP="00AF1279">
            <w:pPr>
              <w:rPr>
                <w:rFonts w:ascii="Arial" w:hAnsi="Arial" w:cs="Arial"/>
                <w:b/>
                <w:bCs/>
                <w:lang w:eastAsia="en-US"/>
              </w:rPr>
            </w:pPr>
            <w:r w:rsidRPr="000B5F2F">
              <w:rPr>
                <w:rFonts w:ascii="Arial" w:hAnsi="Arial" w:cs="Arial"/>
                <w:b/>
                <w:bCs/>
                <w:lang w:eastAsia="en-US"/>
              </w:rPr>
              <w:t>PLEASE COMPLETE THIS PART IN ALL CASES</w:t>
            </w:r>
          </w:p>
        </w:tc>
      </w:tr>
      <w:tr w:rsidR="00444467" w:rsidRPr="000B5F2F"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lang w:val="en-US" w:eastAsia="en-US"/>
              </w:rPr>
            </w:pPr>
            <w:r w:rsidRPr="000B5F2F">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tcBorders>
              <w:top w:val="single" w:sz="6" w:space="0" w:color="auto"/>
              <w:left w:val="single" w:sz="6" w:space="0" w:color="auto"/>
              <w:right w:val="single" w:sz="6" w:space="0" w:color="auto"/>
            </w:tcBorders>
          </w:tcPr>
          <w:p w:rsidR="00444467" w:rsidRPr="000B5F2F" w:rsidRDefault="00444467" w:rsidP="00444467">
            <w:pPr>
              <w:autoSpaceDE w:val="0"/>
              <w:autoSpaceDN w:val="0"/>
              <w:adjustRightInd w:val="0"/>
              <w:rPr>
                <w:rFonts w:ascii="Arial" w:hAnsi="Arial" w:cs="Arial"/>
                <w:lang w:val="en-US" w:eastAsia="en-US"/>
              </w:rPr>
            </w:pPr>
            <w:r w:rsidRPr="000B5F2F">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lang w:val="en-US" w:eastAsia="en-US"/>
              </w:rPr>
            </w:pPr>
            <w:r w:rsidRPr="000B5F2F">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vMerge w:val="restart"/>
            <w:tcBorders>
              <w:top w:val="single" w:sz="6" w:space="0" w:color="auto"/>
              <w:left w:val="single" w:sz="6" w:space="0" w:color="auto"/>
              <w:right w:val="single" w:sz="6" w:space="0" w:color="auto"/>
            </w:tcBorders>
          </w:tcPr>
          <w:p w:rsidR="00444467" w:rsidRPr="000B5F2F" w:rsidRDefault="00444467" w:rsidP="00AF1279">
            <w:pPr>
              <w:rPr>
                <w:rFonts w:ascii="Arial" w:hAnsi="Arial" w:cs="Arial"/>
                <w:lang w:eastAsia="en-US"/>
              </w:rPr>
            </w:pPr>
            <w:r w:rsidRPr="000B5F2F">
              <w:rPr>
                <w:rFonts w:ascii="Arial" w:hAnsi="Arial" w:cs="Arial"/>
                <w:b/>
                <w:bCs/>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vMerge/>
            <w:tcBorders>
              <w:left w:val="single" w:sz="6" w:space="0" w:color="auto"/>
              <w:right w:val="single" w:sz="6" w:space="0" w:color="auto"/>
            </w:tcBorders>
          </w:tcPr>
          <w:p w:rsidR="00444467" w:rsidRPr="000B5F2F"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444467">
        <w:trPr>
          <w:cantSplit/>
          <w:trHeight w:val="576"/>
        </w:trPr>
        <w:tc>
          <w:tcPr>
            <w:tcW w:w="2337" w:type="dxa"/>
            <w:vMerge/>
            <w:tcBorders>
              <w:left w:val="single" w:sz="6" w:space="0" w:color="auto"/>
              <w:bottom w:val="single" w:sz="6" w:space="0" w:color="auto"/>
              <w:right w:val="single" w:sz="6" w:space="0" w:color="auto"/>
            </w:tcBorders>
          </w:tcPr>
          <w:p w:rsidR="00444467" w:rsidRPr="000B5F2F"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b/>
                <w:lang w:eastAsia="en-US"/>
              </w:rPr>
            </w:pPr>
            <w:r w:rsidRPr="000B5F2F">
              <w:rPr>
                <w:rFonts w:ascii="Arial" w:hAnsi="Arial" w:cs="Arial"/>
                <w:b/>
                <w:lang w:eastAsia="en-US"/>
              </w:rPr>
              <w:t>Postcode</w:t>
            </w:r>
          </w:p>
        </w:tc>
      </w:tr>
    </w:tbl>
    <w:p w:rsidR="00444467" w:rsidRPr="000B5F2F" w:rsidRDefault="00444467" w:rsidP="00444467">
      <w:pPr>
        <w:autoSpaceDE w:val="0"/>
        <w:autoSpaceDN w:val="0"/>
        <w:adjustRightInd w:val="0"/>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0B5F2F" w:rsidRDefault="00444467" w:rsidP="00444467">
      <w:pPr>
        <w:autoSpaceDE w:val="0"/>
        <w:autoSpaceDN w:val="0"/>
        <w:adjustRightInd w:val="0"/>
        <w:jc w:val="center"/>
        <w:rPr>
          <w:rFonts w:ascii="Arial" w:hAnsi="Arial" w:cs="Arial"/>
          <w:b/>
          <w:bCs/>
          <w:lang w:val="en-US" w:eastAsia="en-US"/>
        </w:rPr>
      </w:pPr>
    </w:p>
    <w:p w:rsidR="00444467" w:rsidRPr="00444467" w:rsidRDefault="00444467" w:rsidP="00444467">
      <w:pPr>
        <w:autoSpaceDE w:val="0"/>
        <w:autoSpaceDN w:val="0"/>
        <w:adjustRightInd w:val="0"/>
        <w:jc w:val="center"/>
        <w:rPr>
          <w:rFonts w:ascii="Arial" w:hAnsi="Arial" w:cs="Arial"/>
          <w:b/>
          <w:bCs/>
          <w:sz w:val="40"/>
          <w:lang w:val="en-US" w:eastAsia="en-US"/>
        </w:rPr>
      </w:pPr>
    </w:p>
    <w:p w:rsidR="00444467" w:rsidRPr="00444467" w:rsidRDefault="00444467" w:rsidP="00444467">
      <w:pPr>
        <w:autoSpaceDE w:val="0"/>
        <w:autoSpaceDN w:val="0"/>
        <w:adjustRightInd w:val="0"/>
        <w:jc w:val="center"/>
        <w:rPr>
          <w:rFonts w:ascii="Arial" w:hAnsi="Arial" w:cs="Arial"/>
          <w:b/>
          <w:bCs/>
          <w:sz w:val="40"/>
          <w:lang w:val="en-US" w:eastAsia="en-US"/>
        </w:rPr>
      </w:pPr>
    </w:p>
    <w:p w:rsidR="00444467" w:rsidRPr="00444467" w:rsidRDefault="00444467" w:rsidP="00444467">
      <w:pPr>
        <w:autoSpaceDE w:val="0"/>
        <w:autoSpaceDN w:val="0"/>
        <w:adjustRightInd w:val="0"/>
        <w:jc w:val="center"/>
        <w:rPr>
          <w:rFonts w:ascii="Arial" w:hAnsi="Arial" w:cs="Arial"/>
          <w:b/>
          <w:bCs/>
          <w:sz w:val="40"/>
          <w:lang w:val="en-US" w:eastAsia="en-US"/>
        </w:rPr>
      </w:pPr>
    </w:p>
    <w:p w:rsidR="00444467" w:rsidRPr="00444467" w:rsidRDefault="00444467" w:rsidP="00444467">
      <w:pPr>
        <w:rPr>
          <w:rFonts w:ascii="Arial" w:hAnsi="Arial" w:cs="Arial"/>
          <w:i/>
          <w:iCs/>
          <w:sz w:val="18"/>
          <w:szCs w:val="20"/>
          <w:lang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444467" w:rsidRPr="000B5F2F" w:rsidTr="000B5F2F">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444467" w:rsidRPr="000B5F2F" w:rsidRDefault="000B5F2F" w:rsidP="000B5F2F">
            <w:pPr>
              <w:shd w:val="clear" w:color="auto" w:fill="D9D9D9" w:themeFill="background1" w:themeFillShade="D9"/>
              <w:autoSpaceDE w:val="0"/>
              <w:autoSpaceDN w:val="0"/>
              <w:adjustRightInd w:val="0"/>
              <w:jc w:val="both"/>
              <w:rPr>
                <w:rFonts w:ascii="Arial" w:hAnsi="Arial" w:cs="Arial"/>
                <w:b/>
                <w:lang w:val="en-US" w:eastAsia="en-US"/>
              </w:rPr>
            </w:pPr>
            <w:r w:rsidRPr="000B5F2F">
              <w:rPr>
                <w:rFonts w:ascii="Arial" w:hAnsi="Arial" w:cs="Arial"/>
                <w:b/>
                <w:bCs/>
                <w:lang w:val="en-US" w:eastAsia="en-US"/>
              </w:rPr>
              <w:lastRenderedPageBreak/>
              <w:t>PART B:</w:t>
            </w:r>
            <w:r w:rsidRPr="000B5F2F">
              <w:rPr>
                <w:rFonts w:ascii="Arial" w:hAnsi="Arial" w:cs="Arial"/>
                <w:b/>
                <w:lang w:val="en-US" w:eastAsia="en-US"/>
              </w:rPr>
              <w:t xml:space="preserve"> PLEASE READ THIS CERTIFICATE CAREFULLY AND COMPLETE IT FULLY.  THE </w:t>
            </w:r>
            <w:r w:rsidRPr="000B5F2F">
              <w:rPr>
                <w:rFonts w:ascii="Arial" w:hAnsi="Arial" w:cs="Arial"/>
                <w:b/>
                <w:color w:val="FF0000"/>
                <w:lang w:val="en-US" w:eastAsia="en-US"/>
              </w:rPr>
              <w:t>XXXX</w:t>
            </w:r>
            <w:r w:rsidRPr="000B5F2F">
              <w:rPr>
                <w:rFonts w:ascii="Arial" w:hAnsi="Arial" w:cs="Arial"/>
                <w:b/>
                <w:lang w:val="en-US" w:eastAsia="en-US"/>
              </w:rPr>
              <w:t xml:space="preserve"> PENSION FUND WILL NOT ACCEPT INCOMPLETE OR UNSATISFACTORY FORMS</w:t>
            </w:r>
          </w:p>
          <w:p w:rsidR="000B5F2F" w:rsidRPr="000B5F2F" w:rsidRDefault="000B5F2F" w:rsidP="00444467">
            <w:pPr>
              <w:autoSpaceDE w:val="0"/>
              <w:autoSpaceDN w:val="0"/>
              <w:adjustRightInd w:val="0"/>
              <w:jc w:val="both"/>
              <w:rPr>
                <w:rFonts w:ascii="Arial" w:hAnsi="Arial" w:cs="Arial"/>
                <w:lang w:val="en-US" w:eastAsia="en-US"/>
              </w:rPr>
            </w:pPr>
          </w:p>
          <w:p w:rsidR="00444467" w:rsidRPr="000B5F2F" w:rsidRDefault="00444467" w:rsidP="00444467">
            <w:pPr>
              <w:autoSpaceDE w:val="0"/>
              <w:autoSpaceDN w:val="0"/>
              <w:adjustRightInd w:val="0"/>
              <w:jc w:val="both"/>
              <w:rPr>
                <w:rFonts w:ascii="Arial" w:hAnsi="Arial" w:cs="Arial"/>
                <w:b/>
                <w:lang w:val="en-US" w:eastAsia="en-US"/>
              </w:rPr>
            </w:pPr>
            <w:r w:rsidRPr="000B5F2F">
              <w:rPr>
                <w:rFonts w:ascii="Arial" w:hAnsi="Arial" w:cs="Arial"/>
                <w:b/>
                <w:lang w:val="en-US" w:eastAsia="en-US"/>
              </w:rPr>
              <w:t xml:space="preserve">I certify that </w:t>
            </w:r>
          </w:p>
          <w:p w:rsidR="000B5F2F" w:rsidRPr="000B5F2F" w:rsidRDefault="000B5F2F" w:rsidP="00444467">
            <w:pPr>
              <w:autoSpaceDE w:val="0"/>
              <w:autoSpaceDN w:val="0"/>
              <w:adjustRightInd w:val="0"/>
              <w:jc w:val="both"/>
              <w:rPr>
                <w:rFonts w:ascii="Arial" w:hAnsi="Arial" w:cs="Arial"/>
                <w:lang w:val="en-US" w:eastAsia="en-US"/>
              </w:rPr>
            </w:pPr>
          </w:p>
          <w:p w:rsidR="00444467" w:rsidRDefault="00444467" w:rsidP="002147FF">
            <w:pPr>
              <w:numPr>
                <w:ilvl w:val="0"/>
                <w:numId w:val="17"/>
              </w:numPr>
              <w:autoSpaceDE w:val="0"/>
              <w:autoSpaceDN w:val="0"/>
              <w:adjustRightInd w:val="0"/>
              <w:jc w:val="both"/>
              <w:rPr>
                <w:rFonts w:ascii="Arial" w:hAnsi="Arial" w:cs="Arial"/>
                <w:lang w:val="en-US" w:eastAsia="en-US"/>
              </w:rPr>
            </w:pPr>
            <w:r w:rsidRPr="000B5F2F">
              <w:rPr>
                <w:rFonts w:ascii="Arial" w:hAnsi="Arial" w:cs="Arial"/>
                <w:lang w:val="en-US" w:eastAsia="en-US"/>
              </w:rPr>
              <w:t>'The Scheme' is a registered pension scheme with HM Revenue and Customs (HMRC), Pension Scheme Tax Reference (PSTR):</w:t>
            </w:r>
            <w:r w:rsidRPr="000B5F2F">
              <w:rPr>
                <w:rFonts w:ascii="Arial" w:hAnsi="Arial" w:cs="Arial"/>
                <w:u w:val="single"/>
                <w:lang w:val="en-US" w:eastAsia="en-US"/>
              </w:rPr>
              <w:t xml:space="preserve"> </w:t>
            </w:r>
            <w:r w:rsidR="00AF1279">
              <w:rPr>
                <w:rFonts w:ascii="Arial" w:hAnsi="Arial" w:cs="Arial"/>
                <w:u w:val="single"/>
                <w:lang w:val="en-US" w:eastAsia="en-US"/>
              </w:rPr>
              <w:t>__________________________________</w:t>
            </w:r>
            <w:r w:rsidRPr="000B5F2F">
              <w:rPr>
                <w:rFonts w:ascii="Arial" w:hAnsi="Arial" w:cs="Arial"/>
                <w:u w:val="single"/>
                <w:lang w:val="en-US" w:eastAsia="en-US"/>
              </w:rPr>
              <w:t xml:space="preserve">                                                </w:t>
            </w:r>
            <w:r w:rsidRPr="000B5F2F">
              <w:rPr>
                <w:rFonts w:ascii="Arial" w:hAnsi="Arial" w:cs="Arial"/>
                <w:lang w:val="en-US" w:eastAsia="en-US"/>
              </w:rPr>
              <w:t xml:space="preserve"> </w:t>
            </w:r>
            <w:r w:rsidR="00AF1279">
              <w:rPr>
                <w:rFonts w:ascii="Arial" w:hAnsi="Arial" w:cs="Arial"/>
                <w:lang w:val="en-US" w:eastAsia="en-US"/>
              </w:rPr>
              <w:t xml:space="preserve"> </w:t>
            </w:r>
            <w:r w:rsidRPr="000B5F2F">
              <w:rPr>
                <w:rFonts w:ascii="Arial" w:hAnsi="Arial" w:cs="Arial"/>
                <w:lang w:val="en-US" w:eastAsia="en-US"/>
              </w:rPr>
              <w:t xml:space="preserve">  </w:t>
            </w:r>
          </w:p>
          <w:p w:rsidR="000B5F2F" w:rsidRPr="000B5F2F" w:rsidRDefault="000B5F2F" w:rsidP="000B5F2F">
            <w:pPr>
              <w:autoSpaceDE w:val="0"/>
              <w:autoSpaceDN w:val="0"/>
              <w:adjustRightInd w:val="0"/>
              <w:ind w:left="360"/>
              <w:jc w:val="both"/>
              <w:rPr>
                <w:rFonts w:ascii="Arial" w:hAnsi="Arial" w:cs="Arial"/>
                <w:lang w:val="en-US" w:eastAsia="en-US"/>
              </w:rPr>
            </w:pPr>
          </w:p>
          <w:p w:rsidR="00444467" w:rsidRDefault="00444467" w:rsidP="002147FF">
            <w:pPr>
              <w:numPr>
                <w:ilvl w:val="0"/>
                <w:numId w:val="18"/>
              </w:numPr>
              <w:autoSpaceDE w:val="0"/>
              <w:autoSpaceDN w:val="0"/>
              <w:adjustRightInd w:val="0"/>
              <w:jc w:val="both"/>
              <w:rPr>
                <w:rFonts w:ascii="Arial" w:hAnsi="Arial" w:cs="Arial"/>
                <w:lang w:val="en-US" w:eastAsia="en-US"/>
              </w:rPr>
            </w:pPr>
            <w:r w:rsidRPr="000B5F2F">
              <w:rPr>
                <w:rFonts w:ascii="Arial" w:hAnsi="Arial" w:cs="Arial"/>
                <w:lang w:val="en-US" w:eastAsia="en-US"/>
              </w:rPr>
              <w:t>I enclose a copy of 'the Scheme's' registration certificate [not required if ‘the Scheme’ is a Statutory Scheme]</w:t>
            </w:r>
          </w:p>
          <w:p w:rsidR="000B5F2F" w:rsidRPr="000B5F2F" w:rsidRDefault="000B5F2F" w:rsidP="000B5F2F">
            <w:pPr>
              <w:autoSpaceDE w:val="0"/>
              <w:autoSpaceDN w:val="0"/>
              <w:adjustRightInd w:val="0"/>
              <w:ind w:left="360"/>
              <w:jc w:val="both"/>
              <w:rPr>
                <w:rFonts w:ascii="Arial" w:hAnsi="Arial" w:cs="Arial"/>
                <w:lang w:val="en-US" w:eastAsia="en-US"/>
              </w:rPr>
            </w:pPr>
          </w:p>
          <w:p w:rsidR="00444467" w:rsidRDefault="00444467" w:rsidP="002147FF">
            <w:pPr>
              <w:numPr>
                <w:ilvl w:val="0"/>
                <w:numId w:val="19"/>
              </w:numPr>
              <w:jc w:val="both"/>
              <w:rPr>
                <w:rFonts w:ascii="Arial" w:hAnsi="Arial" w:cs="Arial"/>
                <w:lang w:eastAsia="en-US"/>
              </w:rPr>
            </w:pPr>
            <w:r w:rsidRPr="000B5F2F">
              <w:rPr>
                <w:rFonts w:ascii="Arial" w:hAnsi="Arial" w:cs="Arial"/>
                <w:lang w:eastAsia="en-US"/>
              </w:rPr>
              <w:t xml:space="preserve">I authorise HMRC to provide the </w:t>
            </w:r>
            <w:r w:rsidRPr="007A4D74">
              <w:rPr>
                <w:rFonts w:ascii="Arial" w:hAnsi="Arial" w:cs="Arial"/>
                <w:color w:val="FF0000"/>
                <w:lang w:eastAsia="en-US"/>
              </w:rPr>
              <w:t>XXXX</w:t>
            </w:r>
            <w:r w:rsidRPr="000B5F2F">
              <w:rPr>
                <w:rFonts w:ascii="Arial" w:hAnsi="Arial" w:cs="Arial"/>
                <w:lang w:eastAsia="en-US"/>
              </w:rPr>
              <w:t xml:space="preserve"> Pension Fund with independent confirmation or otherwise that 'the Scheme' is registered with them</w:t>
            </w:r>
          </w:p>
          <w:p w:rsidR="000B5F2F" w:rsidRPr="000B5F2F" w:rsidRDefault="000B5F2F" w:rsidP="000B5F2F">
            <w:pPr>
              <w:ind w:left="360"/>
              <w:jc w:val="both"/>
              <w:rPr>
                <w:rFonts w:ascii="Arial" w:hAnsi="Arial" w:cs="Arial"/>
                <w:lang w:eastAsia="en-US"/>
              </w:rPr>
            </w:pPr>
          </w:p>
          <w:p w:rsidR="00444467" w:rsidRPr="000B5F2F" w:rsidRDefault="00444467" w:rsidP="002147FF">
            <w:pPr>
              <w:numPr>
                <w:ilvl w:val="0"/>
                <w:numId w:val="20"/>
              </w:numPr>
              <w:jc w:val="both"/>
              <w:rPr>
                <w:rFonts w:ascii="Arial" w:hAnsi="Arial" w:cs="Arial"/>
                <w:bCs/>
                <w:lang w:eastAsia="en-US"/>
              </w:rPr>
            </w:pPr>
            <w:r w:rsidRPr="000B5F2F">
              <w:rPr>
                <w:rFonts w:ascii="Arial" w:hAnsi="Arial" w:cs="Arial"/>
                <w:lang w:eastAsia="en-US"/>
              </w:rPr>
              <w:t>'The Scheme' is</w:t>
            </w:r>
            <w:r w:rsidR="002147FF" w:rsidRPr="000B5F2F">
              <w:rPr>
                <w:rFonts w:ascii="Arial" w:hAnsi="Arial" w:cs="Arial"/>
                <w:lang w:eastAsia="en-US"/>
              </w:rPr>
              <w:t xml:space="preserve"> a salary-related occupational pension scheme that was contracted-out on 5 April 2016 and is</w:t>
            </w:r>
            <w:r w:rsidR="000B5F2F">
              <w:rPr>
                <w:rFonts w:ascii="Arial" w:hAnsi="Arial" w:cs="Arial"/>
                <w:lang w:eastAsia="en-US"/>
              </w:rPr>
              <w:t xml:space="preserve"> </w:t>
            </w:r>
            <w:ins w:id="489" w:author="Jayne Wiberg" w:date="2019-11-06T12:24:00Z">
              <w:r w:rsidR="000B5F2F" w:rsidRPr="00E3401B">
                <w:rPr>
                  <w:rFonts w:ascii="Arial" w:hAnsi="Arial" w:cs="Arial"/>
                  <w:i/>
                  <w:lang w:eastAsia="en-US"/>
                </w:rPr>
                <w:t>(delete as appropriate)</w:t>
              </w:r>
            </w:ins>
            <w:r w:rsidRPr="00E3401B">
              <w:rPr>
                <w:rFonts w:ascii="Arial" w:hAnsi="Arial" w:cs="Arial"/>
                <w:i/>
                <w:lang w:eastAsia="en-US"/>
              </w:rPr>
              <w:t>:</w:t>
            </w:r>
            <w:r w:rsidRPr="000B5F2F">
              <w:rPr>
                <w:rFonts w:ascii="Arial" w:hAnsi="Arial" w:cs="Arial"/>
                <w:lang w:eastAsia="en-US"/>
              </w:rPr>
              <w:t xml:space="preserve"> </w:t>
            </w:r>
          </w:p>
          <w:p w:rsidR="00444467" w:rsidRPr="00EE1442" w:rsidRDefault="00444467" w:rsidP="00DC6CA4">
            <w:pPr>
              <w:pStyle w:val="ListParagraph"/>
              <w:numPr>
                <w:ilvl w:val="0"/>
                <w:numId w:val="69"/>
              </w:numPr>
              <w:jc w:val="both"/>
              <w:rPr>
                <w:rFonts w:ascii="Arial" w:hAnsi="Arial" w:cs="Arial"/>
                <w:bCs/>
                <w:lang w:eastAsia="en-US"/>
              </w:rPr>
            </w:pPr>
            <w:r w:rsidRPr="00EE1442">
              <w:rPr>
                <w:rFonts w:ascii="Arial" w:hAnsi="Arial" w:cs="Arial"/>
                <w:b/>
                <w:bCs/>
                <w:lang w:eastAsia="en-US"/>
              </w:rPr>
              <w:t xml:space="preserve">a self-administered scheme, </w:t>
            </w:r>
            <w:r w:rsidRPr="00EE1442">
              <w:rPr>
                <w:rFonts w:ascii="Arial" w:hAnsi="Arial" w:cs="Arial"/>
                <w:bCs/>
                <w:lang w:eastAsia="en-US"/>
              </w:rPr>
              <w:t>or</w:t>
            </w:r>
          </w:p>
          <w:p w:rsidR="00444467" w:rsidRPr="00EE1442" w:rsidRDefault="00444467" w:rsidP="00DC6CA4">
            <w:pPr>
              <w:pStyle w:val="ListParagraph"/>
              <w:numPr>
                <w:ilvl w:val="0"/>
                <w:numId w:val="69"/>
              </w:numPr>
              <w:jc w:val="both"/>
              <w:rPr>
                <w:rFonts w:ascii="Arial" w:hAnsi="Arial" w:cs="Arial"/>
                <w:lang w:val="en-US" w:eastAsia="en-US"/>
              </w:rPr>
            </w:pPr>
            <w:r w:rsidRPr="00EE1442">
              <w:rPr>
                <w:rFonts w:ascii="Arial" w:hAnsi="Arial" w:cs="Arial"/>
                <w:b/>
                <w:iCs/>
                <w:lang w:eastAsia="en-US"/>
              </w:rPr>
              <w:t>a</w:t>
            </w:r>
            <w:r w:rsidRPr="00EE1442">
              <w:rPr>
                <w:rFonts w:ascii="Arial" w:hAnsi="Arial" w:cs="Arial"/>
                <w:b/>
                <w:bCs/>
                <w:lang w:eastAsia="en-US"/>
              </w:rPr>
              <w:t>n insured scheme</w:t>
            </w:r>
            <w:r w:rsidRPr="00EE1442">
              <w:rPr>
                <w:rFonts w:ascii="Arial" w:hAnsi="Arial" w:cs="Arial"/>
                <w:i/>
                <w:iCs/>
                <w:lang w:eastAsia="en-US"/>
              </w:rPr>
              <w:t xml:space="preserve"> </w:t>
            </w:r>
            <w:r w:rsidRPr="00EE1442">
              <w:rPr>
                <w:rFonts w:ascii="Arial" w:hAnsi="Arial" w:cs="Arial"/>
                <w:iCs/>
                <w:lang w:eastAsia="en-US"/>
              </w:rPr>
              <w:t xml:space="preserve">i.e. </w:t>
            </w:r>
            <w:r w:rsidRPr="00EE1442">
              <w:rPr>
                <w:rFonts w:ascii="Arial" w:hAnsi="Arial" w:cs="Arial"/>
                <w:lang w:val="en-US" w:eastAsia="en-US"/>
              </w:rPr>
              <w:t xml:space="preserve">a pension scheme where all of the income and other assets are </w:t>
            </w:r>
            <w:r w:rsidR="000B5F2F" w:rsidRPr="00EE1442">
              <w:rPr>
                <w:rFonts w:ascii="Arial" w:hAnsi="Arial" w:cs="Arial"/>
                <w:lang w:val="en-US" w:eastAsia="en-US"/>
              </w:rPr>
              <w:t>invested in policies of insurance</w:t>
            </w:r>
            <w:r w:rsidRPr="00EE1442">
              <w:rPr>
                <w:rFonts w:ascii="Arial" w:hAnsi="Arial" w:cs="Arial"/>
                <w:lang w:val="en-US" w:eastAsia="en-US"/>
              </w:rPr>
              <w:t xml:space="preserve">                      </w:t>
            </w:r>
          </w:p>
          <w:p w:rsidR="00444467" w:rsidRPr="000B5F2F" w:rsidRDefault="00444467" w:rsidP="00444467">
            <w:pPr>
              <w:jc w:val="both"/>
              <w:rPr>
                <w:rFonts w:ascii="Arial" w:hAnsi="Arial" w:cs="Arial"/>
                <w:lang w:val="en-US" w:eastAsia="en-US"/>
              </w:rPr>
            </w:pPr>
            <w:r w:rsidRPr="000B5F2F">
              <w:rPr>
                <w:rFonts w:ascii="Arial" w:hAnsi="Arial" w:cs="Arial"/>
                <w:lang w:val="en-US" w:eastAsia="en-US"/>
              </w:rPr>
              <w:t xml:space="preserve">            </w:t>
            </w:r>
          </w:p>
          <w:p w:rsidR="00444467" w:rsidRDefault="00444467" w:rsidP="002147FF">
            <w:pPr>
              <w:numPr>
                <w:ilvl w:val="0"/>
                <w:numId w:val="21"/>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'The Scheme' meets the requirements of Regulation 12 of the Occupational Pension Schemes (Transfer Values) Regulations 1996 [SI 1996/1847] </w:t>
            </w:r>
          </w:p>
          <w:p w:rsidR="008F036C" w:rsidRPr="000B5F2F" w:rsidRDefault="008F036C" w:rsidP="008F036C">
            <w:pPr>
              <w:autoSpaceDE w:val="0"/>
              <w:autoSpaceDN w:val="0"/>
              <w:adjustRightInd w:val="0"/>
              <w:ind w:left="360"/>
              <w:jc w:val="both"/>
              <w:rPr>
                <w:rFonts w:ascii="Arial" w:hAnsi="Arial" w:cs="Arial"/>
                <w:lang w:val="en-US" w:eastAsia="en-US"/>
              </w:rPr>
            </w:pPr>
          </w:p>
          <w:p w:rsidR="00444467" w:rsidRDefault="00444467" w:rsidP="008F036C">
            <w:pPr>
              <w:numPr>
                <w:ilvl w:val="0"/>
                <w:numId w:val="22"/>
              </w:numPr>
              <w:autoSpaceDE w:val="0"/>
              <w:autoSpaceDN w:val="0"/>
              <w:adjustRightInd w:val="0"/>
              <w:rPr>
                <w:rFonts w:ascii="Arial" w:hAnsi="Arial" w:cs="Arial"/>
                <w:lang w:val="en-US" w:eastAsia="en-US"/>
              </w:rPr>
            </w:pPr>
            <w:r w:rsidRPr="000B5F2F">
              <w:rPr>
                <w:rFonts w:ascii="Arial" w:hAnsi="Arial" w:cs="Arial"/>
                <w:lang w:val="en-US" w:eastAsia="en-US"/>
              </w:rPr>
              <w:t>The member named in Part A is an employee of an employer that contributes to 'the Scheme' and the employee became a member of 'the Scheme' on</w:t>
            </w:r>
            <w:r w:rsidR="008F036C">
              <w:rPr>
                <w:rFonts w:ascii="Arial" w:hAnsi="Arial" w:cs="Arial"/>
                <w:lang w:val="en-US" w:eastAsia="en-US"/>
              </w:rPr>
              <w:t xml:space="preserve"> ______________</w:t>
            </w:r>
            <w:r w:rsidRPr="000B5F2F">
              <w:rPr>
                <w:rFonts w:ascii="Arial" w:hAnsi="Arial" w:cs="Arial"/>
                <w:u w:val="single"/>
                <w:lang w:val="en-US" w:eastAsia="en-US"/>
              </w:rPr>
              <w:t xml:space="preserve">                                           </w:t>
            </w:r>
            <w:r w:rsidR="002147FF" w:rsidRPr="000B5F2F">
              <w:rPr>
                <w:rFonts w:ascii="Arial" w:hAnsi="Arial" w:cs="Arial"/>
                <w:u w:val="single"/>
                <w:lang w:val="en-US" w:eastAsia="en-US"/>
              </w:rPr>
              <w:t xml:space="preserve"> </w:t>
            </w:r>
            <w:r w:rsidR="002147FF" w:rsidRPr="007576DC">
              <w:rPr>
                <w:rFonts w:ascii="Arial" w:hAnsi="Arial" w:cs="Arial"/>
                <w:b/>
                <w:lang w:val="en-US" w:eastAsia="en-US"/>
              </w:rPr>
              <w:t>or</w:t>
            </w:r>
            <w:r w:rsidR="002147FF" w:rsidRPr="000B5F2F">
              <w:rPr>
                <w:rFonts w:ascii="Arial" w:hAnsi="Arial" w:cs="Arial"/>
                <w:lang w:val="en-US" w:eastAsia="en-US"/>
              </w:rPr>
              <w:t xml:space="preserve"> was previously a member of the receiving scheme and joined on __________________ and left on_________________</w:t>
            </w:r>
          </w:p>
          <w:p w:rsidR="008F036C" w:rsidRDefault="008F036C" w:rsidP="008F036C">
            <w:pPr>
              <w:autoSpaceDE w:val="0"/>
              <w:autoSpaceDN w:val="0"/>
              <w:adjustRightInd w:val="0"/>
              <w:ind w:left="360"/>
              <w:rPr>
                <w:rFonts w:ascii="Arial" w:hAnsi="Arial" w:cs="Arial"/>
                <w:i/>
              </w:rPr>
            </w:pPr>
            <w:ins w:id="490" w:author="Jayne Wiberg" w:date="2019-11-06T12:26:00Z">
              <w:r w:rsidRPr="000B5F2F">
                <w:rPr>
                  <w:rFonts w:ascii="Arial" w:hAnsi="Arial" w:cs="Arial"/>
                  <w:bCs/>
                  <w:i/>
                  <w:lang w:eastAsia="en-US"/>
                </w:rPr>
                <w:t>Delete as appropriate</w:t>
              </w:r>
            </w:ins>
            <w:ins w:id="491" w:author="Jayne Wiberg" w:date="2019-11-06T12:33:00Z">
              <w:r w:rsidR="007576DC">
                <w:rPr>
                  <w:rFonts w:ascii="Arial" w:hAnsi="Arial" w:cs="Arial"/>
                  <w:bCs/>
                  <w:i/>
                  <w:lang w:eastAsia="en-US"/>
                </w:rPr>
                <w:t xml:space="preserve"> (</w:t>
              </w:r>
            </w:ins>
            <w:r w:rsidR="00AF1279">
              <w:rPr>
                <w:rFonts w:ascii="Arial" w:hAnsi="Arial" w:cs="Arial"/>
                <w:bCs/>
                <w:i/>
                <w:lang w:eastAsia="en-US"/>
              </w:rPr>
              <w:t>i</w:t>
            </w:r>
            <w:ins w:id="492" w:author="Jayne Wiberg" w:date="2019-11-06T12:26:00Z">
              <w:r w:rsidR="009E17A2">
                <w:rPr>
                  <w:rFonts w:ascii="Arial" w:hAnsi="Arial" w:cs="Arial"/>
                  <w:bCs/>
                  <w:i/>
                  <w:lang w:eastAsia="en-US"/>
                </w:rPr>
                <w:t>f</w:t>
              </w:r>
              <w:r w:rsidRPr="000B5F2F">
                <w:rPr>
                  <w:rFonts w:ascii="Arial" w:hAnsi="Arial" w:cs="Arial"/>
                  <w:bCs/>
                  <w:i/>
                  <w:lang w:eastAsia="en-US"/>
                </w:rPr>
                <w:t xml:space="preserve"> the transfer </w:t>
              </w:r>
              <w:r w:rsidRPr="000B5F2F">
                <w:rPr>
                  <w:rFonts w:ascii="Arial" w:hAnsi="Arial" w:cs="Arial"/>
                  <w:i/>
                </w:rPr>
                <w:t>includes a GMP and / or section 9(2B) rights, this cannot be deleted if the transfer is to a salary-related formerly contracted-out occupational pension scheme</w:t>
              </w:r>
            </w:ins>
            <w:ins w:id="493" w:author="Jayne Wiberg" w:date="2019-11-06T12:33:00Z">
              <w:r w:rsidR="007576DC">
                <w:rPr>
                  <w:rFonts w:ascii="Arial" w:hAnsi="Arial" w:cs="Arial"/>
                  <w:i/>
                </w:rPr>
                <w:t>)</w:t>
              </w:r>
            </w:ins>
            <w:ins w:id="494" w:author="Jayne Wiberg" w:date="2019-11-06T12:26:00Z">
              <w:r w:rsidRPr="000B5F2F">
                <w:rPr>
                  <w:rFonts w:ascii="Arial" w:hAnsi="Arial" w:cs="Arial"/>
                  <w:i/>
                </w:rPr>
                <w:t>.</w:t>
              </w:r>
            </w:ins>
          </w:p>
          <w:p w:rsidR="008F036C" w:rsidRPr="000B5F2F" w:rsidRDefault="008F036C" w:rsidP="008F036C">
            <w:pPr>
              <w:autoSpaceDE w:val="0"/>
              <w:autoSpaceDN w:val="0"/>
              <w:adjustRightInd w:val="0"/>
              <w:ind w:left="360"/>
              <w:rPr>
                <w:rFonts w:ascii="Arial" w:hAnsi="Arial" w:cs="Arial"/>
                <w:lang w:val="en-US" w:eastAsia="en-US"/>
              </w:rPr>
            </w:pPr>
          </w:p>
          <w:p w:rsidR="00444467" w:rsidRDefault="00444467" w:rsidP="002147FF">
            <w:pPr>
              <w:numPr>
                <w:ilvl w:val="0"/>
                <w:numId w:val="23"/>
              </w:numPr>
              <w:autoSpaceDE w:val="0"/>
              <w:autoSpaceDN w:val="0"/>
              <w:adjustRightInd w:val="0"/>
              <w:jc w:val="both"/>
              <w:rPr>
                <w:rFonts w:ascii="Arial" w:hAnsi="Arial" w:cs="Arial"/>
                <w:lang w:val="en-US" w:eastAsia="en-US"/>
              </w:rPr>
            </w:pPr>
            <w:r w:rsidRPr="000B5F2F">
              <w:rPr>
                <w:rFonts w:ascii="Arial" w:hAnsi="Arial" w:cs="Arial"/>
                <w:lang w:val="en-US" w:eastAsia="en-US"/>
              </w:rPr>
              <w:t>'The Scheme' is both able and willing to accept the transfer value offered</w:t>
            </w:r>
          </w:p>
          <w:p w:rsidR="000171DA" w:rsidRPr="000B5F2F" w:rsidRDefault="000171DA" w:rsidP="000171DA">
            <w:pPr>
              <w:autoSpaceDE w:val="0"/>
              <w:autoSpaceDN w:val="0"/>
              <w:adjustRightInd w:val="0"/>
              <w:ind w:left="360"/>
              <w:jc w:val="both"/>
              <w:rPr>
                <w:rFonts w:ascii="Arial" w:hAnsi="Arial" w:cs="Arial"/>
                <w:lang w:val="en-US" w:eastAsia="en-US"/>
              </w:rPr>
            </w:pPr>
          </w:p>
          <w:p w:rsidR="00444467" w:rsidRDefault="00444467" w:rsidP="002147FF">
            <w:pPr>
              <w:numPr>
                <w:ilvl w:val="0"/>
                <w:numId w:val="24"/>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The member has been given a statement showing details of the </w:t>
            </w:r>
            <w:r w:rsidR="002147FF" w:rsidRPr="000B5F2F">
              <w:rPr>
                <w:rFonts w:ascii="Arial" w:hAnsi="Arial" w:cs="Arial"/>
                <w:lang w:val="en-US" w:eastAsia="en-US"/>
              </w:rPr>
              <w:t xml:space="preserve">salary-related </w:t>
            </w:r>
            <w:r w:rsidRPr="000B5F2F">
              <w:rPr>
                <w:rFonts w:ascii="Arial" w:hAnsi="Arial" w:cs="Arial"/>
                <w:lang w:val="en-US" w:eastAsia="en-US"/>
              </w:rPr>
              <w:t>benefits the transfer value will buy in 'the Scheme'</w:t>
            </w:r>
          </w:p>
          <w:p w:rsidR="000171DA" w:rsidRPr="000B5F2F" w:rsidRDefault="000171DA" w:rsidP="000171DA">
            <w:pPr>
              <w:autoSpaceDE w:val="0"/>
              <w:autoSpaceDN w:val="0"/>
              <w:adjustRightInd w:val="0"/>
              <w:ind w:left="360"/>
              <w:jc w:val="both"/>
              <w:rPr>
                <w:rFonts w:ascii="Arial" w:hAnsi="Arial" w:cs="Arial"/>
                <w:lang w:val="en-US" w:eastAsia="en-US"/>
              </w:rPr>
            </w:pPr>
          </w:p>
          <w:p w:rsidR="000171DA" w:rsidRPr="000171DA" w:rsidRDefault="00444467" w:rsidP="002147FF">
            <w:pPr>
              <w:numPr>
                <w:ilvl w:val="0"/>
                <w:numId w:val="26"/>
              </w:numPr>
              <w:rPr>
                <w:rFonts w:ascii="Arial" w:hAnsi="Arial" w:cs="Arial"/>
                <w:lang w:eastAsia="en-US"/>
              </w:rPr>
            </w:pPr>
            <w:r w:rsidRPr="000B5F2F">
              <w:rPr>
                <w:rFonts w:ascii="Arial" w:hAnsi="Arial" w:cs="Arial"/>
                <w:lang w:eastAsia="en-US"/>
              </w:rPr>
              <w:t xml:space="preserve">The ECON and SCON are E </w:t>
            </w:r>
            <w:r w:rsidRPr="000B5F2F">
              <w:rPr>
                <w:rFonts w:ascii="Arial" w:hAnsi="Arial" w:cs="Arial"/>
                <w:u w:val="single"/>
                <w:lang w:eastAsia="en-US"/>
              </w:rPr>
              <w:t xml:space="preserve">                             </w:t>
            </w:r>
            <w:r w:rsidRPr="000B5F2F">
              <w:rPr>
                <w:rFonts w:ascii="Arial" w:hAnsi="Arial" w:cs="Arial"/>
                <w:lang w:eastAsia="en-US"/>
              </w:rPr>
              <w:t xml:space="preserve"> and S</w:t>
            </w:r>
            <w:r w:rsidR="00AF1279">
              <w:rPr>
                <w:rFonts w:ascii="Arial" w:hAnsi="Arial" w:cs="Arial"/>
                <w:lang w:eastAsia="en-US"/>
              </w:rPr>
              <w:t>_____________________</w:t>
            </w:r>
            <w:r w:rsidRPr="000B5F2F">
              <w:rPr>
                <w:rFonts w:ascii="Arial" w:hAnsi="Arial" w:cs="Arial"/>
                <w:lang w:eastAsia="en-US"/>
              </w:rPr>
              <w:t xml:space="preserve"> </w:t>
            </w:r>
            <w:r w:rsidRPr="000B5F2F">
              <w:rPr>
                <w:rFonts w:ascii="Arial" w:hAnsi="Arial" w:cs="Arial"/>
                <w:u w:val="single"/>
                <w:lang w:eastAsia="en-US"/>
              </w:rPr>
              <w:t xml:space="preserve">                                           </w:t>
            </w:r>
            <w:r w:rsidRPr="000B5F2F">
              <w:rPr>
                <w:rFonts w:ascii="Arial" w:hAnsi="Arial" w:cs="Arial"/>
                <w:lang w:eastAsia="en-US"/>
              </w:rPr>
              <w:t xml:space="preserve"> </w:t>
            </w:r>
            <w:r w:rsidRPr="000B5F2F">
              <w:rPr>
                <w:rFonts w:ascii="Arial" w:hAnsi="Arial" w:cs="Arial"/>
                <w:u w:val="single"/>
                <w:lang w:eastAsia="en-US"/>
              </w:rPr>
              <w:t xml:space="preserve">   </w:t>
            </w:r>
          </w:p>
          <w:p w:rsidR="00444467" w:rsidRPr="000B5F2F" w:rsidRDefault="00444467" w:rsidP="000171DA">
            <w:pPr>
              <w:ind w:left="360"/>
              <w:rPr>
                <w:rFonts w:ascii="Arial" w:hAnsi="Arial" w:cs="Arial"/>
                <w:lang w:eastAsia="en-US"/>
              </w:rPr>
            </w:pPr>
            <w:r w:rsidRPr="000B5F2F">
              <w:rPr>
                <w:rFonts w:ascii="Arial" w:hAnsi="Arial" w:cs="Arial"/>
                <w:u w:val="single"/>
                <w:lang w:eastAsia="en-US"/>
              </w:rPr>
              <w:t xml:space="preserve">                                       </w:t>
            </w:r>
            <w:r w:rsidRPr="000B5F2F">
              <w:rPr>
                <w:rFonts w:ascii="Arial" w:hAnsi="Arial" w:cs="Arial"/>
                <w:lang w:eastAsia="en-US"/>
              </w:rPr>
              <w:t xml:space="preserve">      </w:t>
            </w:r>
            <w:r w:rsidRPr="000B5F2F">
              <w:rPr>
                <w:rFonts w:ascii="Arial" w:hAnsi="Arial" w:cs="Arial"/>
                <w:u w:val="single"/>
                <w:lang w:eastAsia="en-US"/>
              </w:rPr>
              <w:t xml:space="preserve">                                                                 </w:t>
            </w:r>
            <w:r w:rsidRPr="000B5F2F">
              <w:rPr>
                <w:rFonts w:ascii="Arial" w:hAnsi="Arial" w:cs="Arial"/>
                <w:lang w:eastAsia="en-US"/>
              </w:rPr>
              <w:t xml:space="preserve"> </w:t>
            </w:r>
          </w:p>
          <w:p w:rsidR="00444467" w:rsidRDefault="00444467" w:rsidP="002147FF">
            <w:pPr>
              <w:numPr>
                <w:ilvl w:val="0"/>
                <w:numId w:val="27"/>
              </w:numPr>
              <w:rPr>
                <w:rFonts w:ascii="Arial" w:hAnsi="Arial" w:cs="Arial"/>
                <w:lang w:eastAsia="en-US"/>
              </w:rPr>
            </w:pPr>
            <w:r w:rsidRPr="000B5F2F">
              <w:rPr>
                <w:rFonts w:ascii="Arial" w:hAnsi="Arial" w:cs="Arial"/>
                <w:lang w:eastAsia="en-US"/>
              </w:rPr>
              <w:t xml:space="preserve">'The Scheme' </w:t>
            </w:r>
            <w:r w:rsidR="00213E07" w:rsidRPr="000B5F2F">
              <w:rPr>
                <w:rFonts w:ascii="Arial" w:hAnsi="Arial" w:cs="Arial"/>
                <w:lang w:eastAsia="en-US"/>
              </w:rPr>
              <w:t>was</w:t>
            </w:r>
            <w:r w:rsidRPr="000B5F2F">
              <w:rPr>
                <w:rFonts w:ascii="Arial" w:hAnsi="Arial" w:cs="Arial"/>
                <w:lang w:eastAsia="en-US"/>
              </w:rPr>
              <w:t xml:space="preserve"> a Contracted-Out Salary Related Scheme (or </w:t>
            </w:r>
            <w:r w:rsidR="00213E07" w:rsidRPr="000B5F2F">
              <w:rPr>
                <w:rFonts w:ascii="Arial" w:hAnsi="Arial" w:cs="Arial"/>
                <w:lang w:eastAsia="en-US"/>
              </w:rPr>
              <w:t xml:space="preserve">was </w:t>
            </w:r>
            <w:r w:rsidRPr="000B5F2F">
              <w:rPr>
                <w:rFonts w:ascii="Arial" w:hAnsi="Arial" w:cs="Arial"/>
                <w:lang w:eastAsia="en-US"/>
              </w:rPr>
              <w:t xml:space="preserve">the active COSR part of a </w:t>
            </w:r>
            <w:r w:rsidR="00213E07" w:rsidRPr="000B5F2F">
              <w:rPr>
                <w:rFonts w:ascii="Arial" w:hAnsi="Arial" w:cs="Arial"/>
                <w:lang w:eastAsia="en-US"/>
              </w:rPr>
              <w:t xml:space="preserve">formerly </w:t>
            </w:r>
            <w:r w:rsidRPr="000B5F2F">
              <w:rPr>
                <w:rFonts w:ascii="Arial" w:hAnsi="Arial" w:cs="Arial"/>
                <w:lang w:eastAsia="en-US"/>
              </w:rPr>
              <w:t>Contracted-Out Mixed Benefit Scheme)</w:t>
            </w:r>
          </w:p>
          <w:p w:rsidR="000171DA" w:rsidRPr="000B5F2F" w:rsidRDefault="000171DA" w:rsidP="000171DA">
            <w:pPr>
              <w:ind w:left="360"/>
              <w:rPr>
                <w:rFonts w:ascii="Arial" w:hAnsi="Arial" w:cs="Arial"/>
                <w:lang w:eastAsia="en-US"/>
              </w:rPr>
            </w:pPr>
          </w:p>
          <w:p w:rsidR="00444467" w:rsidRDefault="00444467" w:rsidP="002147FF">
            <w:pPr>
              <w:numPr>
                <w:ilvl w:val="0"/>
                <w:numId w:val="28"/>
              </w:numPr>
              <w:rPr>
                <w:rFonts w:ascii="Arial" w:hAnsi="Arial" w:cs="Arial"/>
                <w:lang w:eastAsia="en-US"/>
              </w:rPr>
            </w:pPr>
            <w:r w:rsidRPr="000B5F2F">
              <w:rPr>
                <w:rFonts w:ascii="Arial" w:hAnsi="Arial" w:cs="Arial"/>
                <w:lang w:eastAsia="en-US"/>
              </w:rPr>
              <w:t xml:space="preserve">'The Scheme' will accept any transferred EPB and/or GMP and/or section 9(2B) rights </w:t>
            </w:r>
          </w:p>
          <w:p w:rsidR="000171DA" w:rsidRPr="000B5F2F" w:rsidRDefault="000171DA" w:rsidP="000171DA">
            <w:pPr>
              <w:ind w:left="360"/>
              <w:rPr>
                <w:rFonts w:ascii="Arial" w:hAnsi="Arial" w:cs="Arial"/>
                <w:lang w:eastAsia="en-US"/>
              </w:rPr>
            </w:pPr>
          </w:p>
          <w:p w:rsidR="00444467" w:rsidRPr="000171DA" w:rsidRDefault="00444467" w:rsidP="002147FF">
            <w:pPr>
              <w:numPr>
                <w:ilvl w:val="0"/>
                <w:numId w:val="29"/>
              </w:numPr>
              <w:rPr>
                <w:rFonts w:ascii="Arial" w:hAnsi="Arial" w:cs="Arial"/>
                <w:lang w:eastAsia="en-US"/>
              </w:rPr>
            </w:pPr>
            <w:r w:rsidRPr="000B5F2F">
              <w:rPr>
                <w:rFonts w:ascii="Arial" w:hAnsi="Arial" w:cs="Arial"/>
                <w:lang w:eastAsia="en-US"/>
              </w:rPr>
              <w:t>The rate of revaluation 'the Scheme' applies to transferred in GMPs is Limited Rate/</w:t>
            </w:r>
            <w:r w:rsidRPr="000B5F2F">
              <w:rPr>
                <w:rFonts w:ascii="Arial" w:hAnsi="Arial" w:cs="Arial"/>
                <w:bCs/>
                <w:lang w:eastAsia="en-US"/>
              </w:rPr>
              <w:t>Fixed Rate/Section 148 Orders</w:t>
            </w:r>
          </w:p>
          <w:p w:rsidR="000171DA" w:rsidRDefault="007576DC" w:rsidP="000171DA">
            <w:pPr>
              <w:ind w:left="360"/>
              <w:rPr>
                <w:ins w:id="495" w:author="Jayne Wiberg" w:date="2019-11-06T12:35:00Z"/>
                <w:rFonts w:ascii="Arial" w:hAnsi="Arial" w:cs="Arial"/>
                <w:i/>
                <w:lang w:eastAsia="en-US"/>
              </w:rPr>
            </w:pPr>
            <w:ins w:id="496" w:author="Jayne Wiberg" w:date="2019-11-06T12:34:00Z">
              <w:r w:rsidRPr="000B5F2F">
                <w:rPr>
                  <w:rFonts w:ascii="Arial" w:hAnsi="Arial" w:cs="Arial"/>
                  <w:i/>
                  <w:lang w:eastAsia="en-US"/>
                </w:rPr>
                <w:lastRenderedPageBreak/>
                <w:t>Delete as appropriate</w:t>
              </w:r>
            </w:ins>
            <w:ins w:id="497" w:author="Jayne Wiberg" w:date="2019-11-06T12:35:00Z">
              <w:r w:rsidR="00D2266D">
                <w:rPr>
                  <w:rFonts w:ascii="Arial" w:hAnsi="Arial" w:cs="Arial"/>
                  <w:i/>
                  <w:lang w:eastAsia="en-US"/>
                </w:rPr>
                <w:t xml:space="preserve"> (</w:t>
              </w:r>
            </w:ins>
            <w:ins w:id="498" w:author="Jayne Wiberg" w:date="2019-11-06T12:34:00Z">
              <w:r w:rsidRPr="000B5F2F">
                <w:rPr>
                  <w:rFonts w:ascii="Arial" w:hAnsi="Arial" w:cs="Arial"/>
                  <w:i/>
                  <w:lang w:eastAsia="en-US"/>
                </w:rPr>
                <w:t>Limited Rate revaluation can only apply where the member left the LGPS before 6.4.97</w:t>
              </w:r>
            </w:ins>
            <w:ins w:id="499" w:author="Jayne Wiberg" w:date="2019-11-06T12:35:00Z">
              <w:r w:rsidR="00D2266D">
                <w:rPr>
                  <w:rFonts w:ascii="Arial" w:hAnsi="Arial" w:cs="Arial"/>
                  <w:i/>
                  <w:lang w:eastAsia="en-US"/>
                </w:rPr>
                <w:t>)</w:t>
              </w:r>
            </w:ins>
          </w:p>
          <w:p w:rsidR="00D2266D" w:rsidRPr="000B5F2F" w:rsidRDefault="00D2266D" w:rsidP="000171DA">
            <w:pPr>
              <w:ind w:left="360"/>
              <w:rPr>
                <w:rFonts w:ascii="Arial" w:hAnsi="Arial" w:cs="Arial"/>
                <w:lang w:eastAsia="en-US"/>
              </w:rPr>
            </w:pPr>
          </w:p>
          <w:p w:rsidR="00AD5202" w:rsidRPr="007576DC" w:rsidRDefault="00AD5202" w:rsidP="007576DC">
            <w:pPr>
              <w:autoSpaceDE w:val="0"/>
              <w:autoSpaceDN w:val="0"/>
              <w:adjustRightInd w:val="0"/>
              <w:jc w:val="both"/>
              <w:rPr>
                <w:rFonts w:ascii="Arial" w:hAnsi="Arial" w:cs="Arial"/>
                <w:b/>
                <w:lang w:val="en-US" w:eastAsia="en-US"/>
              </w:rPr>
            </w:pPr>
            <w:r w:rsidRPr="007576DC">
              <w:rPr>
                <w:rFonts w:ascii="Arial" w:hAnsi="Arial" w:cs="Arial"/>
                <w:b/>
                <w:lang w:val="en-US" w:eastAsia="en-US"/>
              </w:rPr>
              <w:t>Please also delete one of the following statements</w:t>
            </w:r>
          </w:p>
          <w:p w:rsidR="00AD5202" w:rsidRPr="000B5F2F" w:rsidRDefault="00AD5202" w:rsidP="00DC6CA4">
            <w:pPr>
              <w:pStyle w:val="ListParagraph"/>
              <w:numPr>
                <w:ilvl w:val="0"/>
                <w:numId w:val="70"/>
              </w:numPr>
              <w:autoSpaceDE w:val="0"/>
              <w:autoSpaceDN w:val="0"/>
              <w:adjustRightInd w:val="0"/>
              <w:jc w:val="both"/>
              <w:rPr>
                <w:rFonts w:ascii="Arial" w:hAnsi="Arial" w:cs="Arial"/>
                <w:lang w:val="en-US" w:eastAsia="en-US"/>
              </w:rPr>
            </w:pPr>
            <w:r w:rsidRPr="000B5F2F">
              <w:rPr>
                <w:rFonts w:ascii="Arial" w:hAnsi="Arial" w:cs="Arial"/>
                <w:lang w:val="en-US" w:eastAsia="en-US"/>
              </w:rPr>
              <w:t xml:space="preserve">The member will be able to access benefits from this scheme before age 55 (even if the scheme administrator </w:t>
            </w:r>
            <w:r w:rsidR="00AF1B5B" w:rsidRPr="000B5F2F">
              <w:rPr>
                <w:rFonts w:ascii="Arial" w:hAnsi="Arial" w:cs="Arial"/>
                <w:lang w:val="en-US" w:eastAsia="en-US"/>
              </w:rPr>
              <w:t xml:space="preserve">has </w:t>
            </w:r>
            <w:r w:rsidRPr="000B5F2F">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0B5F2F">
              <w:rPr>
                <w:rFonts w:ascii="Arial" w:hAnsi="Arial" w:cs="Arial"/>
                <w:lang w:val="en-US" w:eastAsia="en-US"/>
              </w:rPr>
              <w:t>or the scheme administrator has received such evidence but</w:t>
            </w:r>
            <w:r w:rsidRPr="000B5F2F">
              <w:rPr>
                <w:rFonts w:ascii="Arial" w:hAnsi="Arial" w:cs="Arial"/>
                <w:lang w:val="en-US" w:eastAsia="en-US"/>
              </w:rPr>
              <w:t xml:space="preserve"> the member has not in fact ceased to carry on the member's occupation</w:t>
            </w:r>
            <w:r w:rsidR="00AF1B5B" w:rsidRPr="000B5F2F">
              <w:rPr>
                <w:rFonts w:ascii="Arial" w:hAnsi="Arial" w:cs="Arial"/>
                <w:lang w:val="en-US" w:eastAsia="en-US"/>
              </w:rPr>
              <w:t>)</w:t>
            </w:r>
            <w:r w:rsidRPr="000B5F2F">
              <w:rPr>
                <w:rFonts w:ascii="Arial" w:hAnsi="Arial" w:cs="Arial"/>
                <w:lang w:val="en-US" w:eastAsia="en-US"/>
              </w:rPr>
              <w:t xml:space="preserve"> </w:t>
            </w:r>
          </w:p>
          <w:p w:rsidR="00AD5202" w:rsidRPr="007576DC" w:rsidRDefault="00AD5202" w:rsidP="007576DC">
            <w:pPr>
              <w:tabs>
                <w:tab w:val="num" w:pos="1440"/>
              </w:tabs>
              <w:autoSpaceDE w:val="0"/>
              <w:autoSpaceDN w:val="0"/>
              <w:adjustRightInd w:val="0"/>
              <w:jc w:val="both"/>
              <w:rPr>
                <w:rFonts w:ascii="Arial" w:hAnsi="Arial" w:cs="Arial"/>
                <w:b/>
                <w:lang w:val="en-US" w:eastAsia="en-US"/>
              </w:rPr>
            </w:pPr>
            <w:r w:rsidRPr="007576DC">
              <w:rPr>
                <w:rFonts w:ascii="Arial" w:hAnsi="Arial" w:cs="Arial"/>
                <w:b/>
                <w:lang w:val="en-US" w:eastAsia="en-US"/>
              </w:rPr>
              <w:t>OR</w:t>
            </w:r>
          </w:p>
          <w:p w:rsidR="00AD5202" w:rsidRPr="000B5F2F" w:rsidRDefault="00AD5202" w:rsidP="00DC6CA4">
            <w:pPr>
              <w:pStyle w:val="ListParagraph"/>
              <w:numPr>
                <w:ilvl w:val="0"/>
                <w:numId w:val="70"/>
              </w:numPr>
              <w:rPr>
                <w:rFonts w:ascii="Arial" w:hAnsi="Arial" w:cs="Arial"/>
                <w:i/>
                <w:iCs/>
                <w:lang w:eastAsia="en-US"/>
              </w:rPr>
            </w:pPr>
            <w:r w:rsidRPr="000B5F2F">
              <w:rPr>
                <w:rFonts w:ascii="Arial" w:hAnsi="Arial" w:cs="Arial"/>
                <w:lang w:val="en-US" w:eastAsia="en-US"/>
              </w:rPr>
              <w:t xml:space="preserve">The member will only be able to access benefits from this </w:t>
            </w:r>
            <w:r w:rsidR="00AF1B5B" w:rsidRPr="000B5F2F">
              <w:rPr>
                <w:rFonts w:ascii="Arial" w:hAnsi="Arial" w:cs="Arial"/>
                <w:lang w:val="en-US" w:eastAsia="en-US"/>
              </w:rPr>
              <w:t xml:space="preserve">scheme </w:t>
            </w:r>
            <w:r w:rsidRPr="000B5F2F">
              <w:rPr>
                <w:rFonts w:ascii="Arial" w:hAnsi="Arial" w:cs="Arial"/>
                <w:lang w:val="en-US" w:eastAsia="en-US"/>
              </w:rPr>
              <w:t xml:space="preserve">on </w:t>
            </w:r>
            <w:del w:id="500" w:author="Administrator" w:date="2019-12-20T16:18:00Z">
              <w:r w:rsidRPr="000B5F2F" w:rsidDel="00A06454">
                <w:rPr>
                  <w:rFonts w:ascii="Arial" w:hAnsi="Arial" w:cs="Arial"/>
                  <w:lang w:val="en-US" w:eastAsia="en-US"/>
                </w:rPr>
                <w:delText xml:space="preserve">and </w:delText>
              </w:r>
            </w:del>
            <w:ins w:id="501" w:author="Administrator" w:date="2019-12-20T16:18:00Z">
              <w:r w:rsidR="00A06454">
                <w:rPr>
                  <w:rFonts w:ascii="Arial" w:hAnsi="Arial" w:cs="Arial"/>
                  <w:lang w:val="en-US" w:eastAsia="en-US"/>
                </w:rPr>
                <w:t>or</w:t>
              </w:r>
              <w:r w:rsidR="00A06454" w:rsidRPr="000B5F2F">
                <w:rPr>
                  <w:rFonts w:ascii="Arial" w:hAnsi="Arial" w:cs="Arial"/>
                  <w:lang w:val="en-US" w:eastAsia="en-US"/>
                </w:rPr>
                <w:t xml:space="preserve"> </w:t>
              </w:r>
            </w:ins>
            <w:r w:rsidRPr="000B5F2F">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444467" w:rsidRPr="000B5F2F" w:rsidDel="00D2266D" w:rsidRDefault="00444467" w:rsidP="00444467">
            <w:pPr>
              <w:spacing w:after="120"/>
              <w:jc w:val="both"/>
              <w:rPr>
                <w:del w:id="502" w:author="Jayne Wiberg" w:date="2019-11-06T12:35:00Z"/>
                <w:rFonts w:ascii="Arial" w:hAnsi="Arial" w:cs="Arial"/>
                <w:b/>
                <w:bCs/>
                <w:lang w:eastAsia="en-US"/>
              </w:rPr>
            </w:pPr>
            <w:del w:id="503" w:author="Jayne Wiberg" w:date="2019-11-06T12:35:00Z">
              <w:r w:rsidRPr="000B5F2F" w:rsidDel="00D2266D">
                <w:rPr>
                  <w:rFonts w:ascii="Arial" w:hAnsi="Arial" w:cs="Arial"/>
                  <w:i/>
                  <w:iCs/>
                  <w:lang w:eastAsia="en-US"/>
                </w:rPr>
                <w:delText>* Delete as appropriate.</w:delText>
              </w:r>
              <w:r w:rsidRPr="000B5F2F" w:rsidDel="00D2266D">
                <w:rPr>
                  <w:rFonts w:ascii="Arial" w:hAnsi="Arial" w:cs="Arial"/>
                  <w:b/>
                  <w:bCs/>
                  <w:lang w:eastAsia="en-US"/>
                </w:rPr>
                <w:delText xml:space="preserve">  </w:delText>
              </w:r>
            </w:del>
          </w:p>
          <w:p w:rsidR="00444467" w:rsidRPr="000B5F2F" w:rsidDel="00D2266D" w:rsidRDefault="00444467" w:rsidP="00444467">
            <w:pPr>
              <w:autoSpaceDE w:val="0"/>
              <w:autoSpaceDN w:val="0"/>
              <w:adjustRightInd w:val="0"/>
              <w:rPr>
                <w:del w:id="504" w:author="Jayne Wiberg" w:date="2019-11-06T12:35:00Z"/>
                <w:rFonts w:ascii="Arial" w:hAnsi="Arial" w:cs="Arial"/>
                <w:i/>
              </w:rPr>
            </w:pPr>
            <w:del w:id="505" w:author="Jayne Wiberg" w:date="2019-11-06T12:35:00Z">
              <w:r w:rsidRPr="000B5F2F" w:rsidDel="00D2266D">
                <w:rPr>
                  <w:rFonts w:ascii="Arial" w:hAnsi="Arial" w:cs="Arial"/>
                  <w:b/>
                  <w:bCs/>
                  <w:lang w:eastAsia="en-US"/>
                </w:rPr>
                <w:delText xml:space="preserve">** </w:delText>
              </w:r>
              <w:r w:rsidRPr="000B5F2F" w:rsidDel="00D2266D">
                <w:rPr>
                  <w:rFonts w:ascii="Arial" w:hAnsi="Arial" w:cs="Arial"/>
                  <w:bCs/>
                  <w:i/>
                  <w:lang w:eastAsia="en-US"/>
                </w:rPr>
                <w:delText xml:space="preserve">Delete as appropriate. Note, however, that as the transfer </w:delText>
              </w:r>
              <w:r w:rsidRPr="000B5F2F" w:rsidDel="00D2266D">
                <w:rPr>
                  <w:rFonts w:ascii="Arial" w:hAnsi="Arial" w:cs="Arial"/>
                  <w:i/>
                </w:rPr>
                <w:delText>includes a GMP and / or section 9(2B) rights,</w:delText>
              </w:r>
              <w:r w:rsidR="00AD5202" w:rsidRPr="000B5F2F" w:rsidDel="00D2266D">
                <w:rPr>
                  <w:rFonts w:ascii="Arial" w:hAnsi="Arial" w:cs="Arial"/>
                  <w:i/>
                </w:rPr>
                <w:delText xml:space="preserve"> t</w:delText>
              </w:r>
              <w:r w:rsidRPr="000B5F2F" w:rsidDel="00D2266D">
                <w:rPr>
                  <w:rFonts w:ascii="Arial" w:hAnsi="Arial" w:cs="Arial"/>
                  <w:i/>
                </w:rPr>
                <w:delText xml:space="preserve">his cannot be deleted if the transfer is to a salary-related </w:delText>
              </w:r>
              <w:r w:rsidR="00213E07" w:rsidRPr="000B5F2F" w:rsidDel="00D2266D">
                <w:rPr>
                  <w:rFonts w:ascii="Arial" w:hAnsi="Arial" w:cs="Arial"/>
                  <w:i/>
                </w:rPr>
                <w:delText xml:space="preserve">formerly </w:delText>
              </w:r>
              <w:r w:rsidRPr="000B5F2F" w:rsidDel="00D2266D">
                <w:rPr>
                  <w:rFonts w:ascii="Arial" w:hAnsi="Arial" w:cs="Arial"/>
                  <w:i/>
                </w:rPr>
                <w:delText>contracted-out occupational pension scheme.</w:delText>
              </w:r>
            </w:del>
          </w:p>
          <w:p w:rsidR="00444467" w:rsidRPr="000B5F2F" w:rsidRDefault="00444467" w:rsidP="00AD5202">
            <w:pPr>
              <w:spacing w:after="120"/>
              <w:jc w:val="both"/>
              <w:rPr>
                <w:rFonts w:ascii="Arial" w:hAnsi="Arial" w:cs="Arial"/>
                <w:lang w:val="en-US" w:eastAsia="en-US"/>
              </w:rPr>
            </w:pPr>
            <w:del w:id="506" w:author="Jayne Wiberg" w:date="2019-11-06T12:35:00Z">
              <w:r w:rsidRPr="000B5F2F" w:rsidDel="00D2266D">
                <w:rPr>
                  <w:rFonts w:ascii="Arial" w:hAnsi="Arial" w:cs="Arial"/>
                  <w:b/>
                  <w:i/>
                  <w:lang w:eastAsia="en-US"/>
                </w:rPr>
                <w:delText xml:space="preserve">*** </w:delText>
              </w:r>
              <w:r w:rsidRPr="000B5F2F" w:rsidDel="00D2266D">
                <w:rPr>
                  <w:rFonts w:ascii="Arial" w:hAnsi="Arial" w:cs="Arial"/>
                  <w:i/>
                  <w:lang w:eastAsia="en-US"/>
                </w:rPr>
                <w:delText>Delete as appropriate. Note that Limited Rate revaluation can only apply where the member left the LGPS before 6.4.97.</w:delText>
              </w:r>
            </w:del>
          </w:p>
        </w:tc>
      </w:tr>
      <w:tr w:rsidR="00444467" w:rsidRPr="000B5F2F" w:rsidTr="000B5F2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lastRenderedPageBreak/>
              <w:t>Signature of authorised person</w:t>
            </w:r>
          </w:p>
          <w:p w:rsidR="00444467" w:rsidRPr="000B5F2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p w:rsidR="00444467" w:rsidRPr="000B5F2F" w:rsidRDefault="00444467" w:rsidP="00444467">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444467" w:rsidRPr="000B5F2F" w:rsidRDefault="00444467" w:rsidP="00AF1279">
            <w:pPr>
              <w:autoSpaceDE w:val="0"/>
              <w:autoSpaceDN w:val="0"/>
              <w:adjustRightInd w:val="0"/>
              <w:rPr>
                <w:rFonts w:ascii="Arial" w:hAnsi="Arial" w:cs="Arial"/>
                <w:lang w:val="en-US" w:eastAsia="en-US"/>
              </w:rPr>
            </w:pPr>
            <w:r w:rsidRPr="000B5F2F">
              <w:rPr>
                <w:rFonts w:ascii="Arial" w:hAnsi="Arial" w:cs="Arial"/>
                <w:b/>
                <w:bCs/>
                <w:lang w:val="en-US" w:eastAsia="en-US"/>
              </w:rPr>
              <w:t>Pension Scheme Stamp</w:t>
            </w:r>
          </w:p>
        </w:tc>
      </w:tr>
      <w:tr w:rsidR="00444467" w:rsidRPr="000B5F2F" w:rsidTr="000B5F2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t>Full name</w:t>
            </w:r>
          </w:p>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t>and position</w:t>
            </w:r>
          </w:p>
          <w:p w:rsidR="00444467" w:rsidRPr="000B5F2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p w:rsidR="00444467" w:rsidRPr="000B5F2F" w:rsidRDefault="00444467" w:rsidP="00444467">
            <w:pPr>
              <w:rPr>
                <w:rFonts w:ascii="Arial" w:hAnsi="Arial" w:cs="Arial"/>
                <w:lang w:eastAsia="en-US"/>
              </w:rPr>
            </w:pPr>
          </w:p>
        </w:tc>
        <w:tc>
          <w:tcPr>
            <w:tcW w:w="1567" w:type="pct"/>
            <w:vMerge/>
            <w:tcBorders>
              <w:left w:val="single" w:sz="6" w:space="0" w:color="auto"/>
              <w:right w:val="single" w:sz="6" w:space="0" w:color="auto"/>
            </w:tcBorders>
          </w:tcPr>
          <w:p w:rsidR="00444467" w:rsidRPr="000B5F2F" w:rsidRDefault="00444467" w:rsidP="00444467">
            <w:pPr>
              <w:rPr>
                <w:rFonts w:ascii="Arial" w:hAnsi="Arial" w:cs="Arial"/>
                <w:lang w:eastAsia="en-US"/>
              </w:rPr>
            </w:pPr>
          </w:p>
        </w:tc>
      </w:tr>
      <w:tr w:rsidR="00444467" w:rsidRPr="000B5F2F" w:rsidTr="000B5F2F">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autoSpaceDE w:val="0"/>
              <w:autoSpaceDN w:val="0"/>
              <w:adjustRightInd w:val="0"/>
              <w:rPr>
                <w:rFonts w:ascii="Arial" w:hAnsi="Arial" w:cs="Arial"/>
                <w:b/>
                <w:bCs/>
                <w:lang w:val="en-US" w:eastAsia="en-US"/>
              </w:rPr>
            </w:pPr>
            <w:r w:rsidRPr="000B5F2F">
              <w:rPr>
                <w:rFonts w:ascii="Arial" w:hAnsi="Arial" w:cs="Arial"/>
                <w:b/>
                <w:bCs/>
                <w:lang w:val="en-US" w:eastAsia="en-US"/>
              </w:rPr>
              <w:t>Date</w:t>
            </w:r>
          </w:p>
          <w:p w:rsidR="00444467" w:rsidRPr="000B5F2F"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444467" w:rsidRPr="000B5F2F" w:rsidRDefault="00444467" w:rsidP="00444467">
            <w:pPr>
              <w:rPr>
                <w:rFonts w:ascii="Arial" w:hAnsi="Arial" w:cs="Arial"/>
                <w:lang w:eastAsia="en-US"/>
              </w:rPr>
            </w:pPr>
          </w:p>
        </w:tc>
      </w:tr>
    </w:tbl>
    <w:p w:rsidR="00444467" w:rsidRDefault="00444467"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Default="00D2266D" w:rsidP="00444467">
      <w:pPr>
        <w:rPr>
          <w:rFonts w:ascii="Arial" w:hAnsi="Arial" w:cs="Arial"/>
          <w:i/>
          <w:iCs/>
          <w:sz w:val="18"/>
          <w:szCs w:val="20"/>
          <w:lang w:eastAsia="en-US"/>
        </w:rPr>
      </w:pPr>
    </w:p>
    <w:p w:rsidR="00D2266D" w:rsidRPr="00444467" w:rsidRDefault="00D2266D" w:rsidP="00444467">
      <w:pPr>
        <w:rPr>
          <w:rFonts w:ascii="Arial" w:hAnsi="Arial" w:cs="Arial"/>
          <w:i/>
          <w:iCs/>
          <w:sz w:val="18"/>
          <w:szCs w:val="20"/>
          <w:lang w:eastAsia="en-US"/>
        </w:rPr>
      </w:pPr>
    </w:p>
    <w:p w:rsidR="00444467" w:rsidRPr="00444467" w:rsidRDefault="00444467" w:rsidP="00444467">
      <w:pPr>
        <w:spacing w:after="120"/>
        <w:jc w:val="both"/>
        <w:rPr>
          <w:rFonts w:ascii="Arial" w:hAnsi="Arial" w:cs="Arial"/>
          <w:b/>
          <w:iCs/>
          <w:sz w:val="16"/>
          <w:szCs w:val="20"/>
          <w:lang w:eastAsia="en-US"/>
        </w:rPr>
      </w:pPr>
    </w:p>
    <w:p w:rsidR="00444467" w:rsidRDefault="000E2A22" w:rsidP="00D2266D">
      <w:pPr>
        <w:pStyle w:val="NoSpacing"/>
        <w:rPr>
          <w:rFonts w:ascii="Arial" w:hAnsi="Arial" w:cs="Arial"/>
          <w:b/>
          <w:lang w:eastAsia="en-US"/>
        </w:rPr>
      </w:pPr>
      <w:r w:rsidRPr="00D2266D">
        <w:rPr>
          <w:rFonts w:ascii="Arial" w:hAnsi="Arial" w:cs="Arial"/>
          <w:b/>
          <w:lang w:eastAsia="en-US"/>
        </w:rPr>
        <w:lastRenderedPageBreak/>
        <w:t>P</w:t>
      </w:r>
      <w:r w:rsidR="00444467" w:rsidRPr="00D2266D">
        <w:rPr>
          <w:rFonts w:ascii="Arial" w:hAnsi="Arial" w:cs="Arial"/>
          <w:b/>
          <w:lang w:eastAsia="en-US"/>
        </w:rPr>
        <w:t>ART C: Payment Details – please complete the section that applies to your scheme – you must complete one of the two sections</w:t>
      </w:r>
    </w:p>
    <w:p w:rsidR="00713F18" w:rsidRPr="00D2266D" w:rsidRDefault="00713F18" w:rsidP="00D2266D">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D2266D" w:rsidTr="00D2266D">
        <w:trPr>
          <w:cantSplit/>
        </w:trPr>
        <w:tc>
          <w:tcPr>
            <w:tcW w:w="5000" w:type="pct"/>
            <w:gridSpan w:val="4"/>
            <w:shd w:val="clear" w:color="auto" w:fill="D9D9D9" w:themeFill="background1" w:themeFillShade="D9"/>
          </w:tcPr>
          <w:p w:rsidR="00444467" w:rsidRPr="00D2266D" w:rsidRDefault="00444467" w:rsidP="00444467">
            <w:pPr>
              <w:jc w:val="center"/>
              <w:rPr>
                <w:rFonts w:ascii="Arial" w:hAnsi="Arial" w:cs="Arial"/>
                <w:b/>
                <w:bCs/>
                <w:lang w:eastAsia="en-US"/>
              </w:rPr>
            </w:pPr>
            <w:r w:rsidRPr="00D2266D">
              <w:rPr>
                <w:rFonts w:ascii="Arial" w:hAnsi="Arial" w:cs="Arial"/>
                <w:b/>
                <w:bCs/>
                <w:lang w:eastAsia="en-US"/>
              </w:rPr>
              <w:t>SELF ADMINISTERED SCHEME - PAYMENT CERTIFICATE</w:t>
            </w:r>
          </w:p>
        </w:tc>
      </w:tr>
      <w:tr w:rsidR="00444467" w:rsidRPr="00D2266D" w:rsidTr="00D2266D">
        <w:trPr>
          <w:cantSplit/>
        </w:trPr>
        <w:tc>
          <w:tcPr>
            <w:tcW w:w="5000" w:type="pct"/>
            <w:gridSpan w:val="4"/>
          </w:tcPr>
          <w:p w:rsidR="00444467" w:rsidRPr="00D2266D" w:rsidRDefault="00444467" w:rsidP="00D2266D">
            <w:pPr>
              <w:jc w:val="both"/>
              <w:rPr>
                <w:rFonts w:ascii="Arial" w:hAnsi="Arial" w:cs="Arial"/>
                <w:lang w:eastAsia="en-US"/>
              </w:rPr>
            </w:pPr>
            <w:r w:rsidRPr="00D2266D">
              <w:rPr>
                <w:rFonts w:ascii="Arial" w:hAnsi="Arial" w:cs="Arial"/>
                <w:lang w:eastAsia="en-US"/>
              </w:rPr>
              <w:t xml:space="preserve">I understand the </w:t>
            </w:r>
            <w:r w:rsidRPr="007A4D74">
              <w:rPr>
                <w:rFonts w:ascii="Arial" w:hAnsi="Arial" w:cs="Arial"/>
                <w:color w:val="FF0000"/>
                <w:lang w:eastAsia="en-US"/>
              </w:rPr>
              <w:t>XXXX</w:t>
            </w:r>
            <w:r w:rsidRPr="00D2266D">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r w:rsidR="00AF1279">
              <w:rPr>
                <w:rFonts w:ascii="Arial" w:hAnsi="Arial" w:cs="Arial"/>
                <w:lang w:eastAsia="en-US"/>
              </w:rPr>
              <w:t>.</w:t>
            </w:r>
          </w:p>
        </w:tc>
      </w:tr>
      <w:tr w:rsidR="00444467" w:rsidRPr="00D2266D" w:rsidTr="00D2266D">
        <w:trPr>
          <w:cantSplit/>
        </w:trPr>
        <w:tc>
          <w:tcPr>
            <w:tcW w:w="5000" w:type="pct"/>
            <w:gridSpan w:val="4"/>
          </w:tcPr>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 xml:space="preserve">Payment instructions </w:t>
            </w:r>
          </w:p>
          <w:p w:rsidR="00444467" w:rsidRPr="00D2266D" w:rsidRDefault="00444467" w:rsidP="00444467">
            <w:pPr>
              <w:jc w:val="both"/>
              <w:rPr>
                <w:rFonts w:ascii="Arial" w:hAnsi="Arial" w:cs="Arial"/>
                <w:lang w:eastAsia="en-US"/>
              </w:rPr>
            </w:pPr>
            <w:r w:rsidRPr="00D2266D">
              <w:rPr>
                <w:rFonts w:ascii="Arial" w:hAnsi="Arial" w:cs="Arial"/>
                <w:lang w:eastAsia="en-US"/>
              </w:rPr>
              <w:t>If the transfer value becomes payable the payment should be made to</w:t>
            </w:r>
          </w:p>
          <w:p w:rsidR="00444467" w:rsidRPr="007A4D74" w:rsidRDefault="00444467" w:rsidP="00D2266D">
            <w:pPr>
              <w:autoSpaceDE w:val="0"/>
              <w:autoSpaceDN w:val="0"/>
              <w:adjustRightInd w:val="0"/>
              <w:rPr>
                <w:rFonts w:ascii="Arial" w:hAnsi="Arial" w:cs="Arial"/>
                <w:bCs/>
                <w:lang w:val="en-US" w:eastAsia="en-US"/>
              </w:rPr>
            </w:pPr>
            <w:r w:rsidRPr="007A4D74">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444467" w:rsidRPr="00D2266D" w:rsidTr="00D2266D">
        <w:tc>
          <w:tcPr>
            <w:tcW w:w="1147" w:type="pct"/>
          </w:tcPr>
          <w:p w:rsidR="00444467" w:rsidRPr="00D2266D" w:rsidRDefault="00444467" w:rsidP="00444467">
            <w:pPr>
              <w:autoSpaceDE w:val="0"/>
              <w:autoSpaceDN w:val="0"/>
              <w:adjustRightInd w:val="0"/>
              <w:rPr>
                <w:rFonts w:ascii="Arial" w:hAnsi="Arial" w:cs="Arial"/>
                <w:b/>
                <w:bCs/>
                <w:lang w:val="en-US" w:eastAsia="en-US"/>
              </w:rPr>
            </w:pP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Signature of authorised person</w:t>
            </w:r>
          </w:p>
          <w:p w:rsidR="00444467" w:rsidRPr="00D2266D" w:rsidRDefault="00444467" w:rsidP="00444467">
            <w:pPr>
              <w:autoSpaceDE w:val="0"/>
              <w:autoSpaceDN w:val="0"/>
              <w:adjustRightInd w:val="0"/>
              <w:rPr>
                <w:rFonts w:ascii="Arial" w:hAnsi="Arial" w:cs="Arial"/>
                <w:lang w:val="en-US" w:eastAsia="en-US"/>
              </w:rPr>
            </w:pPr>
          </w:p>
        </w:tc>
        <w:tc>
          <w:tcPr>
            <w:tcW w:w="2366" w:type="pct"/>
          </w:tcPr>
          <w:p w:rsidR="00444467" w:rsidRPr="00D2266D" w:rsidRDefault="00444467" w:rsidP="00444467">
            <w:pPr>
              <w:rPr>
                <w:rFonts w:ascii="Arial" w:hAnsi="Arial" w:cs="Arial"/>
                <w:lang w:eastAsia="en-US"/>
              </w:rPr>
            </w:pPr>
          </w:p>
        </w:tc>
        <w:tc>
          <w:tcPr>
            <w:tcW w:w="728" w:type="pct"/>
          </w:tcPr>
          <w:p w:rsidR="00444467" w:rsidRPr="00D2266D" w:rsidRDefault="00444467" w:rsidP="00444467">
            <w:pPr>
              <w:rPr>
                <w:rFonts w:ascii="Arial" w:hAnsi="Arial" w:cs="Arial"/>
                <w:lang w:eastAsia="en-US"/>
              </w:rPr>
            </w:pPr>
          </w:p>
          <w:p w:rsidR="00444467" w:rsidRPr="00D2266D" w:rsidRDefault="00444467" w:rsidP="00444467">
            <w:pPr>
              <w:keepNext/>
              <w:suppressAutoHyphens/>
              <w:jc w:val="center"/>
              <w:outlineLvl w:val="1"/>
              <w:rPr>
                <w:rFonts w:ascii="Arial" w:hAnsi="Arial" w:cs="Arial"/>
                <w:b/>
                <w:lang w:eastAsia="en-US"/>
              </w:rPr>
            </w:pPr>
            <w:r w:rsidRPr="00D2266D">
              <w:rPr>
                <w:rFonts w:ascii="Arial" w:hAnsi="Arial" w:cs="Arial"/>
                <w:b/>
                <w:lang w:eastAsia="en-US"/>
              </w:rPr>
              <w:t>Date</w:t>
            </w:r>
          </w:p>
        </w:tc>
        <w:tc>
          <w:tcPr>
            <w:tcW w:w="759" w:type="pct"/>
          </w:tcPr>
          <w:p w:rsidR="00444467" w:rsidRPr="00D2266D" w:rsidRDefault="00444467" w:rsidP="00444467">
            <w:pPr>
              <w:rPr>
                <w:rFonts w:ascii="Arial" w:hAnsi="Arial" w:cs="Arial"/>
                <w:lang w:eastAsia="en-US"/>
              </w:rPr>
            </w:pPr>
          </w:p>
        </w:tc>
      </w:tr>
      <w:tr w:rsidR="00444467" w:rsidRPr="00D2266D" w:rsidTr="00D2266D">
        <w:tc>
          <w:tcPr>
            <w:tcW w:w="1147" w:type="pct"/>
          </w:tcPr>
          <w:p w:rsidR="00444467" w:rsidRPr="00D2266D" w:rsidRDefault="00444467" w:rsidP="00444467">
            <w:pPr>
              <w:autoSpaceDE w:val="0"/>
              <w:autoSpaceDN w:val="0"/>
              <w:adjustRightInd w:val="0"/>
              <w:rPr>
                <w:rFonts w:ascii="Arial" w:hAnsi="Arial" w:cs="Arial"/>
                <w:b/>
                <w:bCs/>
                <w:lang w:val="en-US" w:eastAsia="en-US"/>
              </w:rPr>
            </w:pP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Full name</w:t>
            </w: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and position</w:t>
            </w:r>
          </w:p>
          <w:p w:rsidR="00444467" w:rsidRPr="00D2266D" w:rsidRDefault="00444467" w:rsidP="00444467">
            <w:pPr>
              <w:autoSpaceDE w:val="0"/>
              <w:autoSpaceDN w:val="0"/>
              <w:adjustRightInd w:val="0"/>
              <w:rPr>
                <w:rFonts w:ascii="Arial" w:hAnsi="Arial" w:cs="Arial"/>
                <w:lang w:val="en-US" w:eastAsia="en-US"/>
              </w:rPr>
            </w:pPr>
          </w:p>
        </w:tc>
        <w:tc>
          <w:tcPr>
            <w:tcW w:w="3853" w:type="pct"/>
            <w:gridSpan w:val="3"/>
          </w:tcPr>
          <w:p w:rsidR="00444467" w:rsidRPr="00D2266D" w:rsidRDefault="00444467" w:rsidP="00444467">
            <w:pPr>
              <w:rPr>
                <w:rFonts w:ascii="Arial" w:hAnsi="Arial" w:cs="Arial"/>
                <w:lang w:eastAsia="en-US"/>
              </w:rPr>
            </w:pPr>
          </w:p>
        </w:tc>
      </w:tr>
    </w:tbl>
    <w:p w:rsidR="00444467" w:rsidRPr="00444467" w:rsidRDefault="00444467" w:rsidP="00444467">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D2266D" w:rsidTr="00D2266D">
        <w:trPr>
          <w:cantSplit/>
        </w:trPr>
        <w:tc>
          <w:tcPr>
            <w:tcW w:w="5000" w:type="pct"/>
            <w:gridSpan w:val="4"/>
            <w:shd w:val="clear" w:color="auto" w:fill="D9D9D9" w:themeFill="background1" w:themeFillShade="D9"/>
          </w:tcPr>
          <w:p w:rsidR="00444467" w:rsidRPr="00D2266D" w:rsidRDefault="00444467" w:rsidP="00444467">
            <w:pPr>
              <w:keepNext/>
              <w:suppressAutoHyphens/>
              <w:jc w:val="center"/>
              <w:outlineLvl w:val="1"/>
              <w:rPr>
                <w:rFonts w:ascii="Arial" w:hAnsi="Arial" w:cs="Arial"/>
                <w:b/>
                <w:lang w:eastAsia="en-US"/>
              </w:rPr>
            </w:pPr>
            <w:r w:rsidRPr="00D2266D">
              <w:rPr>
                <w:rFonts w:ascii="Arial" w:hAnsi="Arial" w:cs="Arial"/>
                <w:b/>
                <w:lang w:eastAsia="en-US"/>
              </w:rPr>
              <w:t>INSURED SCHEME - PAYMENT CERTIFICATE</w:t>
            </w:r>
          </w:p>
        </w:tc>
      </w:tr>
      <w:tr w:rsidR="00444467" w:rsidRPr="00D2266D" w:rsidTr="00D2266D">
        <w:trPr>
          <w:cantSplit/>
        </w:trPr>
        <w:tc>
          <w:tcPr>
            <w:tcW w:w="5000" w:type="pct"/>
            <w:gridSpan w:val="4"/>
          </w:tcPr>
          <w:p w:rsidR="00444467" w:rsidRPr="00D2266D" w:rsidRDefault="00444467" w:rsidP="00444467">
            <w:pPr>
              <w:jc w:val="both"/>
              <w:rPr>
                <w:rFonts w:ascii="Arial" w:hAnsi="Arial" w:cs="Arial"/>
                <w:lang w:eastAsia="en-US"/>
              </w:rPr>
            </w:pPr>
            <w:r w:rsidRPr="00D2266D">
              <w:rPr>
                <w:rFonts w:ascii="Arial" w:hAnsi="Arial" w:cs="Arial"/>
                <w:lang w:eastAsia="en-US"/>
              </w:rPr>
              <w:t xml:space="preserve">I understand the </w:t>
            </w:r>
            <w:r w:rsidRPr="007A4D74">
              <w:rPr>
                <w:rFonts w:ascii="Arial" w:hAnsi="Arial" w:cs="Arial"/>
                <w:color w:val="FF0000"/>
                <w:lang w:eastAsia="en-US"/>
              </w:rPr>
              <w:t>XXXX</w:t>
            </w:r>
            <w:r w:rsidRPr="00D2266D">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p>
          <w:p w:rsidR="00444467" w:rsidRPr="00D2266D" w:rsidRDefault="00444467" w:rsidP="00D2266D">
            <w:pPr>
              <w:jc w:val="both"/>
              <w:rPr>
                <w:rFonts w:ascii="Arial" w:hAnsi="Arial" w:cs="Arial"/>
                <w:lang w:eastAsia="en-US"/>
              </w:rPr>
            </w:pPr>
            <w:r w:rsidRPr="00D2266D">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AF1279">
              <w:rPr>
                <w:rFonts w:ascii="Arial" w:hAnsi="Arial" w:cs="Arial"/>
                <w:lang w:eastAsia="en-US"/>
              </w:rPr>
              <w:t>.</w:t>
            </w:r>
            <w:r w:rsidRPr="00D2266D">
              <w:rPr>
                <w:rFonts w:ascii="Arial" w:hAnsi="Arial" w:cs="Arial"/>
                <w:lang w:eastAsia="en-US"/>
              </w:rPr>
              <w:t>'</w:t>
            </w:r>
          </w:p>
        </w:tc>
      </w:tr>
      <w:tr w:rsidR="00444467" w:rsidRPr="00D2266D" w:rsidTr="00D2266D">
        <w:trPr>
          <w:cantSplit/>
        </w:trPr>
        <w:tc>
          <w:tcPr>
            <w:tcW w:w="5000" w:type="pct"/>
            <w:gridSpan w:val="4"/>
          </w:tcPr>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 xml:space="preserve">Payment instructions </w:t>
            </w:r>
          </w:p>
          <w:p w:rsidR="00AF1279" w:rsidRDefault="00444467" w:rsidP="00AF1279">
            <w:pPr>
              <w:jc w:val="both"/>
              <w:rPr>
                <w:rFonts w:ascii="Arial" w:hAnsi="Arial" w:cs="Arial"/>
                <w:lang w:eastAsia="en-US"/>
              </w:rPr>
            </w:pPr>
            <w:r w:rsidRPr="00D2266D">
              <w:rPr>
                <w:rFonts w:ascii="Arial" w:hAnsi="Arial" w:cs="Arial"/>
                <w:lang w:eastAsia="en-US"/>
              </w:rPr>
              <w:t>If the transfer value becomes payable, the payment to the Scheme Administrator or Insurance Company should be made to</w:t>
            </w:r>
          </w:p>
          <w:p w:rsidR="00444467" w:rsidRPr="007A4D74" w:rsidRDefault="00AF1279" w:rsidP="00AF1279">
            <w:pPr>
              <w:jc w:val="both"/>
              <w:rPr>
                <w:rFonts w:ascii="Arial" w:hAnsi="Arial" w:cs="Arial"/>
                <w:bCs/>
                <w:lang w:val="en-US" w:eastAsia="en-US"/>
              </w:rPr>
            </w:pPr>
            <w:r w:rsidRPr="00D2266D">
              <w:rPr>
                <w:rFonts w:ascii="Arial" w:hAnsi="Arial" w:cs="Arial"/>
                <w:b/>
                <w:bCs/>
                <w:color w:val="FF0000"/>
                <w:lang w:val="en-US" w:eastAsia="en-US"/>
              </w:rPr>
              <w:t xml:space="preserve"> </w:t>
            </w:r>
            <w:r w:rsidR="00444467" w:rsidRPr="007A4D74">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444467" w:rsidRPr="00D2266D" w:rsidTr="00D2266D">
        <w:tc>
          <w:tcPr>
            <w:tcW w:w="1147" w:type="pct"/>
          </w:tcPr>
          <w:p w:rsidR="00444467" w:rsidRPr="00D2266D" w:rsidRDefault="00444467" w:rsidP="00444467">
            <w:pPr>
              <w:autoSpaceDE w:val="0"/>
              <w:autoSpaceDN w:val="0"/>
              <w:adjustRightInd w:val="0"/>
              <w:rPr>
                <w:rFonts w:ascii="Arial" w:hAnsi="Arial" w:cs="Arial"/>
                <w:b/>
                <w:bCs/>
                <w:lang w:val="en-US" w:eastAsia="en-US"/>
              </w:rPr>
            </w:pP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Signature of authorised person</w:t>
            </w:r>
          </w:p>
          <w:p w:rsidR="00444467" w:rsidRPr="00D2266D" w:rsidRDefault="00444467" w:rsidP="00444467">
            <w:pPr>
              <w:autoSpaceDE w:val="0"/>
              <w:autoSpaceDN w:val="0"/>
              <w:adjustRightInd w:val="0"/>
              <w:rPr>
                <w:rFonts w:ascii="Arial" w:hAnsi="Arial" w:cs="Arial"/>
                <w:lang w:val="en-US" w:eastAsia="en-US"/>
              </w:rPr>
            </w:pPr>
          </w:p>
        </w:tc>
        <w:tc>
          <w:tcPr>
            <w:tcW w:w="2366" w:type="pct"/>
          </w:tcPr>
          <w:p w:rsidR="00444467" w:rsidRPr="00D2266D" w:rsidRDefault="00444467" w:rsidP="00444467">
            <w:pPr>
              <w:rPr>
                <w:rFonts w:ascii="Arial" w:hAnsi="Arial" w:cs="Arial"/>
                <w:lang w:eastAsia="en-US"/>
              </w:rPr>
            </w:pPr>
          </w:p>
        </w:tc>
        <w:tc>
          <w:tcPr>
            <w:tcW w:w="728" w:type="pct"/>
          </w:tcPr>
          <w:p w:rsidR="00444467" w:rsidRPr="00D2266D" w:rsidRDefault="00444467" w:rsidP="00444467">
            <w:pPr>
              <w:rPr>
                <w:rFonts w:ascii="Arial" w:hAnsi="Arial" w:cs="Arial"/>
                <w:lang w:eastAsia="en-US"/>
              </w:rPr>
            </w:pPr>
          </w:p>
          <w:p w:rsidR="00444467" w:rsidRPr="00D2266D" w:rsidRDefault="00444467" w:rsidP="00444467">
            <w:pPr>
              <w:keepNext/>
              <w:suppressAutoHyphens/>
              <w:jc w:val="center"/>
              <w:outlineLvl w:val="1"/>
              <w:rPr>
                <w:rFonts w:ascii="Arial" w:hAnsi="Arial" w:cs="Arial"/>
                <w:b/>
                <w:lang w:eastAsia="en-US"/>
              </w:rPr>
            </w:pPr>
            <w:r w:rsidRPr="00D2266D">
              <w:rPr>
                <w:rFonts w:ascii="Arial" w:hAnsi="Arial" w:cs="Arial"/>
                <w:b/>
                <w:lang w:eastAsia="en-US"/>
              </w:rPr>
              <w:t>Date</w:t>
            </w:r>
          </w:p>
        </w:tc>
        <w:tc>
          <w:tcPr>
            <w:tcW w:w="759" w:type="pct"/>
          </w:tcPr>
          <w:p w:rsidR="00444467" w:rsidRPr="00D2266D" w:rsidRDefault="00444467" w:rsidP="00444467">
            <w:pPr>
              <w:rPr>
                <w:rFonts w:ascii="Arial" w:hAnsi="Arial" w:cs="Arial"/>
                <w:lang w:eastAsia="en-US"/>
              </w:rPr>
            </w:pPr>
          </w:p>
        </w:tc>
      </w:tr>
      <w:tr w:rsidR="00444467" w:rsidRPr="00D2266D" w:rsidTr="00D2266D">
        <w:trPr>
          <w:cantSplit/>
        </w:trPr>
        <w:tc>
          <w:tcPr>
            <w:tcW w:w="1147" w:type="pct"/>
          </w:tcPr>
          <w:p w:rsidR="00444467" w:rsidRPr="00D2266D" w:rsidRDefault="00444467" w:rsidP="00444467">
            <w:pPr>
              <w:autoSpaceDE w:val="0"/>
              <w:autoSpaceDN w:val="0"/>
              <w:adjustRightInd w:val="0"/>
              <w:rPr>
                <w:rFonts w:ascii="Arial" w:hAnsi="Arial" w:cs="Arial"/>
                <w:b/>
                <w:bCs/>
                <w:lang w:val="en-US" w:eastAsia="en-US"/>
              </w:rPr>
            </w:pP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Full name</w:t>
            </w:r>
          </w:p>
          <w:p w:rsidR="00444467" w:rsidRPr="00D2266D" w:rsidRDefault="00444467" w:rsidP="00444467">
            <w:pPr>
              <w:autoSpaceDE w:val="0"/>
              <w:autoSpaceDN w:val="0"/>
              <w:adjustRightInd w:val="0"/>
              <w:rPr>
                <w:rFonts w:ascii="Arial" w:hAnsi="Arial" w:cs="Arial"/>
                <w:b/>
                <w:bCs/>
                <w:lang w:val="en-US" w:eastAsia="en-US"/>
              </w:rPr>
            </w:pPr>
            <w:r w:rsidRPr="00D2266D">
              <w:rPr>
                <w:rFonts w:ascii="Arial" w:hAnsi="Arial" w:cs="Arial"/>
                <w:b/>
                <w:bCs/>
                <w:lang w:val="en-US" w:eastAsia="en-US"/>
              </w:rPr>
              <w:t>and position</w:t>
            </w:r>
          </w:p>
          <w:p w:rsidR="00444467" w:rsidRPr="00D2266D" w:rsidRDefault="00444467" w:rsidP="00444467">
            <w:pPr>
              <w:autoSpaceDE w:val="0"/>
              <w:autoSpaceDN w:val="0"/>
              <w:adjustRightInd w:val="0"/>
              <w:rPr>
                <w:rFonts w:ascii="Arial" w:hAnsi="Arial" w:cs="Arial"/>
                <w:lang w:val="en-US" w:eastAsia="en-US"/>
              </w:rPr>
            </w:pPr>
          </w:p>
        </w:tc>
        <w:tc>
          <w:tcPr>
            <w:tcW w:w="3853" w:type="pct"/>
            <w:gridSpan w:val="3"/>
          </w:tcPr>
          <w:p w:rsidR="00444467" w:rsidRPr="00D2266D" w:rsidRDefault="00444467" w:rsidP="00444467">
            <w:pPr>
              <w:rPr>
                <w:rFonts w:ascii="Arial" w:hAnsi="Arial" w:cs="Arial"/>
                <w:lang w:eastAsia="en-US"/>
              </w:rPr>
            </w:pPr>
          </w:p>
        </w:tc>
      </w:tr>
    </w:tbl>
    <w:p w:rsidR="00D2266D" w:rsidRDefault="00444467" w:rsidP="00444467">
      <w:pPr>
        <w:autoSpaceDE w:val="0"/>
        <w:autoSpaceDN w:val="0"/>
        <w:adjustRightInd w:val="0"/>
        <w:rPr>
          <w:rFonts w:ascii="Arial" w:hAnsi="Arial" w:cs="Arial"/>
          <w:b/>
          <w:bCs/>
          <w:sz w:val="40"/>
          <w:lang w:val="en-US" w:eastAsia="en-US"/>
        </w:rPr>
        <w:sectPr w:rsidR="00D2266D" w:rsidSect="00D006EB">
          <w:headerReference w:type="default" r:id="rId35"/>
          <w:pgSz w:w="11906" w:h="16838"/>
          <w:pgMar w:top="1440" w:right="1080" w:bottom="1440" w:left="1080" w:header="708" w:footer="708" w:gutter="0"/>
          <w:cols w:space="708"/>
          <w:docGrid w:linePitch="360"/>
        </w:sectPr>
      </w:pPr>
      <w:r w:rsidRPr="00444467">
        <w:rPr>
          <w:rFonts w:ascii="Arial" w:hAnsi="Arial" w:cs="Arial"/>
          <w:b/>
          <w:bCs/>
          <w:sz w:val="40"/>
          <w:lang w:val="en-US" w:eastAsia="en-US"/>
        </w:rPr>
        <w:br w:type="page"/>
      </w:r>
      <w:bookmarkStart w:id="509" w:name="Annex10"/>
    </w:p>
    <w:bookmarkEnd w:id="509"/>
    <w:tbl>
      <w:tblPr>
        <w:tblW w:w="5000" w:type="pct"/>
        <w:tblCellMar>
          <w:left w:w="43" w:type="dxa"/>
          <w:right w:w="43" w:type="dxa"/>
        </w:tblCellMar>
        <w:tblLook w:val="0000" w:firstRow="0" w:lastRow="0" w:firstColumn="0" w:lastColumn="0" w:noHBand="0" w:noVBand="0"/>
      </w:tblPr>
      <w:tblGrid>
        <w:gridCol w:w="9746"/>
      </w:tblGrid>
      <w:tr w:rsidR="00E446DE" w:rsidRPr="00FD3663" w:rsidTr="00FD3663">
        <w:trPr>
          <w:cantSplit/>
          <w:trHeight w:val="432"/>
        </w:trPr>
        <w:tc>
          <w:tcPr>
            <w:tcW w:w="5000" w:type="pct"/>
          </w:tcPr>
          <w:p w:rsidR="00FD3663" w:rsidRDefault="00FD3663" w:rsidP="00355945">
            <w:pPr>
              <w:autoSpaceDE w:val="0"/>
              <w:autoSpaceDN w:val="0"/>
              <w:adjustRightInd w:val="0"/>
              <w:jc w:val="both"/>
              <w:rPr>
                <w:rFonts w:ascii="Arial" w:hAnsi="Arial" w:cs="Arial"/>
                <w:lang w:val="en-US" w:eastAsia="en-US"/>
              </w:rPr>
            </w:pPr>
          </w:p>
          <w:p w:rsidR="00E446DE" w:rsidRPr="007A4D74" w:rsidRDefault="00E446DE" w:rsidP="00713F18">
            <w:pPr>
              <w:autoSpaceDE w:val="0"/>
              <w:autoSpaceDN w:val="0"/>
              <w:adjustRightInd w:val="0"/>
              <w:jc w:val="both"/>
              <w:rPr>
                <w:rFonts w:ascii="Arial" w:hAnsi="Arial" w:cs="Arial"/>
                <w:color w:val="FF0000"/>
                <w:lang w:val="en-US" w:eastAsia="en-US"/>
              </w:rPr>
            </w:pPr>
            <w:r w:rsidRPr="00FD3663">
              <w:rPr>
                <w:rFonts w:ascii="Arial" w:hAnsi="Arial" w:cs="Arial"/>
                <w:lang w:val="en-US" w:eastAsia="en-US"/>
              </w:rPr>
              <w:t xml:space="preserve">Please complete this form if you want the value of your Local Government Pension Scheme (LGPS) </w:t>
            </w:r>
            <w:r w:rsidR="0098244E" w:rsidRPr="00FD3663">
              <w:rPr>
                <w:rFonts w:ascii="Arial" w:hAnsi="Arial" w:cs="Arial"/>
                <w:lang w:val="en-US" w:eastAsia="en-US"/>
              </w:rPr>
              <w:t>AVC Fund</w:t>
            </w:r>
            <w:r w:rsidRPr="00FD3663">
              <w:rPr>
                <w:rFonts w:ascii="Arial" w:hAnsi="Arial" w:cs="Arial"/>
                <w:lang w:val="en-US" w:eastAsia="en-US"/>
              </w:rPr>
              <w:t xml:space="preserve"> to be transferred to </w:t>
            </w:r>
            <w:r w:rsidR="00A06CE8" w:rsidRPr="00FD3663">
              <w:rPr>
                <w:rFonts w:ascii="Arial" w:hAnsi="Arial" w:cs="Arial"/>
                <w:lang w:val="en-US" w:eastAsia="en-US"/>
              </w:rPr>
              <w:t>a QROPS</w:t>
            </w:r>
            <w:r w:rsidRPr="00FD3663">
              <w:rPr>
                <w:rFonts w:ascii="Arial" w:hAnsi="Arial" w:cs="Arial"/>
                <w:lang w:val="en-US" w:eastAsia="en-US"/>
              </w:rPr>
              <w:t xml:space="preserve">. Return the completed form to us at: </w:t>
            </w:r>
            <w:r w:rsidRPr="007A4D74">
              <w:rPr>
                <w:rFonts w:ascii="Arial" w:hAnsi="Arial" w:cs="Arial"/>
                <w:color w:val="FF0000"/>
                <w:lang w:val="en-US" w:eastAsia="en-US"/>
              </w:rPr>
              <w:t>[Administering authority to enter relevant address]</w:t>
            </w:r>
          </w:p>
          <w:p w:rsidR="00A06CE8" w:rsidRPr="00FD3663" w:rsidRDefault="00A06CE8" w:rsidP="00713F18">
            <w:pPr>
              <w:autoSpaceDE w:val="0"/>
              <w:autoSpaceDN w:val="0"/>
              <w:adjustRightInd w:val="0"/>
              <w:jc w:val="both"/>
              <w:rPr>
                <w:rFonts w:ascii="Arial" w:hAnsi="Arial" w:cs="Arial"/>
                <w:b/>
                <w:color w:val="FF0000"/>
                <w:lang w:val="en-US" w:eastAsia="en-US"/>
              </w:rPr>
            </w:pPr>
          </w:p>
          <w:p w:rsidR="00A06CE8" w:rsidRPr="00FD3663" w:rsidRDefault="00A06CE8" w:rsidP="00713F18">
            <w:pPr>
              <w:rPr>
                <w:rFonts w:ascii="Arial" w:hAnsi="Arial" w:cs="Arial"/>
                <w:lang w:val="en"/>
              </w:rPr>
            </w:pPr>
            <w:r w:rsidRPr="00FD3663">
              <w:rPr>
                <w:rFonts w:ascii="Arial" w:hAnsi="Arial" w:cs="Arial"/>
                <w:lang w:val="en"/>
              </w:rPr>
              <w:t xml:space="preserve">The Government </w:t>
            </w:r>
            <w:del w:id="510" w:author="Jayne Wiberg" w:date="2019-11-06T16:28:00Z">
              <w:r w:rsidRPr="00FD3663" w:rsidDel="00E26705">
                <w:rPr>
                  <w:rFonts w:ascii="Arial" w:hAnsi="Arial" w:cs="Arial"/>
                  <w:lang w:val="en"/>
                </w:rPr>
                <w:delText xml:space="preserve">has </w:delText>
              </w:r>
            </w:del>
            <w:r w:rsidRPr="00FD3663">
              <w:rPr>
                <w:rFonts w:ascii="Arial" w:hAnsi="Arial" w:cs="Arial"/>
                <w:lang w:val="en"/>
              </w:rPr>
              <w:t xml:space="preserve">introduced an overseas transfer charge </w:t>
            </w:r>
            <w:del w:id="511" w:author="Jayne Wiberg" w:date="2019-11-06T16:28:00Z">
              <w:r w:rsidRPr="00FD3663" w:rsidDel="00E26705">
                <w:rPr>
                  <w:rFonts w:ascii="Arial" w:hAnsi="Arial" w:cs="Arial"/>
                  <w:lang w:val="en"/>
                </w:rPr>
                <w:delText xml:space="preserve">with effect </w:delText>
              </w:r>
            </w:del>
            <w:r w:rsidRPr="00FD3663">
              <w:rPr>
                <w:rFonts w:ascii="Arial" w:hAnsi="Arial" w:cs="Arial"/>
                <w:lang w:val="en"/>
              </w:rPr>
              <w:t>from 9 March</w:t>
            </w:r>
            <w:r w:rsidR="008A7C99" w:rsidRPr="00FD3663">
              <w:rPr>
                <w:rFonts w:ascii="Arial" w:hAnsi="Arial" w:cs="Arial"/>
                <w:lang w:val="en"/>
              </w:rPr>
              <w:t xml:space="preserve"> 2017</w:t>
            </w:r>
            <w:r w:rsidRPr="00FD3663">
              <w:rPr>
                <w:rFonts w:ascii="Arial" w:hAnsi="Arial" w:cs="Arial"/>
                <w:lang w:val="en"/>
              </w:rPr>
              <w:t xml:space="preserve">. Where the charge applies it is </w:t>
            </w:r>
            <w:r w:rsidR="008A7C99" w:rsidRPr="00FD3663">
              <w:rPr>
                <w:rFonts w:ascii="Arial" w:hAnsi="Arial" w:cs="Arial"/>
                <w:lang w:val="en"/>
              </w:rPr>
              <w:t xml:space="preserve">equal to </w:t>
            </w:r>
            <w:r w:rsidRPr="00FD3663">
              <w:rPr>
                <w:rFonts w:ascii="Arial" w:hAnsi="Arial" w:cs="Arial"/>
                <w:lang w:val="en"/>
              </w:rPr>
              <w:t>25% of the actual value of the transfer payment. You will still be able to make a transfer to a QROPS free of UK tax up to the value of your lifetime allowance</w:t>
            </w:r>
            <w:r w:rsidR="008A7C99" w:rsidRPr="00FD3663">
              <w:rPr>
                <w:rFonts w:ascii="Arial" w:hAnsi="Arial" w:cs="Arial"/>
                <w:lang w:val="en"/>
              </w:rPr>
              <w:t xml:space="preserve"> (i.e. the overseas transfer charge will not apply)</w:t>
            </w:r>
            <w:r w:rsidRPr="00FD3663">
              <w:rPr>
                <w:rFonts w:ascii="Arial" w:hAnsi="Arial" w:cs="Arial"/>
                <w:lang w:val="en"/>
              </w:rPr>
              <w:t>, where one of the following applies:</w:t>
            </w:r>
          </w:p>
          <w:p w:rsidR="00A06CE8" w:rsidRPr="00FD3663" w:rsidRDefault="00A06CE8" w:rsidP="00713F18">
            <w:pPr>
              <w:pStyle w:val="ListParagraph"/>
              <w:numPr>
                <w:ilvl w:val="0"/>
                <w:numId w:val="34"/>
              </w:numPr>
              <w:rPr>
                <w:rFonts w:ascii="Arial" w:hAnsi="Arial" w:cs="Arial"/>
                <w:lang w:val="en"/>
              </w:rPr>
            </w:pPr>
            <w:r w:rsidRPr="00FD3663">
              <w:rPr>
                <w:rFonts w:ascii="Arial" w:hAnsi="Arial" w:cs="Arial"/>
                <w:lang w:val="en"/>
              </w:rPr>
              <w:t>you are resident in the country where the QROPS receiving your transfer is based</w:t>
            </w:r>
          </w:p>
          <w:p w:rsidR="00A06CE8" w:rsidRPr="00FD3663" w:rsidRDefault="00A06CE8" w:rsidP="00713F18">
            <w:pPr>
              <w:pStyle w:val="ListParagraph"/>
              <w:numPr>
                <w:ilvl w:val="0"/>
                <w:numId w:val="34"/>
              </w:numPr>
              <w:rPr>
                <w:rFonts w:ascii="Arial" w:hAnsi="Arial" w:cs="Arial"/>
                <w:lang w:val="en"/>
              </w:rPr>
            </w:pPr>
            <w:r w:rsidRPr="00FD3663">
              <w:rPr>
                <w:rFonts w:ascii="Arial" w:hAnsi="Arial" w:cs="Arial"/>
                <w:lang w:val="en"/>
              </w:rPr>
              <w:t>you are resident in a country in the EEA and the QROPS you are transferring to is based in another EEA country</w:t>
            </w:r>
          </w:p>
          <w:p w:rsidR="00A06CE8" w:rsidRPr="00FD3663" w:rsidRDefault="00A06CE8" w:rsidP="00713F18">
            <w:pPr>
              <w:pStyle w:val="ListParagraph"/>
              <w:numPr>
                <w:ilvl w:val="0"/>
                <w:numId w:val="34"/>
              </w:numPr>
              <w:rPr>
                <w:rFonts w:ascii="Arial" w:hAnsi="Arial" w:cs="Arial"/>
                <w:lang w:val="en"/>
              </w:rPr>
            </w:pPr>
            <w:r w:rsidRPr="00FD3663">
              <w:rPr>
                <w:rFonts w:ascii="Arial" w:hAnsi="Arial" w:cs="Arial"/>
                <w:lang w:val="en"/>
              </w:rPr>
              <w:t>the QROPS you are transferring to is an occupational pension scheme and you are an employee of a sponsoring employer under the scheme at that time</w:t>
            </w:r>
          </w:p>
          <w:p w:rsidR="00A06CE8" w:rsidRPr="00FD3663" w:rsidRDefault="00A06CE8" w:rsidP="00713F18">
            <w:pPr>
              <w:pStyle w:val="ListParagraph"/>
              <w:numPr>
                <w:ilvl w:val="0"/>
                <w:numId w:val="34"/>
              </w:numPr>
              <w:rPr>
                <w:rFonts w:ascii="Arial" w:hAnsi="Arial" w:cs="Arial"/>
                <w:lang w:val="en"/>
              </w:rPr>
            </w:pPr>
            <w:r w:rsidRPr="00FD3663">
              <w:rPr>
                <w:rFonts w:ascii="Arial" w:hAnsi="Arial" w:cs="Arial"/>
                <w:lang w:val="en"/>
              </w:rPr>
              <w:t>the QROPS you are transferring to is an overseas public service scheme and you are employed by an employer that participates in that scheme at that time</w:t>
            </w:r>
          </w:p>
          <w:p w:rsidR="00A06CE8" w:rsidRPr="00FD3663" w:rsidRDefault="00A06CE8" w:rsidP="00713F18">
            <w:pPr>
              <w:pStyle w:val="ListParagraph"/>
              <w:numPr>
                <w:ilvl w:val="0"/>
                <w:numId w:val="34"/>
              </w:numPr>
              <w:rPr>
                <w:rFonts w:ascii="Arial" w:hAnsi="Arial" w:cs="Arial"/>
                <w:lang w:val="en"/>
              </w:rPr>
            </w:pPr>
            <w:r w:rsidRPr="00FD3663">
              <w:rPr>
                <w:rFonts w:ascii="Arial" w:hAnsi="Arial" w:cs="Arial"/>
                <w:lang w:val="en"/>
              </w:rPr>
              <w:t>the QROPS you are transferring to is a pension scheme of an international organisation and you are employed by that international organisation at that time</w:t>
            </w:r>
          </w:p>
          <w:p w:rsidR="00A06CE8" w:rsidRPr="00FD3663" w:rsidRDefault="00A06CE8" w:rsidP="00713F18">
            <w:pPr>
              <w:rPr>
                <w:rFonts w:ascii="Arial" w:hAnsi="Arial" w:cs="Arial"/>
                <w:lang w:val="en"/>
              </w:rPr>
            </w:pPr>
          </w:p>
          <w:p w:rsidR="00A06CE8" w:rsidRPr="00FD3663" w:rsidRDefault="00A06CE8" w:rsidP="00713F18">
            <w:pPr>
              <w:autoSpaceDE w:val="0"/>
              <w:autoSpaceDN w:val="0"/>
              <w:adjustRightInd w:val="0"/>
              <w:jc w:val="both"/>
              <w:rPr>
                <w:rFonts w:ascii="Arial" w:hAnsi="Arial" w:cs="Arial"/>
                <w:b/>
                <w:lang w:val="en-US" w:eastAsia="en-US"/>
              </w:rPr>
            </w:pPr>
            <w:r w:rsidRPr="00FD3663">
              <w:rPr>
                <w:rFonts w:ascii="Arial" w:hAnsi="Arial" w:cs="Arial"/>
              </w:rPr>
              <w:t xml:space="preserve">You must provide </w:t>
            </w:r>
            <w:r w:rsidRPr="00FD3663">
              <w:rPr>
                <w:rFonts w:ascii="Arial" w:hAnsi="Arial" w:cs="Arial"/>
                <w:b/>
                <w:color w:val="FF0000"/>
              </w:rPr>
              <w:t>XXXX</w:t>
            </w:r>
            <w:r w:rsidRPr="00FD3663">
              <w:rPr>
                <w:rFonts w:ascii="Arial" w:hAnsi="Arial" w:cs="Arial"/>
              </w:rPr>
              <w:t xml:space="preserve"> Pension Fund with all the information requested within this documentation, before the transfer is made, otherwise your transfer will be subject to the overseas transfer charge.</w:t>
            </w:r>
          </w:p>
          <w:p w:rsidR="00E446DE" w:rsidRPr="00FD3663" w:rsidRDefault="00E446DE" w:rsidP="00713F18">
            <w:pPr>
              <w:autoSpaceDE w:val="0"/>
              <w:autoSpaceDN w:val="0"/>
              <w:adjustRightInd w:val="0"/>
              <w:jc w:val="both"/>
              <w:rPr>
                <w:rFonts w:ascii="Arial" w:hAnsi="Arial" w:cs="Arial"/>
                <w:b/>
                <w:strike/>
                <w:lang w:val="en-US" w:eastAsia="en-US"/>
              </w:rPr>
            </w:pPr>
          </w:p>
          <w:p w:rsidR="00E446DE" w:rsidRPr="00B34020" w:rsidRDefault="00E446DE" w:rsidP="00713F18">
            <w:pPr>
              <w:autoSpaceDE w:val="0"/>
              <w:autoSpaceDN w:val="0"/>
              <w:adjustRightInd w:val="0"/>
              <w:jc w:val="both"/>
              <w:rPr>
                <w:rFonts w:ascii="Arial" w:hAnsi="Arial" w:cs="Arial"/>
                <w:color w:val="FF0000"/>
                <w:lang w:val="en-US" w:eastAsia="en-US"/>
              </w:rPr>
            </w:pPr>
            <w:r w:rsidRPr="00FD3663">
              <w:rPr>
                <w:rFonts w:ascii="Arial" w:hAnsi="Arial" w:cs="Arial"/>
                <w:lang w:val="en-US" w:eastAsia="en-US"/>
              </w:rPr>
              <w:t>Please note that we cannot pay</w:t>
            </w:r>
            <w:r w:rsidR="00543C20" w:rsidRPr="00FD3663">
              <w:rPr>
                <w:rFonts w:ascii="Arial" w:hAnsi="Arial" w:cs="Arial"/>
                <w:lang w:val="en-US" w:eastAsia="en-US"/>
              </w:rPr>
              <w:t xml:space="preserve">, or instruct </w:t>
            </w:r>
            <w:r w:rsidR="00951F95" w:rsidRPr="00FD3663">
              <w:rPr>
                <w:rFonts w:ascii="Arial" w:hAnsi="Arial" w:cs="Arial"/>
                <w:lang w:val="en-US" w:eastAsia="en-US"/>
              </w:rPr>
              <w:t xml:space="preserve">our </w:t>
            </w:r>
            <w:r w:rsidR="00543C20" w:rsidRPr="00FD3663">
              <w:rPr>
                <w:rFonts w:ascii="Arial" w:hAnsi="Arial" w:cs="Arial"/>
                <w:lang w:val="en-US" w:eastAsia="en-US"/>
              </w:rPr>
              <w:t>AVC provider to pay,</w:t>
            </w:r>
            <w:r w:rsidRPr="00FD3663">
              <w:rPr>
                <w:rFonts w:ascii="Arial" w:hAnsi="Arial" w:cs="Arial"/>
                <w:lang w:val="en-US" w:eastAsia="en-US"/>
              </w:rPr>
              <w:t xml:space="preserve"> the transfer value until or unless we receive and are satisfied with the Receiving Scheme Discharge Form which </w:t>
            </w:r>
            <w:r w:rsidRPr="00B34020">
              <w:rPr>
                <w:rFonts w:ascii="Arial" w:hAnsi="Arial" w:cs="Arial"/>
                <w:color w:val="FF0000"/>
                <w:lang w:val="en-US" w:eastAsia="en-US"/>
              </w:rPr>
              <w:t>[administering authority to enter appropriate wording e.g.</w:t>
            </w:r>
          </w:p>
          <w:p w:rsidR="00E446DE" w:rsidRPr="00B34020" w:rsidRDefault="00E446DE" w:rsidP="00DC6CA4">
            <w:pPr>
              <w:numPr>
                <w:ilvl w:val="0"/>
                <w:numId w:val="99"/>
              </w:numPr>
              <w:autoSpaceDE w:val="0"/>
              <w:autoSpaceDN w:val="0"/>
              <w:adjustRightInd w:val="0"/>
              <w:jc w:val="both"/>
              <w:rPr>
                <w:rFonts w:ascii="Arial" w:hAnsi="Arial" w:cs="Arial"/>
                <w:color w:val="FF0000"/>
                <w:lang w:val="en-US" w:eastAsia="en-US"/>
              </w:rPr>
            </w:pPr>
            <w:r w:rsidRPr="00B34020">
              <w:rPr>
                <w:rFonts w:ascii="Arial" w:hAnsi="Arial" w:cs="Arial"/>
                <w:color w:val="FF0000"/>
                <w:lang w:val="en-US" w:eastAsia="en-US"/>
              </w:rPr>
              <w:t>you should get your new scheme to complete and return to you so that you can attach it to this form, or</w:t>
            </w:r>
          </w:p>
          <w:p w:rsidR="00E446DE" w:rsidRPr="00B34020" w:rsidRDefault="00E446DE" w:rsidP="00DC6CA4">
            <w:pPr>
              <w:numPr>
                <w:ilvl w:val="0"/>
                <w:numId w:val="99"/>
              </w:numPr>
              <w:autoSpaceDE w:val="0"/>
              <w:autoSpaceDN w:val="0"/>
              <w:adjustRightInd w:val="0"/>
              <w:jc w:val="both"/>
              <w:rPr>
                <w:rFonts w:ascii="Arial" w:hAnsi="Arial" w:cs="Arial"/>
                <w:lang w:val="en-US" w:eastAsia="en-US"/>
              </w:rPr>
            </w:pPr>
            <w:r w:rsidRPr="00B34020">
              <w:rPr>
                <w:rFonts w:ascii="Arial" w:hAnsi="Arial" w:cs="Arial"/>
                <w:color w:val="FF0000"/>
                <w:lang w:val="en-US" w:eastAsia="en-US"/>
              </w:rPr>
              <w:t>we have asked your new scheme to complete and return to the Pensions Section]</w:t>
            </w:r>
          </w:p>
          <w:p w:rsidR="00E446DE" w:rsidRPr="00B34020" w:rsidRDefault="00E446DE" w:rsidP="00713F18">
            <w:pPr>
              <w:autoSpaceDE w:val="0"/>
              <w:autoSpaceDN w:val="0"/>
              <w:adjustRightInd w:val="0"/>
              <w:jc w:val="both"/>
              <w:rPr>
                <w:rFonts w:ascii="Arial" w:hAnsi="Arial" w:cs="Arial"/>
                <w:lang w:val="en-US" w:eastAsia="en-US"/>
              </w:rPr>
            </w:pPr>
          </w:p>
          <w:p w:rsidR="00E446DE" w:rsidRPr="00B34020" w:rsidRDefault="00E446DE" w:rsidP="00713F18">
            <w:pPr>
              <w:rPr>
                <w:rFonts w:ascii="Arial" w:hAnsi="Arial" w:cs="Arial"/>
                <w:color w:val="FF0000"/>
                <w:lang w:eastAsia="en-US"/>
              </w:rPr>
            </w:pPr>
            <w:r w:rsidRPr="00B34020">
              <w:rPr>
                <w:rFonts w:ascii="Arial" w:hAnsi="Arial" w:cs="Arial"/>
                <w:color w:val="FF0000"/>
                <w:lang w:eastAsia="en-US"/>
              </w:rPr>
              <w:t>[The administering authority should also:</w:t>
            </w:r>
          </w:p>
          <w:p w:rsidR="00E446DE" w:rsidRPr="00B34020" w:rsidRDefault="00E446DE" w:rsidP="00713F18">
            <w:pPr>
              <w:pStyle w:val="ListParagraph"/>
              <w:numPr>
                <w:ilvl w:val="1"/>
                <w:numId w:val="36"/>
              </w:numPr>
              <w:ind w:left="666" w:hanging="283"/>
              <w:rPr>
                <w:rFonts w:ascii="Arial" w:hAnsi="Arial" w:cs="Arial"/>
                <w:color w:val="FF0000"/>
                <w:lang w:eastAsia="en-US"/>
              </w:rPr>
            </w:pPr>
            <w:r w:rsidRPr="00B34020">
              <w:rPr>
                <w:rFonts w:ascii="Arial" w:hAnsi="Arial" w:cs="Arial"/>
                <w:color w:val="FF0000"/>
                <w:lang w:eastAsia="en-US"/>
              </w:rPr>
              <w:t xml:space="preserve">enter information here on any other actions the scheme member needs to take to comply with the administering authority’s working practices when dealing with transfers out, and </w:t>
            </w:r>
          </w:p>
          <w:p w:rsidR="00E446DE" w:rsidRPr="00FD3663" w:rsidRDefault="00E446DE" w:rsidP="00713F18">
            <w:pPr>
              <w:pStyle w:val="ListParagraph"/>
              <w:numPr>
                <w:ilvl w:val="1"/>
                <w:numId w:val="36"/>
              </w:numPr>
              <w:ind w:left="666" w:hanging="283"/>
              <w:rPr>
                <w:rFonts w:ascii="Arial" w:hAnsi="Arial" w:cs="Arial"/>
                <w:b/>
                <w:color w:val="FF0000"/>
                <w:lang w:eastAsia="en-US"/>
              </w:rPr>
            </w:pPr>
            <w:r w:rsidRPr="00B34020">
              <w:rPr>
                <w:rFonts w:ascii="Arial" w:hAnsi="Arial" w:cs="Arial"/>
                <w:color w:val="FF0000"/>
                <w:lang w:eastAsia="en-US"/>
              </w:rPr>
              <w:t>amend this form to include a version of the administering authority’s LTA declaration form / statement]</w:t>
            </w:r>
          </w:p>
        </w:tc>
      </w:tr>
    </w:tbl>
    <w:p w:rsidR="004B1E6A" w:rsidRDefault="004B1E6A"/>
    <w:p w:rsidR="004B1E6A" w:rsidRDefault="004B1E6A"/>
    <w:p w:rsidR="004B1E6A" w:rsidRDefault="004B1E6A"/>
    <w:p w:rsidR="004B1E6A" w:rsidRDefault="004B1E6A"/>
    <w:p w:rsidR="004B1E6A" w:rsidRDefault="004B1E6A"/>
    <w:p w:rsidR="004B1E6A" w:rsidRDefault="004B1E6A"/>
    <w:p w:rsidR="004B1E6A" w:rsidRDefault="004B1E6A"/>
    <w:p w:rsidR="004B1E6A" w:rsidRDefault="004B1E6A"/>
    <w:p w:rsidR="004B1E6A" w:rsidRDefault="004B1E6A"/>
    <w:p w:rsidR="004B1E6A" w:rsidRDefault="004B1E6A"/>
    <w:p w:rsidR="004B1E6A" w:rsidRDefault="004B1E6A"/>
    <w:tbl>
      <w:tblPr>
        <w:tblW w:w="5000" w:type="pct"/>
        <w:tblCellMar>
          <w:left w:w="43" w:type="dxa"/>
          <w:right w:w="43" w:type="dxa"/>
        </w:tblCellMar>
        <w:tblLook w:val="0000" w:firstRow="0" w:lastRow="0" w:firstColumn="0" w:lastColumn="0" w:noHBand="0" w:noVBand="0"/>
      </w:tblPr>
      <w:tblGrid>
        <w:gridCol w:w="2950"/>
        <w:gridCol w:w="6780"/>
      </w:tblGrid>
      <w:tr w:rsidR="004B1E6A" w:rsidRPr="00FD3663" w:rsidTr="00FD3663">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B1E6A" w:rsidRPr="00FD3663" w:rsidRDefault="00E3401B" w:rsidP="00355945">
            <w:pPr>
              <w:rPr>
                <w:rFonts w:ascii="Arial" w:hAnsi="Arial" w:cs="Arial"/>
                <w:b/>
                <w:lang w:eastAsia="en-US"/>
              </w:rPr>
            </w:pPr>
            <w:r w:rsidRPr="00FD3663">
              <w:rPr>
                <w:rFonts w:ascii="Arial" w:hAnsi="Arial" w:cs="Arial"/>
                <w:b/>
                <w:lang w:eastAsia="en-US"/>
              </w:rPr>
              <w:lastRenderedPageBreak/>
              <w:t>ABOUT YOU</w:t>
            </w:r>
          </w:p>
        </w:tc>
      </w:tr>
      <w:tr w:rsidR="004B1E6A" w:rsidRPr="00FD3663" w:rsidTr="00FD3663">
        <w:trPr>
          <w:cantSplit/>
          <w:trHeight w:val="432"/>
        </w:trPr>
        <w:tc>
          <w:tcPr>
            <w:tcW w:w="1516" w:type="pct"/>
            <w:tcBorders>
              <w:top w:val="single" w:sz="6" w:space="0" w:color="auto"/>
              <w:left w:val="single" w:sz="6" w:space="0" w:color="auto"/>
              <w:bottom w:val="single" w:sz="6" w:space="0" w:color="auto"/>
              <w:right w:val="single" w:sz="6" w:space="0" w:color="auto"/>
            </w:tcBorders>
          </w:tcPr>
          <w:p w:rsidR="004B1E6A" w:rsidRPr="00FD3663" w:rsidRDefault="004B1E6A"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Title</w:t>
            </w:r>
          </w:p>
        </w:tc>
        <w:tc>
          <w:tcPr>
            <w:tcW w:w="3484" w:type="pct"/>
            <w:tcBorders>
              <w:top w:val="single" w:sz="6" w:space="0" w:color="auto"/>
              <w:left w:val="single" w:sz="6" w:space="0" w:color="auto"/>
              <w:bottom w:val="single" w:sz="6" w:space="0" w:color="auto"/>
              <w:right w:val="single" w:sz="6" w:space="0" w:color="auto"/>
            </w:tcBorders>
          </w:tcPr>
          <w:p w:rsidR="004B1E6A" w:rsidRPr="00FD3663" w:rsidRDefault="004B1E6A" w:rsidP="00355945">
            <w:pPr>
              <w:rPr>
                <w:rFonts w:ascii="Arial" w:hAnsi="Arial" w:cs="Arial"/>
                <w:lang w:eastAsia="en-US"/>
              </w:rPr>
            </w:pPr>
          </w:p>
        </w:tc>
      </w:tr>
      <w:tr w:rsidR="00E446DE" w:rsidRPr="00FD3663" w:rsidTr="00FD3663">
        <w:trPr>
          <w:cantSplit/>
          <w:trHeight w:val="432"/>
        </w:trPr>
        <w:tc>
          <w:tcPr>
            <w:tcW w:w="1516" w:type="pct"/>
            <w:tcBorders>
              <w:top w:val="single" w:sz="6" w:space="0" w:color="auto"/>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autoSpaceDE w:val="0"/>
              <w:autoSpaceDN w:val="0"/>
              <w:adjustRightInd w:val="0"/>
              <w:ind w:left="375" w:hanging="375"/>
              <w:rPr>
                <w:rFonts w:ascii="Arial" w:hAnsi="Arial" w:cs="Arial"/>
                <w:lang w:val="en-US" w:eastAsia="en-US"/>
              </w:rPr>
            </w:pPr>
            <w:r w:rsidRPr="00FD3663">
              <w:rPr>
                <w:rFonts w:ascii="Arial" w:hAnsi="Arial" w:cs="Arial"/>
                <w:b/>
                <w:bCs/>
                <w:lang w:val="en-US" w:eastAsia="en-US"/>
              </w:rPr>
              <w:t>Surname</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tcBorders>
              <w:top w:val="single" w:sz="6" w:space="0" w:color="auto"/>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lang w:val="en-US" w:eastAsia="en-US"/>
              </w:rPr>
              <w:t>Forename(s)</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tcBorders>
              <w:top w:val="single" w:sz="6" w:space="0" w:color="auto"/>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autoSpaceDE w:val="0"/>
              <w:autoSpaceDN w:val="0"/>
              <w:adjustRightInd w:val="0"/>
              <w:ind w:left="375" w:hanging="375"/>
              <w:rPr>
                <w:rFonts w:ascii="Arial" w:hAnsi="Arial" w:cs="Arial"/>
                <w:b/>
                <w:lang w:val="en-US" w:eastAsia="en-US"/>
              </w:rPr>
            </w:pPr>
            <w:r w:rsidRPr="00FD3663">
              <w:rPr>
                <w:rFonts w:ascii="Arial" w:hAnsi="Arial" w:cs="Arial"/>
                <w:b/>
                <w:bCs/>
                <w:lang w:val="en-US" w:eastAsia="en-US"/>
              </w:rPr>
              <w:t>Date of birth</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4B1E6A" w:rsidRPr="00FD3663" w:rsidTr="00FD3663">
              <w:tc>
                <w:tcPr>
                  <w:tcW w:w="2141" w:type="dxa"/>
                </w:tcPr>
                <w:p w:rsidR="004B1E6A" w:rsidRPr="00FD3663" w:rsidRDefault="004B1E6A" w:rsidP="00355945">
                  <w:pPr>
                    <w:rPr>
                      <w:rFonts w:ascii="Arial" w:hAnsi="Arial" w:cs="Arial"/>
                      <w:lang w:eastAsia="en-US"/>
                    </w:rPr>
                  </w:pPr>
                </w:p>
                <w:p w:rsidR="004B1E6A" w:rsidRPr="00FD3663" w:rsidRDefault="004B1E6A" w:rsidP="00355945">
                  <w:pPr>
                    <w:rPr>
                      <w:rFonts w:ascii="Arial" w:hAnsi="Arial" w:cs="Arial"/>
                      <w:lang w:eastAsia="en-US"/>
                    </w:rPr>
                  </w:pPr>
                </w:p>
              </w:tc>
              <w:tc>
                <w:tcPr>
                  <w:tcW w:w="2141" w:type="dxa"/>
                </w:tcPr>
                <w:p w:rsidR="004B1E6A" w:rsidRPr="00FD3663" w:rsidRDefault="004B1E6A" w:rsidP="00355945">
                  <w:pPr>
                    <w:rPr>
                      <w:rFonts w:ascii="Arial" w:hAnsi="Arial" w:cs="Arial"/>
                      <w:lang w:eastAsia="en-US"/>
                    </w:rPr>
                  </w:pPr>
                </w:p>
              </w:tc>
              <w:tc>
                <w:tcPr>
                  <w:tcW w:w="2142" w:type="dxa"/>
                </w:tcPr>
                <w:p w:rsidR="004B1E6A" w:rsidRPr="00FD3663" w:rsidRDefault="004B1E6A" w:rsidP="00355945">
                  <w:pPr>
                    <w:rPr>
                      <w:rFonts w:ascii="Arial" w:hAnsi="Arial" w:cs="Arial"/>
                      <w:lang w:eastAsia="en-US"/>
                    </w:rPr>
                  </w:pPr>
                </w:p>
              </w:tc>
            </w:tr>
          </w:tbl>
          <w:p w:rsidR="004B1E6A" w:rsidRPr="00FD3663" w:rsidRDefault="004B1E6A" w:rsidP="00355945">
            <w:pPr>
              <w:rPr>
                <w:rFonts w:ascii="Arial" w:hAnsi="Arial" w:cs="Arial"/>
                <w:lang w:eastAsia="en-US"/>
              </w:rPr>
            </w:pPr>
          </w:p>
        </w:tc>
      </w:tr>
      <w:tr w:rsidR="00E446DE" w:rsidRPr="00FD3663" w:rsidTr="00FD3663">
        <w:trPr>
          <w:cantSplit/>
          <w:trHeight w:val="432"/>
        </w:trPr>
        <w:tc>
          <w:tcPr>
            <w:tcW w:w="1516" w:type="pct"/>
            <w:tcBorders>
              <w:top w:val="single" w:sz="6" w:space="0" w:color="auto"/>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 xml:space="preserve">National Insurance </w:t>
            </w:r>
            <w:r w:rsidR="004B1E6A" w:rsidRPr="00FD3663">
              <w:rPr>
                <w:rFonts w:ascii="Arial" w:hAnsi="Arial" w:cs="Arial"/>
                <w:b/>
                <w:bCs/>
                <w:lang w:val="en-US" w:eastAsia="en-US"/>
              </w:rPr>
              <w:t xml:space="preserve">(NI) </w:t>
            </w:r>
            <w:r w:rsidRPr="00FD3663">
              <w:rPr>
                <w:rFonts w:ascii="Arial" w:hAnsi="Arial" w:cs="Arial"/>
                <w:b/>
                <w:bCs/>
                <w:lang w:val="en-US" w:eastAsia="en-US"/>
              </w:rPr>
              <w:t xml:space="preserve">Number </w:t>
            </w:r>
          </w:p>
          <w:p w:rsidR="004B1E6A" w:rsidRPr="00FD3663" w:rsidRDefault="004B1E6A" w:rsidP="00FD3663">
            <w:pPr>
              <w:autoSpaceDE w:val="0"/>
              <w:autoSpaceDN w:val="0"/>
              <w:adjustRightInd w:val="0"/>
              <w:ind w:left="375" w:hanging="375"/>
              <w:rPr>
                <w:rFonts w:ascii="Arial" w:hAnsi="Arial" w:cs="Arial"/>
                <w:i/>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713"/>
              <w:gridCol w:w="713"/>
              <w:gridCol w:w="714"/>
              <w:gridCol w:w="714"/>
              <w:gridCol w:w="714"/>
              <w:gridCol w:w="714"/>
              <w:gridCol w:w="714"/>
              <w:gridCol w:w="714"/>
              <w:gridCol w:w="714"/>
            </w:tblGrid>
            <w:tr w:rsidR="004B1E6A" w:rsidRPr="00FD3663" w:rsidTr="00FD3663">
              <w:tc>
                <w:tcPr>
                  <w:tcW w:w="713" w:type="dxa"/>
                </w:tcPr>
                <w:p w:rsidR="004B1E6A" w:rsidRPr="00FD3663" w:rsidRDefault="004B1E6A" w:rsidP="00355945">
                  <w:pPr>
                    <w:rPr>
                      <w:rFonts w:ascii="Arial" w:hAnsi="Arial" w:cs="Arial"/>
                      <w:lang w:eastAsia="en-US"/>
                    </w:rPr>
                  </w:pPr>
                </w:p>
                <w:p w:rsidR="004B1E6A" w:rsidRPr="00FD3663" w:rsidRDefault="004B1E6A" w:rsidP="00355945">
                  <w:pPr>
                    <w:rPr>
                      <w:rFonts w:ascii="Arial" w:hAnsi="Arial" w:cs="Arial"/>
                      <w:lang w:eastAsia="en-US"/>
                    </w:rPr>
                  </w:pPr>
                </w:p>
              </w:tc>
              <w:tc>
                <w:tcPr>
                  <w:tcW w:w="713"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c>
                <w:tcPr>
                  <w:tcW w:w="714" w:type="dxa"/>
                </w:tcPr>
                <w:p w:rsidR="004B1E6A" w:rsidRPr="00FD3663" w:rsidRDefault="004B1E6A" w:rsidP="00355945">
                  <w:pPr>
                    <w:rPr>
                      <w:rFonts w:ascii="Arial" w:hAnsi="Arial" w:cs="Arial"/>
                      <w:lang w:eastAsia="en-US"/>
                    </w:rPr>
                  </w:pPr>
                </w:p>
              </w:tc>
            </w:tr>
          </w:tbl>
          <w:p w:rsidR="004B1E6A" w:rsidRPr="00FD3663" w:rsidRDefault="00FD3663" w:rsidP="00FD3663">
            <w:pPr>
              <w:rPr>
                <w:rFonts w:ascii="Arial" w:hAnsi="Arial" w:cs="Arial"/>
                <w:lang w:eastAsia="en-US"/>
              </w:rPr>
            </w:pPr>
            <w:r>
              <w:rPr>
                <w:rFonts w:ascii="Arial" w:hAnsi="Arial" w:cs="Arial"/>
                <w:bCs/>
                <w:i/>
                <w:lang w:val="en-US" w:eastAsia="en-US"/>
              </w:rPr>
              <w:t>(i</w:t>
            </w:r>
            <w:r w:rsidRPr="00FD3663">
              <w:rPr>
                <w:rFonts w:ascii="Arial" w:hAnsi="Arial" w:cs="Arial"/>
                <w:bCs/>
                <w:i/>
                <w:lang w:val="en-US" w:eastAsia="en-US"/>
              </w:rPr>
              <w:t>f you do not qualify for an NI number then you must complete question 6</w:t>
            </w:r>
            <w:r>
              <w:rPr>
                <w:rFonts w:ascii="Arial" w:hAnsi="Arial" w:cs="Arial"/>
                <w:bCs/>
                <w:i/>
                <w:lang w:val="en-US" w:eastAsia="en-US"/>
              </w:rPr>
              <w:t>)</w:t>
            </w:r>
          </w:p>
        </w:tc>
      </w:tr>
      <w:tr w:rsidR="004B1E6A" w:rsidRPr="00FD3663" w:rsidTr="00FD3663">
        <w:trPr>
          <w:cantSplit/>
          <w:trHeight w:val="291"/>
        </w:trPr>
        <w:tc>
          <w:tcPr>
            <w:tcW w:w="1516" w:type="pct"/>
            <w:vMerge w:val="restart"/>
            <w:tcBorders>
              <w:top w:val="single" w:sz="6" w:space="0" w:color="auto"/>
              <w:left w:val="single" w:sz="6" w:space="0" w:color="auto"/>
              <w:right w:val="single" w:sz="6" w:space="0" w:color="auto"/>
            </w:tcBorders>
          </w:tcPr>
          <w:p w:rsidR="004B1E6A" w:rsidRPr="00FD3663" w:rsidRDefault="004B1E6A"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 xml:space="preserve">If you contacted Jobcentre </w:t>
            </w:r>
            <w:ins w:id="512" w:author="Jayne Wiberg" w:date="2019-11-06T14:46:00Z">
              <w:r w:rsidR="00FD3663" w:rsidRPr="00FD3663">
                <w:rPr>
                  <w:rFonts w:ascii="Arial" w:hAnsi="Arial" w:cs="Arial"/>
                  <w:b/>
                  <w:bCs/>
                  <w:lang w:val="en-US" w:eastAsia="en-US"/>
                </w:rPr>
                <w:t>P</w:t>
              </w:r>
            </w:ins>
            <w:del w:id="513" w:author="Jayne Wiberg" w:date="2019-11-06T14:46:00Z">
              <w:r w:rsidRPr="00FD3663" w:rsidDel="00FD3663">
                <w:rPr>
                  <w:rFonts w:ascii="Arial" w:hAnsi="Arial" w:cs="Arial"/>
                  <w:b/>
                  <w:bCs/>
                  <w:lang w:val="en-US" w:eastAsia="en-US"/>
                </w:rPr>
                <w:delText>p</w:delText>
              </w:r>
            </w:del>
            <w:r w:rsidRPr="00FD3663">
              <w:rPr>
                <w:rFonts w:ascii="Arial" w:hAnsi="Arial" w:cs="Arial"/>
                <w:b/>
                <w:bCs/>
                <w:lang w:val="en-US" w:eastAsia="en-US"/>
              </w:rPr>
              <w:t>lus and are not entitled to an NI number, please state the reasons why and provide any HMRC</w:t>
            </w:r>
          </w:p>
        </w:tc>
        <w:tc>
          <w:tcPr>
            <w:tcW w:w="3484" w:type="pct"/>
            <w:tcBorders>
              <w:top w:val="single" w:sz="6" w:space="0" w:color="auto"/>
              <w:left w:val="single" w:sz="6" w:space="0" w:color="auto"/>
              <w:bottom w:val="single" w:sz="6" w:space="0" w:color="auto"/>
              <w:right w:val="single" w:sz="6" w:space="0" w:color="auto"/>
            </w:tcBorders>
          </w:tcPr>
          <w:p w:rsidR="004B1E6A" w:rsidRPr="00FD3663" w:rsidRDefault="004B1E6A" w:rsidP="00355945">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4B1E6A" w:rsidRPr="00FD3663" w:rsidTr="00FD3663">
              <w:tc>
                <w:tcPr>
                  <w:tcW w:w="2169" w:type="dxa"/>
                </w:tcPr>
                <w:p w:rsidR="004B1E6A" w:rsidRPr="00FD3663" w:rsidRDefault="004B1E6A" w:rsidP="00355945">
                  <w:pPr>
                    <w:rPr>
                      <w:rFonts w:ascii="Arial" w:hAnsi="Arial" w:cs="Arial"/>
                      <w:lang w:eastAsia="en-US"/>
                    </w:rPr>
                  </w:pPr>
                  <w:r w:rsidRPr="00FD3663">
                    <w:rPr>
                      <w:rFonts w:ascii="Arial" w:hAnsi="Arial" w:cs="Arial"/>
                      <w:lang w:eastAsia="en-US"/>
                    </w:rPr>
                    <w:t>HMRC reference number</w:t>
                  </w:r>
                </w:p>
                <w:p w:rsidR="004B1E6A" w:rsidRPr="00FD3663" w:rsidRDefault="004B1E6A" w:rsidP="00355945">
                  <w:pPr>
                    <w:rPr>
                      <w:rFonts w:ascii="Arial" w:hAnsi="Arial" w:cs="Arial"/>
                      <w:lang w:eastAsia="en-US"/>
                    </w:rPr>
                  </w:pPr>
                </w:p>
                <w:p w:rsidR="004B1E6A" w:rsidRPr="00FD3663" w:rsidRDefault="004B1E6A" w:rsidP="00355945">
                  <w:pPr>
                    <w:rPr>
                      <w:rFonts w:ascii="Arial" w:hAnsi="Arial" w:cs="Arial"/>
                      <w:lang w:eastAsia="en-US"/>
                    </w:rPr>
                  </w:pPr>
                </w:p>
              </w:tc>
              <w:tc>
                <w:tcPr>
                  <w:tcW w:w="4255" w:type="dxa"/>
                </w:tcPr>
                <w:p w:rsidR="004B1E6A" w:rsidRPr="00FD3663" w:rsidRDefault="004B1E6A" w:rsidP="00355945">
                  <w:pPr>
                    <w:rPr>
                      <w:rFonts w:ascii="Arial" w:hAnsi="Arial" w:cs="Arial"/>
                      <w:lang w:eastAsia="en-US"/>
                    </w:rPr>
                  </w:pPr>
                </w:p>
              </w:tc>
            </w:tr>
          </w:tbl>
          <w:p w:rsidR="004B1E6A" w:rsidRPr="00FD3663" w:rsidRDefault="004B1E6A" w:rsidP="00355945">
            <w:pPr>
              <w:rPr>
                <w:rFonts w:ascii="Arial" w:hAnsi="Arial" w:cs="Arial"/>
                <w:lang w:eastAsia="en-US"/>
              </w:rPr>
            </w:pPr>
          </w:p>
        </w:tc>
      </w:tr>
      <w:tr w:rsidR="004B1E6A" w:rsidRPr="00FD3663" w:rsidTr="00FD3663">
        <w:trPr>
          <w:cantSplit/>
          <w:trHeight w:val="288"/>
        </w:trPr>
        <w:tc>
          <w:tcPr>
            <w:tcW w:w="1516" w:type="pct"/>
            <w:vMerge/>
            <w:tcBorders>
              <w:left w:val="single" w:sz="6" w:space="0" w:color="auto"/>
              <w:right w:val="single" w:sz="6" w:space="0" w:color="auto"/>
            </w:tcBorders>
          </w:tcPr>
          <w:p w:rsidR="004B1E6A" w:rsidRPr="00FD3663" w:rsidRDefault="004B1E6A" w:rsidP="00DC6CA4">
            <w:pPr>
              <w:pStyle w:val="ListParagraph"/>
              <w:numPr>
                <w:ilvl w:val="0"/>
                <w:numId w:val="71"/>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B1E6A" w:rsidRPr="00FD3663" w:rsidRDefault="004B1E6A" w:rsidP="00355945">
            <w:pPr>
              <w:rPr>
                <w:rFonts w:ascii="Arial" w:hAnsi="Arial" w:cs="Arial"/>
                <w:lang w:eastAsia="en-US"/>
              </w:rPr>
            </w:pPr>
          </w:p>
          <w:p w:rsidR="004B1E6A" w:rsidRPr="00FD3663" w:rsidRDefault="004B1E6A" w:rsidP="00355945">
            <w:pPr>
              <w:rPr>
                <w:rFonts w:ascii="Arial" w:hAnsi="Arial" w:cs="Arial"/>
                <w:lang w:eastAsia="en-US"/>
              </w:rPr>
            </w:pPr>
          </w:p>
        </w:tc>
      </w:tr>
      <w:tr w:rsidR="004B1E6A" w:rsidRPr="00FD3663" w:rsidTr="00FD3663">
        <w:trPr>
          <w:cantSplit/>
          <w:trHeight w:val="288"/>
        </w:trPr>
        <w:tc>
          <w:tcPr>
            <w:tcW w:w="1516" w:type="pct"/>
            <w:vMerge/>
            <w:tcBorders>
              <w:left w:val="single" w:sz="6" w:space="0" w:color="auto"/>
              <w:right w:val="single" w:sz="6" w:space="0" w:color="auto"/>
            </w:tcBorders>
          </w:tcPr>
          <w:p w:rsidR="004B1E6A" w:rsidRPr="00FD3663" w:rsidRDefault="004B1E6A" w:rsidP="00DC6CA4">
            <w:pPr>
              <w:pStyle w:val="ListParagraph"/>
              <w:numPr>
                <w:ilvl w:val="0"/>
                <w:numId w:val="71"/>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B1E6A" w:rsidRPr="00FD3663" w:rsidRDefault="004B1E6A" w:rsidP="00355945">
            <w:pPr>
              <w:rPr>
                <w:rFonts w:ascii="Arial" w:hAnsi="Arial" w:cs="Arial"/>
                <w:lang w:eastAsia="en-US"/>
              </w:rPr>
            </w:pPr>
          </w:p>
          <w:p w:rsidR="004B1E6A" w:rsidRPr="00FD3663" w:rsidRDefault="004B1E6A" w:rsidP="00355945">
            <w:pPr>
              <w:rPr>
                <w:rFonts w:ascii="Arial" w:hAnsi="Arial" w:cs="Arial"/>
                <w:lang w:eastAsia="en-US"/>
              </w:rPr>
            </w:pPr>
          </w:p>
        </w:tc>
      </w:tr>
      <w:tr w:rsidR="004B1E6A" w:rsidRPr="00FD3663" w:rsidTr="00FD3663">
        <w:trPr>
          <w:cantSplit/>
          <w:trHeight w:val="288"/>
        </w:trPr>
        <w:tc>
          <w:tcPr>
            <w:tcW w:w="1516" w:type="pct"/>
            <w:vMerge/>
            <w:tcBorders>
              <w:left w:val="single" w:sz="6" w:space="0" w:color="auto"/>
              <w:bottom w:val="single" w:sz="6" w:space="0" w:color="auto"/>
              <w:right w:val="single" w:sz="6" w:space="0" w:color="auto"/>
            </w:tcBorders>
          </w:tcPr>
          <w:p w:rsidR="004B1E6A" w:rsidRPr="00FD3663" w:rsidRDefault="004B1E6A" w:rsidP="00DC6CA4">
            <w:pPr>
              <w:pStyle w:val="ListParagraph"/>
              <w:numPr>
                <w:ilvl w:val="0"/>
                <w:numId w:val="71"/>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B1E6A" w:rsidRPr="00713F18" w:rsidRDefault="004B1E6A" w:rsidP="00713F18">
            <w:pPr>
              <w:rPr>
                <w:rFonts w:ascii="Arial" w:hAnsi="Arial" w:cs="Arial"/>
                <w:b/>
                <w:lang w:eastAsia="en-US"/>
              </w:rPr>
            </w:pPr>
            <w:r w:rsidRPr="00713F18">
              <w:rPr>
                <w:rFonts w:ascii="Arial" w:hAnsi="Arial" w:cs="Arial"/>
                <w:b/>
                <w:lang w:eastAsia="en-US"/>
              </w:rPr>
              <w:t>Postcode</w:t>
            </w:r>
          </w:p>
          <w:p w:rsidR="004B1E6A" w:rsidRPr="00FD3663" w:rsidRDefault="004B1E6A" w:rsidP="00355945">
            <w:pPr>
              <w:rPr>
                <w:rFonts w:ascii="Arial" w:hAnsi="Arial" w:cs="Arial"/>
                <w:lang w:eastAsia="en-US"/>
              </w:rPr>
            </w:pPr>
          </w:p>
        </w:tc>
      </w:tr>
      <w:tr w:rsidR="00E446DE" w:rsidRPr="00FD3663" w:rsidTr="00FD3663">
        <w:trPr>
          <w:cantSplit/>
          <w:trHeight w:val="432"/>
        </w:trPr>
        <w:tc>
          <w:tcPr>
            <w:tcW w:w="1516" w:type="pct"/>
            <w:vMerge w:val="restart"/>
            <w:tcBorders>
              <w:top w:val="single" w:sz="6" w:space="0" w:color="auto"/>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Principal residential address</w:t>
            </w:r>
          </w:p>
          <w:p w:rsidR="00E446DE" w:rsidRPr="00FD3663" w:rsidRDefault="00E446DE" w:rsidP="00FD3663">
            <w:pPr>
              <w:pStyle w:val="ListParagraph"/>
              <w:autoSpaceDE w:val="0"/>
              <w:autoSpaceDN w:val="0"/>
              <w:adjustRightInd w:val="0"/>
              <w:ind w:left="375"/>
              <w:rPr>
                <w:rFonts w:ascii="Arial" w:hAnsi="Arial" w:cs="Arial"/>
                <w:lang w:val="en-US" w:eastAsia="en-US"/>
              </w:rPr>
            </w:pPr>
            <w:r w:rsidRPr="00FD3663">
              <w:rPr>
                <w:rFonts w:ascii="Arial" w:hAnsi="Arial" w:cs="Arial"/>
                <w:i/>
                <w:iCs/>
                <w:color w:val="000000"/>
              </w:rPr>
              <w:t>This must not be a PO Box number or c/o the pension scheme manager</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vMerge/>
            <w:tcBorders>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vMerge/>
            <w:tcBorders>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b/>
                <w:lang w:eastAsia="en-US"/>
              </w:rPr>
            </w:pPr>
            <w:r w:rsidRPr="00FD3663">
              <w:rPr>
                <w:rFonts w:ascii="Arial" w:hAnsi="Arial" w:cs="Arial"/>
                <w:lang w:eastAsia="en-US"/>
              </w:rPr>
              <w:t xml:space="preserve">                                                                                       </w:t>
            </w:r>
            <w:r w:rsidRPr="00FD3663">
              <w:rPr>
                <w:rFonts w:ascii="Arial" w:hAnsi="Arial" w:cs="Arial"/>
                <w:b/>
                <w:lang w:eastAsia="en-US"/>
              </w:rPr>
              <w:t>Postcode</w:t>
            </w:r>
          </w:p>
        </w:tc>
      </w:tr>
      <w:tr w:rsidR="00E446DE" w:rsidRPr="00FD3663" w:rsidTr="00FD3663">
        <w:trPr>
          <w:cantSplit/>
          <w:trHeight w:val="432"/>
        </w:trPr>
        <w:tc>
          <w:tcPr>
            <w:tcW w:w="1516" w:type="pct"/>
            <w:vMerge w:val="restart"/>
            <w:tcBorders>
              <w:left w:val="single" w:sz="6" w:space="0" w:color="auto"/>
              <w:right w:val="single" w:sz="6" w:space="0" w:color="auto"/>
            </w:tcBorders>
          </w:tcPr>
          <w:p w:rsidR="00E446DE" w:rsidRPr="00FD3663" w:rsidRDefault="00E446DE" w:rsidP="00DC6CA4">
            <w:pPr>
              <w:pStyle w:val="ListParagraph"/>
              <w:numPr>
                <w:ilvl w:val="0"/>
                <w:numId w:val="71"/>
              </w:numPr>
              <w:ind w:left="375" w:hanging="375"/>
              <w:rPr>
                <w:rFonts w:ascii="Arial" w:hAnsi="Arial" w:cs="Arial"/>
                <w:lang w:eastAsia="en-US"/>
              </w:rPr>
            </w:pPr>
            <w:r w:rsidRPr="00FD3663">
              <w:rPr>
                <w:rFonts w:ascii="Arial" w:hAnsi="Arial" w:cs="Arial"/>
                <w:b/>
                <w:bCs/>
                <w:lang w:eastAsia="en-US"/>
              </w:rPr>
              <w:t>If the address given above is not in the UK, please also provide your last principal residential address in UK</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vMerge/>
            <w:tcBorders>
              <w:left w:val="single" w:sz="6" w:space="0" w:color="auto"/>
              <w:right w:val="single" w:sz="6" w:space="0" w:color="auto"/>
            </w:tcBorders>
          </w:tcPr>
          <w:p w:rsidR="00E446DE" w:rsidRPr="00FD3663" w:rsidRDefault="00E446DE" w:rsidP="00DC6CA4">
            <w:pPr>
              <w:pStyle w:val="ListParagraph"/>
              <w:numPr>
                <w:ilvl w:val="0"/>
                <w:numId w:val="71"/>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432"/>
        </w:trPr>
        <w:tc>
          <w:tcPr>
            <w:tcW w:w="1516" w:type="pct"/>
            <w:vMerge/>
            <w:tcBorders>
              <w:left w:val="single" w:sz="6" w:space="0" w:color="auto"/>
              <w:bottom w:val="single" w:sz="6" w:space="0" w:color="auto"/>
              <w:right w:val="single" w:sz="6" w:space="0" w:color="auto"/>
            </w:tcBorders>
          </w:tcPr>
          <w:p w:rsidR="00E446DE" w:rsidRPr="00FD3663" w:rsidRDefault="00E446DE" w:rsidP="00DC6CA4">
            <w:pPr>
              <w:pStyle w:val="ListParagraph"/>
              <w:numPr>
                <w:ilvl w:val="0"/>
                <w:numId w:val="71"/>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r w:rsidRPr="00FD3663">
              <w:rPr>
                <w:rFonts w:ascii="Arial" w:hAnsi="Arial" w:cs="Arial"/>
                <w:lang w:eastAsia="en-US"/>
              </w:rPr>
              <w:t xml:space="preserve">                                                                                       </w:t>
            </w:r>
            <w:r w:rsidRPr="00FD3663">
              <w:rPr>
                <w:rFonts w:ascii="Arial" w:hAnsi="Arial" w:cs="Arial"/>
                <w:b/>
                <w:lang w:eastAsia="en-US"/>
              </w:rPr>
              <w:t>Postcode</w:t>
            </w:r>
          </w:p>
        </w:tc>
      </w:tr>
      <w:tr w:rsidR="00E37C83" w:rsidRPr="00FD3663" w:rsidTr="00FD3663">
        <w:trPr>
          <w:cantSplit/>
          <w:trHeight w:val="432"/>
        </w:trPr>
        <w:tc>
          <w:tcPr>
            <w:tcW w:w="1516" w:type="pct"/>
            <w:tcBorders>
              <w:left w:val="single" w:sz="6" w:space="0" w:color="auto"/>
              <w:bottom w:val="single" w:sz="6"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If your principal address is outside the UK, plea</w:t>
            </w:r>
            <w:r w:rsidR="00FD3663" w:rsidRPr="00FD3663">
              <w:rPr>
                <w:rFonts w:ascii="Arial" w:hAnsi="Arial" w:cs="Arial"/>
                <w:b/>
                <w:lang w:eastAsia="en-US"/>
              </w:rPr>
              <w:t>se give the date you left the UK</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355945">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E37C83" w:rsidRPr="00FD3663" w:rsidTr="00FD3663">
              <w:tc>
                <w:tcPr>
                  <w:tcW w:w="2141" w:type="dxa"/>
                </w:tcPr>
                <w:p w:rsidR="00E37C83" w:rsidRPr="00FD3663" w:rsidRDefault="00E37C83" w:rsidP="00355945">
                  <w:pPr>
                    <w:rPr>
                      <w:rFonts w:ascii="Arial" w:hAnsi="Arial" w:cs="Arial"/>
                      <w:lang w:eastAsia="en-US"/>
                    </w:rPr>
                  </w:pPr>
                </w:p>
                <w:p w:rsidR="00E37C83" w:rsidRPr="00FD3663" w:rsidRDefault="00E37C83" w:rsidP="00355945">
                  <w:pPr>
                    <w:rPr>
                      <w:rFonts w:ascii="Arial" w:hAnsi="Arial" w:cs="Arial"/>
                      <w:lang w:eastAsia="en-US"/>
                    </w:rPr>
                  </w:pPr>
                </w:p>
              </w:tc>
              <w:tc>
                <w:tcPr>
                  <w:tcW w:w="2141" w:type="dxa"/>
                </w:tcPr>
                <w:p w:rsidR="00E37C83" w:rsidRPr="00FD3663" w:rsidRDefault="00E37C83" w:rsidP="00355945">
                  <w:pPr>
                    <w:rPr>
                      <w:rFonts w:ascii="Arial" w:hAnsi="Arial" w:cs="Arial"/>
                      <w:lang w:eastAsia="en-US"/>
                    </w:rPr>
                  </w:pPr>
                </w:p>
              </w:tc>
              <w:tc>
                <w:tcPr>
                  <w:tcW w:w="2142" w:type="dxa"/>
                </w:tcPr>
                <w:p w:rsidR="00E37C83" w:rsidRPr="00FD3663" w:rsidRDefault="00E37C83" w:rsidP="00355945">
                  <w:pPr>
                    <w:rPr>
                      <w:rFonts w:ascii="Arial" w:hAnsi="Arial" w:cs="Arial"/>
                      <w:lang w:eastAsia="en-US"/>
                    </w:rPr>
                  </w:pPr>
                </w:p>
              </w:tc>
            </w:tr>
          </w:tbl>
          <w:p w:rsidR="00E37C83" w:rsidRPr="00FD3663" w:rsidRDefault="00E37C83" w:rsidP="00355945">
            <w:pPr>
              <w:rPr>
                <w:rFonts w:ascii="Arial" w:hAnsi="Arial" w:cs="Arial"/>
                <w:lang w:eastAsia="en-US"/>
              </w:rPr>
            </w:pPr>
          </w:p>
        </w:tc>
      </w:tr>
      <w:tr w:rsidR="00E446DE" w:rsidRPr="00FD3663" w:rsidTr="00FD3663">
        <w:trPr>
          <w:cantSplit/>
          <w:trHeight w:val="432"/>
        </w:trPr>
        <w:tc>
          <w:tcPr>
            <w:tcW w:w="1516" w:type="pct"/>
            <w:tcBorders>
              <w:left w:val="single" w:sz="6" w:space="0" w:color="auto"/>
              <w:bottom w:val="single" w:sz="6" w:space="0" w:color="auto"/>
              <w:right w:val="single" w:sz="6" w:space="0" w:color="auto"/>
            </w:tcBorders>
          </w:tcPr>
          <w:p w:rsidR="000C60A3" w:rsidRPr="00FD3663" w:rsidRDefault="00E446DE" w:rsidP="00E3401B">
            <w:pPr>
              <w:pStyle w:val="ListParagraph"/>
              <w:numPr>
                <w:ilvl w:val="0"/>
                <w:numId w:val="71"/>
              </w:numPr>
              <w:ind w:left="375" w:hanging="375"/>
              <w:rPr>
                <w:rFonts w:ascii="Arial" w:hAnsi="Arial" w:cs="Arial"/>
                <w:b/>
                <w:lang w:eastAsia="en-US"/>
              </w:rPr>
            </w:pPr>
            <w:r w:rsidRPr="00FD3663">
              <w:rPr>
                <w:rFonts w:ascii="Arial" w:hAnsi="Arial" w:cs="Arial"/>
                <w:b/>
                <w:lang w:eastAsia="en-US"/>
              </w:rPr>
              <w:t>Contact telephone number including international dialling code if number is outside the UK</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E37C83" w:rsidRPr="00FD3663" w:rsidTr="00FD3663">
              <w:tc>
                <w:tcPr>
                  <w:tcW w:w="2169" w:type="dxa"/>
                </w:tcPr>
                <w:p w:rsidR="00E37C83" w:rsidRPr="00FD3663" w:rsidRDefault="00E37C83" w:rsidP="00355945">
                  <w:pPr>
                    <w:rPr>
                      <w:rFonts w:ascii="Arial" w:hAnsi="Arial" w:cs="Arial"/>
                      <w:lang w:eastAsia="en-US"/>
                    </w:rPr>
                  </w:pPr>
                </w:p>
                <w:p w:rsidR="00E37C83" w:rsidRPr="00FD3663" w:rsidRDefault="00E37C83" w:rsidP="00355945">
                  <w:pPr>
                    <w:rPr>
                      <w:rFonts w:ascii="Arial" w:hAnsi="Arial" w:cs="Arial"/>
                      <w:lang w:eastAsia="en-US"/>
                    </w:rPr>
                  </w:pPr>
                </w:p>
              </w:tc>
              <w:tc>
                <w:tcPr>
                  <w:tcW w:w="4255" w:type="dxa"/>
                </w:tcPr>
                <w:p w:rsidR="00E37C83" w:rsidRPr="00FD3663" w:rsidRDefault="00E37C83" w:rsidP="00355945">
                  <w:pPr>
                    <w:rPr>
                      <w:rFonts w:ascii="Arial" w:hAnsi="Arial" w:cs="Arial"/>
                      <w:lang w:eastAsia="en-US"/>
                    </w:rPr>
                  </w:pPr>
                </w:p>
              </w:tc>
            </w:tr>
          </w:tbl>
          <w:p w:rsidR="00E37C83" w:rsidRPr="00FD3663" w:rsidRDefault="00E37C83" w:rsidP="00355945">
            <w:pPr>
              <w:rPr>
                <w:rFonts w:ascii="Arial" w:hAnsi="Arial" w:cs="Arial"/>
                <w:lang w:eastAsia="en-US"/>
              </w:rPr>
            </w:pPr>
          </w:p>
        </w:tc>
      </w:tr>
      <w:tr w:rsidR="00E446DE" w:rsidRPr="00FD3663" w:rsidTr="00FD3663">
        <w:trPr>
          <w:cantSplit/>
          <w:trHeight w:val="378"/>
        </w:trPr>
        <w:tc>
          <w:tcPr>
            <w:tcW w:w="1516" w:type="pct"/>
            <w:tcBorders>
              <w:top w:val="single" w:sz="6" w:space="0" w:color="auto"/>
              <w:left w:val="single" w:sz="6" w:space="0" w:color="auto"/>
              <w:bottom w:val="single" w:sz="6" w:space="0" w:color="auto"/>
              <w:right w:val="single" w:sz="6" w:space="0" w:color="auto"/>
            </w:tcBorders>
          </w:tcPr>
          <w:p w:rsidR="00E446DE" w:rsidRPr="00FD3663" w:rsidRDefault="00E37C83" w:rsidP="00DC6CA4">
            <w:pPr>
              <w:pStyle w:val="ListParagraph"/>
              <w:numPr>
                <w:ilvl w:val="0"/>
                <w:numId w:val="71"/>
              </w:numPr>
              <w:autoSpaceDE w:val="0"/>
              <w:autoSpaceDN w:val="0"/>
              <w:adjustRightInd w:val="0"/>
              <w:ind w:left="375" w:hanging="375"/>
              <w:rPr>
                <w:rFonts w:ascii="Arial" w:hAnsi="Arial" w:cs="Arial"/>
                <w:lang w:val="en-US" w:eastAsia="en-US"/>
              </w:rPr>
            </w:pPr>
            <w:r w:rsidRPr="00FD3663">
              <w:rPr>
                <w:rFonts w:ascii="Arial" w:hAnsi="Arial" w:cs="Arial"/>
                <w:b/>
                <w:bCs/>
                <w:lang w:val="en-US" w:eastAsia="en-US"/>
              </w:rPr>
              <w:lastRenderedPageBreak/>
              <w:t>Name of f</w:t>
            </w:r>
            <w:r w:rsidR="00E446DE" w:rsidRPr="00FD3663">
              <w:rPr>
                <w:rFonts w:ascii="Arial" w:hAnsi="Arial" w:cs="Arial"/>
                <w:b/>
                <w:bCs/>
                <w:lang w:val="en-US" w:eastAsia="en-US"/>
              </w:rPr>
              <w:t>ormer employer</w:t>
            </w:r>
            <w:r w:rsidRPr="00FD3663">
              <w:rPr>
                <w:rFonts w:ascii="Arial" w:hAnsi="Arial" w:cs="Arial"/>
                <w:b/>
                <w:bCs/>
                <w:lang w:val="en-US" w:eastAsia="en-US"/>
              </w:rPr>
              <w:t xml:space="preserve"> to which this transfer relates</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446DE" w:rsidRPr="00FD3663" w:rsidTr="00FD3663">
        <w:trPr>
          <w:cantSplit/>
          <w:trHeight w:val="1261"/>
        </w:trPr>
        <w:tc>
          <w:tcPr>
            <w:tcW w:w="1516" w:type="pct"/>
            <w:tcBorders>
              <w:top w:val="single" w:sz="6" w:space="0" w:color="auto"/>
              <w:left w:val="single" w:sz="6" w:space="0" w:color="auto"/>
              <w:bottom w:val="single" w:sz="6" w:space="0" w:color="auto"/>
              <w:right w:val="single" w:sz="6" w:space="0" w:color="auto"/>
            </w:tcBorders>
          </w:tcPr>
          <w:p w:rsidR="000C60A3" w:rsidRPr="00FD3663" w:rsidRDefault="00E37C83"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 xml:space="preserve">Date of </w:t>
            </w:r>
            <w:r w:rsidR="00B37DE1" w:rsidRPr="00FD3663">
              <w:rPr>
                <w:rFonts w:ascii="Arial" w:hAnsi="Arial" w:cs="Arial"/>
                <w:b/>
                <w:bCs/>
                <w:lang w:val="en-US" w:eastAsia="en-US"/>
              </w:rPr>
              <w:t xml:space="preserve">ceasing </w:t>
            </w:r>
            <w:r w:rsidRPr="00FD3663">
              <w:rPr>
                <w:rFonts w:ascii="Arial" w:hAnsi="Arial" w:cs="Arial"/>
                <w:b/>
                <w:bCs/>
                <w:lang w:val="en-US" w:eastAsia="en-US"/>
              </w:rPr>
              <w:t xml:space="preserve">LGPS </w:t>
            </w:r>
            <w:r w:rsidR="00B37DE1" w:rsidRPr="00FD3663">
              <w:rPr>
                <w:rFonts w:ascii="Arial" w:hAnsi="Arial" w:cs="Arial"/>
                <w:b/>
                <w:bCs/>
                <w:lang w:val="en-US" w:eastAsia="en-US"/>
              </w:rPr>
              <w:t xml:space="preserve">AVC contributions </w:t>
            </w:r>
            <w:r w:rsidRPr="00FD3663">
              <w:rPr>
                <w:rFonts w:ascii="Arial" w:hAnsi="Arial" w:cs="Arial"/>
                <w:b/>
                <w:bCs/>
                <w:lang w:val="en-US" w:eastAsia="en-US"/>
              </w:rPr>
              <w:t>to which this transfer relates</w:t>
            </w:r>
          </w:p>
          <w:p w:rsidR="000C60A3" w:rsidRPr="00FD3663" w:rsidRDefault="000C60A3" w:rsidP="00FD3663">
            <w:p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E37C83" w:rsidRPr="00FD3663" w:rsidTr="00FD3663">
              <w:tc>
                <w:tcPr>
                  <w:tcW w:w="2141" w:type="dxa"/>
                </w:tcPr>
                <w:p w:rsidR="00E37C83" w:rsidRPr="00FD3663" w:rsidRDefault="00E37C83" w:rsidP="00355945">
                  <w:pPr>
                    <w:rPr>
                      <w:rFonts w:ascii="Arial" w:hAnsi="Arial" w:cs="Arial"/>
                      <w:lang w:eastAsia="en-US"/>
                    </w:rPr>
                  </w:pPr>
                </w:p>
                <w:p w:rsidR="00E37C83" w:rsidRPr="00FD3663" w:rsidRDefault="00E37C83" w:rsidP="00355945">
                  <w:pPr>
                    <w:rPr>
                      <w:rFonts w:ascii="Arial" w:hAnsi="Arial" w:cs="Arial"/>
                      <w:lang w:eastAsia="en-US"/>
                    </w:rPr>
                  </w:pPr>
                </w:p>
              </w:tc>
              <w:tc>
                <w:tcPr>
                  <w:tcW w:w="2141" w:type="dxa"/>
                </w:tcPr>
                <w:p w:rsidR="00E37C83" w:rsidRPr="00FD3663" w:rsidRDefault="00E37C83" w:rsidP="00355945">
                  <w:pPr>
                    <w:rPr>
                      <w:rFonts w:ascii="Arial" w:hAnsi="Arial" w:cs="Arial"/>
                      <w:lang w:eastAsia="en-US"/>
                    </w:rPr>
                  </w:pPr>
                </w:p>
              </w:tc>
              <w:tc>
                <w:tcPr>
                  <w:tcW w:w="2142" w:type="dxa"/>
                </w:tcPr>
                <w:p w:rsidR="00E37C83" w:rsidRPr="00FD3663" w:rsidRDefault="00E37C83" w:rsidP="00355945">
                  <w:pPr>
                    <w:rPr>
                      <w:rFonts w:ascii="Arial" w:hAnsi="Arial" w:cs="Arial"/>
                      <w:lang w:eastAsia="en-US"/>
                    </w:rPr>
                  </w:pPr>
                </w:p>
              </w:tc>
            </w:tr>
          </w:tbl>
          <w:p w:rsidR="00E37C83" w:rsidRPr="00FD3663" w:rsidRDefault="00E37C83" w:rsidP="00355945">
            <w:pPr>
              <w:rPr>
                <w:rFonts w:ascii="Arial" w:hAnsi="Arial" w:cs="Arial"/>
                <w:lang w:eastAsia="en-US"/>
              </w:rPr>
            </w:pPr>
          </w:p>
        </w:tc>
      </w:tr>
    </w:tbl>
    <w:p w:rsidR="00E37C83" w:rsidRDefault="00E37C83"/>
    <w:tbl>
      <w:tblPr>
        <w:tblW w:w="5000" w:type="pct"/>
        <w:tblCellMar>
          <w:left w:w="43" w:type="dxa"/>
          <w:right w:w="43" w:type="dxa"/>
        </w:tblCellMar>
        <w:tblLook w:val="0000" w:firstRow="0" w:lastRow="0" w:firstColumn="0" w:lastColumn="0" w:noHBand="0" w:noVBand="0"/>
      </w:tblPr>
      <w:tblGrid>
        <w:gridCol w:w="2950"/>
        <w:gridCol w:w="6780"/>
      </w:tblGrid>
      <w:tr w:rsidR="00E37C83" w:rsidRPr="00FD3663" w:rsidTr="00FD3663">
        <w:trPr>
          <w:cantSplit/>
          <w:trHeight w:val="432"/>
        </w:trPr>
        <w:tc>
          <w:tcPr>
            <w:tcW w:w="5000" w:type="pct"/>
            <w:gridSpan w:val="2"/>
            <w:tcBorders>
              <w:top w:val="single" w:sz="6" w:space="0" w:color="auto"/>
              <w:left w:val="single" w:sz="6" w:space="0" w:color="auto"/>
              <w:right w:val="single" w:sz="6" w:space="0" w:color="auto"/>
            </w:tcBorders>
            <w:shd w:val="clear" w:color="auto" w:fill="D9D9D9" w:themeFill="background1" w:themeFillShade="D9"/>
          </w:tcPr>
          <w:p w:rsidR="00E37C83" w:rsidRPr="00FD3663" w:rsidRDefault="00E37C83" w:rsidP="00355945">
            <w:pPr>
              <w:rPr>
                <w:rFonts w:ascii="Arial" w:hAnsi="Arial" w:cs="Arial"/>
                <w:b/>
                <w:lang w:eastAsia="en-US"/>
              </w:rPr>
            </w:pPr>
            <w:r w:rsidRPr="00FD3663">
              <w:rPr>
                <w:rFonts w:ascii="Arial" w:hAnsi="Arial" w:cs="Arial"/>
                <w:b/>
                <w:lang w:eastAsia="en-US"/>
              </w:rPr>
              <w:t>About the QROPS receiving the transfer</w:t>
            </w:r>
          </w:p>
        </w:tc>
      </w:tr>
      <w:tr w:rsidR="00E37C83" w:rsidRPr="00FD3663" w:rsidTr="00FD3663">
        <w:trPr>
          <w:cantSplit/>
          <w:trHeight w:val="432"/>
        </w:trPr>
        <w:tc>
          <w:tcPr>
            <w:tcW w:w="1516" w:type="pct"/>
            <w:tcBorders>
              <w:top w:val="single" w:sz="6" w:space="0" w:color="auto"/>
              <w:left w:val="single" w:sz="6" w:space="0" w:color="auto"/>
              <w:right w:val="single" w:sz="6" w:space="0" w:color="auto"/>
            </w:tcBorders>
          </w:tcPr>
          <w:p w:rsidR="00E37C83" w:rsidRPr="00FD3663" w:rsidRDefault="00E37C83" w:rsidP="00DC6CA4">
            <w:pPr>
              <w:pStyle w:val="ListParagraph"/>
              <w:numPr>
                <w:ilvl w:val="0"/>
                <w:numId w:val="71"/>
              </w:numPr>
              <w:autoSpaceDE w:val="0"/>
              <w:autoSpaceDN w:val="0"/>
              <w:adjustRightInd w:val="0"/>
              <w:ind w:left="375" w:hanging="375"/>
              <w:rPr>
                <w:rFonts w:ascii="Arial" w:hAnsi="Arial" w:cs="Arial"/>
                <w:b/>
                <w:bCs/>
                <w:lang w:val="en-US" w:eastAsia="en-US"/>
              </w:rPr>
            </w:pPr>
            <w:r w:rsidRPr="00FD3663">
              <w:rPr>
                <w:rFonts w:ascii="Arial" w:hAnsi="Arial" w:cs="Arial"/>
                <w:b/>
                <w:bCs/>
                <w:lang w:val="en-US" w:eastAsia="en-US"/>
              </w:rPr>
              <w:t>HMRC reference number. This is the QROPS reference number allocated to the scheme by HMRC</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355945">
            <w:pPr>
              <w:rPr>
                <w:rFonts w:ascii="Arial" w:hAnsi="Arial" w:cs="Arial"/>
                <w:lang w:eastAsia="en-US"/>
              </w:rPr>
            </w:pPr>
          </w:p>
          <w:tbl>
            <w:tblPr>
              <w:tblStyle w:val="TableGrid"/>
              <w:tblW w:w="0" w:type="auto"/>
              <w:tblLook w:val="04A0" w:firstRow="1" w:lastRow="0" w:firstColumn="1" w:lastColumn="0" w:noHBand="0" w:noVBand="1"/>
            </w:tblPr>
            <w:tblGrid>
              <w:gridCol w:w="1070"/>
              <w:gridCol w:w="1070"/>
              <w:gridCol w:w="1071"/>
              <w:gridCol w:w="1071"/>
              <w:gridCol w:w="1071"/>
              <w:gridCol w:w="1071"/>
            </w:tblGrid>
            <w:tr w:rsidR="00E37C83" w:rsidRPr="00FD3663" w:rsidTr="00FD3663">
              <w:tc>
                <w:tcPr>
                  <w:tcW w:w="1070" w:type="dxa"/>
                </w:tcPr>
                <w:p w:rsidR="00E37C83" w:rsidRPr="00FD3663" w:rsidRDefault="00E37C83" w:rsidP="00355945">
                  <w:pPr>
                    <w:rPr>
                      <w:rFonts w:ascii="Arial" w:hAnsi="Arial" w:cs="Arial"/>
                      <w:lang w:eastAsia="en-US"/>
                    </w:rPr>
                  </w:pPr>
                </w:p>
                <w:p w:rsidR="00E37C83" w:rsidRPr="00FD3663" w:rsidRDefault="00E37C83" w:rsidP="00355945">
                  <w:pPr>
                    <w:rPr>
                      <w:rFonts w:ascii="Arial" w:hAnsi="Arial" w:cs="Arial"/>
                      <w:lang w:eastAsia="en-US"/>
                    </w:rPr>
                  </w:pPr>
                </w:p>
              </w:tc>
              <w:tc>
                <w:tcPr>
                  <w:tcW w:w="1070" w:type="dxa"/>
                </w:tcPr>
                <w:p w:rsidR="00E37C83" w:rsidRPr="00FD3663" w:rsidRDefault="00E37C83" w:rsidP="00355945">
                  <w:pPr>
                    <w:rPr>
                      <w:rFonts w:ascii="Arial" w:hAnsi="Arial" w:cs="Arial"/>
                      <w:lang w:eastAsia="en-US"/>
                    </w:rPr>
                  </w:pPr>
                </w:p>
              </w:tc>
              <w:tc>
                <w:tcPr>
                  <w:tcW w:w="1071" w:type="dxa"/>
                </w:tcPr>
                <w:p w:rsidR="00E37C83" w:rsidRPr="00FD3663" w:rsidRDefault="00E37C83" w:rsidP="00355945">
                  <w:pPr>
                    <w:rPr>
                      <w:rFonts w:ascii="Arial" w:hAnsi="Arial" w:cs="Arial"/>
                      <w:lang w:eastAsia="en-US"/>
                    </w:rPr>
                  </w:pPr>
                </w:p>
              </w:tc>
              <w:tc>
                <w:tcPr>
                  <w:tcW w:w="1071" w:type="dxa"/>
                </w:tcPr>
                <w:p w:rsidR="00E37C83" w:rsidRPr="00FD3663" w:rsidRDefault="00E37C83" w:rsidP="00355945">
                  <w:pPr>
                    <w:rPr>
                      <w:rFonts w:ascii="Arial" w:hAnsi="Arial" w:cs="Arial"/>
                      <w:lang w:eastAsia="en-US"/>
                    </w:rPr>
                  </w:pPr>
                </w:p>
              </w:tc>
              <w:tc>
                <w:tcPr>
                  <w:tcW w:w="1071" w:type="dxa"/>
                </w:tcPr>
                <w:p w:rsidR="00E37C83" w:rsidRPr="00FD3663" w:rsidRDefault="00E37C83" w:rsidP="00355945">
                  <w:pPr>
                    <w:rPr>
                      <w:rFonts w:ascii="Arial" w:hAnsi="Arial" w:cs="Arial"/>
                      <w:lang w:eastAsia="en-US"/>
                    </w:rPr>
                  </w:pPr>
                </w:p>
              </w:tc>
              <w:tc>
                <w:tcPr>
                  <w:tcW w:w="1071" w:type="dxa"/>
                </w:tcPr>
                <w:p w:rsidR="00E37C83" w:rsidRPr="00FD3663" w:rsidRDefault="00E37C83" w:rsidP="00355945">
                  <w:pPr>
                    <w:rPr>
                      <w:rFonts w:ascii="Arial" w:hAnsi="Arial" w:cs="Arial"/>
                      <w:lang w:eastAsia="en-US"/>
                    </w:rPr>
                  </w:pPr>
                </w:p>
              </w:tc>
            </w:tr>
          </w:tbl>
          <w:p w:rsidR="00E37C83" w:rsidRPr="00FD3663" w:rsidRDefault="00E37C83" w:rsidP="00355945">
            <w:pPr>
              <w:rPr>
                <w:rFonts w:ascii="Arial" w:hAnsi="Arial" w:cs="Arial"/>
                <w:lang w:eastAsia="en-US"/>
              </w:rPr>
            </w:pPr>
          </w:p>
        </w:tc>
      </w:tr>
      <w:tr w:rsidR="000C60A3" w:rsidRPr="00FD3663" w:rsidTr="00FD3663">
        <w:trPr>
          <w:cantSplit/>
          <w:trHeight w:val="432"/>
        </w:trPr>
        <w:tc>
          <w:tcPr>
            <w:tcW w:w="1516" w:type="pct"/>
            <w:vMerge w:val="restart"/>
            <w:tcBorders>
              <w:top w:val="single" w:sz="6" w:space="0" w:color="auto"/>
              <w:left w:val="single" w:sz="6" w:space="0" w:color="auto"/>
              <w:right w:val="single" w:sz="6" w:space="0" w:color="auto"/>
            </w:tcBorders>
          </w:tcPr>
          <w:p w:rsidR="000C60A3" w:rsidRPr="00FD3663" w:rsidRDefault="000C60A3" w:rsidP="00DC6CA4">
            <w:pPr>
              <w:pStyle w:val="ListParagraph"/>
              <w:numPr>
                <w:ilvl w:val="0"/>
                <w:numId w:val="71"/>
              </w:numPr>
              <w:autoSpaceDE w:val="0"/>
              <w:autoSpaceDN w:val="0"/>
              <w:adjustRightInd w:val="0"/>
              <w:ind w:left="375" w:hanging="375"/>
              <w:rPr>
                <w:rFonts w:ascii="Arial" w:hAnsi="Arial" w:cs="Arial"/>
                <w:lang w:val="en-US" w:eastAsia="en-US"/>
              </w:rPr>
            </w:pPr>
            <w:r w:rsidRPr="00FD3663">
              <w:rPr>
                <w:rFonts w:ascii="Arial" w:hAnsi="Arial" w:cs="Arial"/>
                <w:b/>
                <w:bCs/>
                <w:lang w:val="en-US" w:eastAsia="en-US"/>
              </w:rPr>
              <w:t xml:space="preserve">Full name and address of the QROPS to which you want your AVC Fund to be transferred </w:t>
            </w:r>
          </w:p>
        </w:tc>
        <w:tc>
          <w:tcPr>
            <w:tcW w:w="3484" w:type="pct"/>
            <w:tcBorders>
              <w:top w:val="single" w:sz="6" w:space="0" w:color="auto"/>
              <w:left w:val="single" w:sz="6" w:space="0" w:color="auto"/>
              <w:bottom w:val="single" w:sz="6" w:space="0" w:color="auto"/>
              <w:right w:val="single" w:sz="6" w:space="0" w:color="auto"/>
            </w:tcBorders>
          </w:tcPr>
          <w:p w:rsidR="000C60A3" w:rsidRPr="00FD3663" w:rsidRDefault="000C60A3" w:rsidP="00355945">
            <w:pPr>
              <w:rPr>
                <w:rFonts w:ascii="Arial" w:hAnsi="Arial" w:cs="Arial"/>
                <w:lang w:eastAsia="en-US"/>
              </w:rPr>
            </w:pPr>
          </w:p>
        </w:tc>
      </w:tr>
      <w:tr w:rsidR="000C60A3" w:rsidRPr="00FD3663" w:rsidTr="00FD3663">
        <w:trPr>
          <w:cantSplit/>
          <w:trHeight w:val="432"/>
        </w:trPr>
        <w:tc>
          <w:tcPr>
            <w:tcW w:w="1516" w:type="pct"/>
            <w:vMerge/>
            <w:tcBorders>
              <w:left w:val="single" w:sz="6" w:space="0" w:color="auto"/>
              <w:right w:val="single" w:sz="6" w:space="0" w:color="auto"/>
            </w:tcBorders>
          </w:tcPr>
          <w:p w:rsidR="000C60A3" w:rsidRPr="00FD3663" w:rsidRDefault="000C60A3" w:rsidP="00DC6CA4">
            <w:pPr>
              <w:pStyle w:val="ListParagraph"/>
              <w:numPr>
                <w:ilvl w:val="0"/>
                <w:numId w:val="71"/>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0C60A3" w:rsidRPr="00FD3663" w:rsidRDefault="000C60A3" w:rsidP="00355945">
            <w:pPr>
              <w:rPr>
                <w:rFonts w:ascii="Arial" w:hAnsi="Arial" w:cs="Arial"/>
                <w:lang w:eastAsia="en-US"/>
              </w:rPr>
            </w:pPr>
          </w:p>
        </w:tc>
      </w:tr>
      <w:tr w:rsidR="000C60A3" w:rsidRPr="00FD3663" w:rsidTr="00FD3663">
        <w:trPr>
          <w:cantSplit/>
          <w:trHeight w:val="411"/>
        </w:trPr>
        <w:tc>
          <w:tcPr>
            <w:tcW w:w="1516" w:type="pct"/>
            <w:vMerge/>
            <w:tcBorders>
              <w:left w:val="single" w:sz="6" w:space="0" w:color="auto"/>
              <w:right w:val="single" w:sz="6" w:space="0" w:color="auto"/>
            </w:tcBorders>
          </w:tcPr>
          <w:p w:rsidR="000C60A3" w:rsidRPr="00FD3663" w:rsidRDefault="000C60A3" w:rsidP="00DC6CA4">
            <w:pPr>
              <w:pStyle w:val="ListParagraph"/>
              <w:numPr>
                <w:ilvl w:val="0"/>
                <w:numId w:val="71"/>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0C60A3" w:rsidRPr="00FD3663" w:rsidRDefault="000C60A3" w:rsidP="00355945">
            <w:pPr>
              <w:rPr>
                <w:rFonts w:ascii="Arial" w:hAnsi="Arial" w:cs="Arial"/>
                <w:lang w:eastAsia="en-US"/>
              </w:rPr>
            </w:pPr>
          </w:p>
        </w:tc>
      </w:tr>
      <w:tr w:rsidR="000C60A3" w:rsidRPr="00FD3663" w:rsidTr="00FD3663">
        <w:trPr>
          <w:cantSplit/>
          <w:trHeight w:val="410"/>
        </w:trPr>
        <w:tc>
          <w:tcPr>
            <w:tcW w:w="1516" w:type="pct"/>
            <w:vMerge/>
            <w:tcBorders>
              <w:left w:val="single" w:sz="6" w:space="0" w:color="auto"/>
              <w:right w:val="single" w:sz="6" w:space="0" w:color="auto"/>
            </w:tcBorders>
          </w:tcPr>
          <w:p w:rsidR="000C60A3" w:rsidRPr="00FD3663" w:rsidRDefault="000C60A3" w:rsidP="00DC6CA4">
            <w:pPr>
              <w:pStyle w:val="ListParagraph"/>
              <w:numPr>
                <w:ilvl w:val="0"/>
                <w:numId w:val="71"/>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0C60A3" w:rsidRPr="00FD3663" w:rsidRDefault="000C60A3" w:rsidP="00355945">
            <w:pPr>
              <w:rPr>
                <w:rFonts w:ascii="Arial" w:hAnsi="Arial" w:cs="Arial"/>
                <w:lang w:eastAsia="en-US"/>
              </w:rPr>
            </w:pPr>
          </w:p>
        </w:tc>
      </w:tr>
      <w:tr w:rsidR="000C60A3" w:rsidRPr="00FD3663" w:rsidTr="00FD3663">
        <w:trPr>
          <w:cantSplit/>
          <w:trHeight w:val="410"/>
        </w:trPr>
        <w:tc>
          <w:tcPr>
            <w:tcW w:w="1516" w:type="pct"/>
            <w:vMerge/>
            <w:tcBorders>
              <w:left w:val="single" w:sz="6" w:space="0" w:color="auto"/>
              <w:right w:val="single" w:sz="6" w:space="0" w:color="auto"/>
            </w:tcBorders>
          </w:tcPr>
          <w:p w:rsidR="000C60A3" w:rsidRPr="00FD3663" w:rsidRDefault="000C60A3" w:rsidP="00DC6CA4">
            <w:pPr>
              <w:pStyle w:val="ListParagraph"/>
              <w:numPr>
                <w:ilvl w:val="0"/>
                <w:numId w:val="71"/>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0C60A3" w:rsidRPr="00FD3663" w:rsidRDefault="00FD3663" w:rsidP="00FD3663">
            <w:pPr>
              <w:autoSpaceDE w:val="0"/>
              <w:autoSpaceDN w:val="0"/>
              <w:adjustRightInd w:val="0"/>
              <w:rPr>
                <w:rFonts w:ascii="Arial" w:hAnsi="Arial" w:cs="Arial"/>
                <w:i/>
                <w:lang w:eastAsia="en-US"/>
              </w:rPr>
            </w:pPr>
            <w:r w:rsidRPr="00FD3663">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r w:rsidR="00E446DE"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446DE" w:rsidRPr="00FD3663" w:rsidRDefault="00E446DE" w:rsidP="00E3401B">
            <w:pPr>
              <w:pStyle w:val="ListParagraph"/>
              <w:numPr>
                <w:ilvl w:val="0"/>
                <w:numId w:val="71"/>
              </w:numPr>
              <w:ind w:left="375" w:hanging="375"/>
              <w:rPr>
                <w:rFonts w:ascii="Arial" w:hAnsi="Arial" w:cs="Arial"/>
                <w:lang w:eastAsia="en-US"/>
              </w:rPr>
            </w:pPr>
            <w:r w:rsidRPr="00FD3663">
              <w:rPr>
                <w:rFonts w:ascii="Arial" w:hAnsi="Arial" w:cs="Arial"/>
                <w:b/>
                <w:lang w:eastAsia="en-US"/>
              </w:rPr>
              <w:t xml:space="preserve">Name of the country or territory under whose law the QROPS is established and regulated </w:t>
            </w:r>
          </w:p>
        </w:tc>
        <w:tc>
          <w:tcPr>
            <w:tcW w:w="3484"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lastRenderedPageBreak/>
              <w:t>Is the QROPS receiving the transfer</w:t>
            </w:r>
          </w:p>
          <w:p w:rsidR="00E37C83" w:rsidRPr="00FD3663" w:rsidRDefault="00E37C83" w:rsidP="00E37C83">
            <w:pPr>
              <w:rPr>
                <w:rFonts w:ascii="Arial" w:hAnsi="Arial" w:cs="Arial"/>
                <w:b/>
                <w:lang w:eastAsia="en-US"/>
              </w:rPr>
            </w:pPr>
          </w:p>
          <w:p w:rsidR="00E37C83" w:rsidRPr="00FD3663" w:rsidRDefault="00E37C83" w:rsidP="00FD3663">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37C83" w:rsidRPr="00E3401B" w:rsidRDefault="00E37C83" w:rsidP="00E37C83">
            <w:pPr>
              <w:rPr>
                <w:rFonts w:ascii="Arial" w:hAnsi="Arial" w:cs="Arial"/>
                <w:b/>
                <w:lang w:eastAsia="en-US"/>
              </w:rPr>
            </w:pPr>
            <w:r w:rsidRPr="00E3401B">
              <w:rPr>
                <w:rFonts w:ascii="Arial" w:hAnsi="Arial" w:cs="Arial"/>
                <w:b/>
                <w:lang w:eastAsia="en-US"/>
              </w:rPr>
              <w:t>Please tick the appropriate box</w:t>
            </w:r>
          </w:p>
          <w:p w:rsidR="00E37C83" w:rsidRPr="00FD3663" w:rsidRDefault="00E37C83" w:rsidP="00E37C83">
            <w:pPr>
              <w:rPr>
                <w:rFonts w:ascii="Arial" w:hAnsi="Arial" w:cs="Arial"/>
                <w:lang w:eastAsia="en-US"/>
              </w:rPr>
            </w:pPr>
            <w:r w:rsidRPr="00FD3663">
              <w:rPr>
                <w:rFonts w:ascii="Arial" w:hAnsi="Arial" w:cs="Arial"/>
                <w:b/>
                <w:bCs/>
                <w:noProof/>
                <w:kern w:val="32"/>
              </w:rPr>
              <mc:AlternateContent>
                <mc:Choice Requires="wps">
                  <w:drawing>
                    <wp:anchor distT="0" distB="0" distL="114300" distR="114300" simplePos="0" relativeHeight="251714560" behindDoc="0" locked="0" layoutInCell="1" allowOverlap="1" wp14:anchorId="37418C2F" wp14:editId="71ED89C9">
                      <wp:simplePos x="0" y="0"/>
                      <wp:positionH relativeFrom="column">
                        <wp:posOffset>3609339</wp:posOffset>
                      </wp:positionH>
                      <wp:positionV relativeFrom="paragraph">
                        <wp:posOffset>52705</wp:posOffset>
                      </wp:positionV>
                      <wp:extent cx="371475" cy="32385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14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54781" id="Rectangle 41" o:spid="_x0000_s1026" style="position:absolute;margin-left:284.2pt;margin-top:4.15pt;width:29.25pt;height:25.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"/>
                  </w:pict>
                </mc:Fallback>
              </mc:AlternateContent>
            </w:r>
          </w:p>
          <w:p w:rsidR="00E37C83" w:rsidRPr="00FD3663" w:rsidRDefault="00E37C83" w:rsidP="007D77CB">
            <w:pPr>
              <w:pStyle w:val="ListParagraph"/>
              <w:numPr>
                <w:ilvl w:val="0"/>
                <w:numId w:val="38"/>
              </w:numPr>
              <w:ind w:left="614" w:hanging="567"/>
              <w:rPr>
                <w:rFonts w:ascii="Arial" w:hAnsi="Arial" w:cs="Arial"/>
                <w:lang w:eastAsia="en-US"/>
              </w:rPr>
            </w:pPr>
            <w:r w:rsidRPr="00FD3663">
              <w:rPr>
                <w:rFonts w:ascii="Arial" w:hAnsi="Arial" w:cs="Arial"/>
                <w:lang w:eastAsia="en-US"/>
              </w:rPr>
              <w:t>An Occupational Pension Scheme?</w:t>
            </w:r>
          </w:p>
          <w:p w:rsidR="00E37C83" w:rsidRPr="00FD3663" w:rsidRDefault="00E37C83" w:rsidP="00E37C83">
            <w:pPr>
              <w:ind w:left="614" w:hanging="567"/>
              <w:rPr>
                <w:rFonts w:ascii="Arial" w:hAnsi="Arial" w:cs="Arial"/>
                <w:lang w:eastAsia="en-US"/>
              </w:rPr>
            </w:pPr>
          </w:p>
          <w:p w:rsidR="00E37C83" w:rsidRPr="00FD3663" w:rsidRDefault="00FD3663" w:rsidP="00E37C83">
            <w:pPr>
              <w:ind w:left="614" w:hanging="567"/>
              <w:rPr>
                <w:rFonts w:ascii="Arial" w:hAnsi="Arial" w:cs="Arial"/>
                <w:lang w:eastAsia="en-US"/>
              </w:rPr>
            </w:pPr>
            <w:r w:rsidRPr="00FD3663">
              <w:rPr>
                <w:rFonts w:ascii="Arial" w:hAnsi="Arial" w:cs="Arial"/>
                <w:b/>
                <w:bCs/>
                <w:noProof/>
                <w:kern w:val="32"/>
              </w:rPr>
              <mc:AlternateContent>
                <mc:Choice Requires="wps">
                  <w:drawing>
                    <wp:anchor distT="0" distB="0" distL="114300" distR="114300" simplePos="0" relativeHeight="251796480" behindDoc="0" locked="0" layoutInCell="1" allowOverlap="1" wp14:anchorId="29C40007" wp14:editId="65CD9908">
                      <wp:simplePos x="0" y="0"/>
                      <wp:positionH relativeFrom="column">
                        <wp:posOffset>3622675</wp:posOffset>
                      </wp:positionH>
                      <wp:positionV relativeFrom="paragraph">
                        <wp:posOffset>55880</wp:posOffset>
                      </wp:positionV>
                      <wp:extent cx="371475" cy="3238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14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8423" id="Rectangle 27" o:spid="_x0000_s1026" style="position:absolute;margin-left:285.25pt;margin-top:4.4pt;width:29.25pt;height:25.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"/>
                  </w:pict>
                </mc:Fallback>
              </mc:AlternateContent>
            </w:r>
          </w:p>
          <w:p w:rsidR="00E37C83" w:rsidRPr="00FD3663" w:rsidRDefault="00E37C83" w:rsidP="007D77CB">
            <w:pPr>
              <w:pStyle w:val="ListParagraph"/>
              <w:numPr>
                <w:ilvl w:val="0"/>
                <w:numId w:val="38"/>
              </w:numPr>
              <w:ind w:left="614" w:hanging="567"/>
              <w:rPr>
                <w:rFonts w:ascii="Arial" w:hAnsi="Arial" w:cs="Arial"/>
                <w:lang w:eastAsia="en-US"/>
              </w:rPr>
            </w:pPr>
            <w:r w:rsidRPr="00FD3663">
              <w:rPr>
                <w:rFonts w:ascii="Arial" w:hAnsi="Arial" w:cs="Arial"/>
                <w:lang w:eastAsia="en-US"/>
              </w:rPr>
              <w:t>An Overseas Public Service Scheme?</w:t>
            </w:r>
            <w:r w:rsidR="00FD3663" w:rsidRPr="00FD3663">
              <w:rPr>
                <w:rFonts w:ascii="Arial" w:hAnsi="Arial" w:cs="Arial"/>
                <w:b/>
                <w:bCs/>
                <w:noProof/>
                <w:kern w:val="32"/>
              </w:rPr>
              <w:t xml:space="preserve"> </w:t>
            </w:r>
          </w:p>
          <w:p w:rsidR="00E37C83" w:rsidRPr="00FD3663" w:rsidRDefault="00E37C83" w:rsidP="00E37C83">
            <w:pPr>
              <w:ind w:left="614" w:hanging="567"/>
              <w:rPr>
                <w:rFonts w:ascii="Arial" w:hAnsi="Arial" w:cs="Arial"/>
                <w:lang w:eastAsia="en-US"/>
              </w:rPr>
            </w:pPr>
          </w:p>
          <w:p w:rsidR="00E37C83" w:rsidRPr="00FD3663" w:rsidRDefault="00FD3663" w:rsidP="00E37C83">
            <w:pPr>
              <w:ind w:left="614" w:hanging="567"/>
              <w:rPr>
                <w:rFonts w:ascii="Arial" w:hAnsi="Arial" w:cs="Arial"/>
                <w:lang w:eastAsia="en-US"/>
              </w:rPr>
            </w:pPr>
            <w:r w:rsidRPr="00FD3663">
              <w:rPr>
                <w:rFonts w:ascii="Arial" w:hAnsi="Arial" w:cs="Arial"/>
                <w:b/>
                <w:bCs/>
                <w:noProof/>
                <w:kern w:val="32"/>
              </w:rPr>
              <mc:AlternateContent>
                <mc:Choice Requires="wps">
                  <w:drawing>
                    <wp:anchor distT="0" distB="0" distL="114300" distR="114300" simplePos="0" relativeHeight="251798528" behindDoc="0" locked="0" layoutInCell="1" allowOverlap="1" wp14:anchorId="4647E582" wp14:editId="3C375D21">
                      <wp:simplePos x="0" y="0"/>
                      <wp:positionH relativeFrom="column">
                        <wp:posOffset>3632200</wp:posOffset>
                      </wp:positionH>
                      <wp:positionV relativeFrom="paragraph">
                        <wp:posOffset>36830</wp:posOffset>
                      </wp:positionV>
                      <wp:extent cx="371475" cy="3238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14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5BA9" id="Rectangle 28" o:spid="_x0000_s1026" style="position:absolute;margin-left:286pt;margin-top:2.9pt;width:29.25pt;height:25.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"/>
                  </w:pict>
                </mc:Fallback>
              </mc:AlternateContent>
            </w:r>
          </w:p>
          <w:p w:rsidR="00E37C83" w:rsidRPr="00FD3663" w:rsidRDefault="00E37C83" w:rsidP="007D77CB">
            <w:pPr>
              <w:pStyle w:val="ListParagraph"/>
              <w:numPr>
                <w:ilvl w:val="0"/>
                <w:numId w:val="38"/>
              </w:numPr>
              <w:ind w:left="614" w:hanging="567"/>
              <w:rPr>
                <w:rFonts w:ascii="Arial" w:hAnsi="Arial" w:cs="Arial"/>
                <w:lang w:eastAsia="en-US"/>
              </w:rPr>
            </w:pPr>
            <w:r w:rsidRPr="00FD3663">
              <w:rPr>
                <w:rFonts w:ascii="Arial" w:hAnsi="Arial" w:cs="Arial"/>
                <w:lang w:eastAsia="en-US"/>
              </w:rPr>
              <w:t>An International Organisation?</w:t>
            </w:r>
            <w:r w:rsidR="00FD3663" w:rsidRPr="00FD3663">
              <w:rPr>
                <w:rFonts w:ascii="Arial" w:hAnsi="Arial" w:cs="Arial"/>
                <w:b/>
                <w:bCs/>
                <w:noProof/>
                <w:kern w:val="32"/>
              </w:rPr>
              <w:t xml:space="preserve"> </w:t>
            </w:r>
          </w:p>
          <w:p w:rsidR="00E37C83" w:rsidRPr="00FD3663" w:rsidRDefault="00E37C83" w:rsidP="00E37C83">
            <w:pPr>
              <w:ind w:left="614" w:hanging="567"/>
              <w:rPr>
                <w:rFonts w:ascii="Arial" w:hAnsi="Arial" w:cs="Arial"/>
                <w:lang w:eastAsia="en-US"/>
              </w:rPr>
            </w:pPr>
          </w:p>
          <w:p w:rsidR="00E37C83" w:rsidRPr="00FD3663" w:rsidRDefault="00FD3663" w:rsidP="00E37C83">
            <w:pPr>
              <w:ind w:left="614" w:hanging="567"/>
              <w:rPr>
                <w:rFonts w:ascii="Arial" w:hAnsi="Arial" w:cs="Arial"/>
                <w:lang w:eastAsia="en-US"/>
              </w:rPr>
            </w:pPr>
            <w:r w:rsidRPr="00FD3663">
              <w:rPr>
                <w:rFonts w:ascii="Arial" w:hAnsi="Arial" w:cs="Arial"/>
                <w:b/>
                <w:bCs/>
                <w:noProof/>
                <w:kern w:val="32"/>
              </w:rPr>
              <mc:AlternateContent>
                <mc:Choice Requires="wps">
                  <w:drawing>
                    <wp:anchor distT="0" distB="0" distL="114300" distR="114300" simplePos="0" relativeHeight="251800576" behindDoc="0" locked="0" layoutInCell="1" allowOverlap="1" wp14:anchorId="1E3AE520" wp14:editId="301CB2D4">
                      <wp:simplePos x="0" y="0"/>
                      <wp:positionH relativeFrom="column">
                        <wp:posOffset>3651250</wp:posOffset>
                      </wp:positionH>
                      <wp:positionV relativeFrom="paragraph">
                        <wp:posOffset>17780</wp:posOffset>
                      </wp:positionV>
                      <wp:extent cx="371475" cy="32385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14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2F29E" id="Rectangle 29" o:spid="_x0000_s1026" style="position:absolute;margin-left:287.5pt;margin-top:1.4pt;width:29.25pt;height:25.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"/>
                  </w:pict>
                </mc:Fallback>
              </mc:AlternateContent>
            </w:r>
          </w:p>
          <w:p w:rsidR="00E37C83" w:rsidRPr="00FD3663" w:rsidRDefault="00E37C83" w:rsidP="007D77CB">
            <w:pPr>
              <w:pStyle w:val="ListParagraph"/>
              <w:numPr>
                <w:ilvl w:val="0"/>
                <w:numId w:val="38"/>
              </w:numPr>
              <w:ind w:left="614" w:hanging="567"/>
              <w:rPr>
                <w:rFonts w:ascii="Arial" w:hAnsi="Arial" w:cs="Arial"/>
                <w:lang w:eastAsia="en-US"/>
              </w:rPr>
            </w:pPr>
            <w:r w:rsidRPr="00FD3663">
              <w:rPr>
                <w:rFonts w:ascii="Arial" w:hAnsi="Arial" w:cs="Arial"/>
                <w:lang w:eastAsia="en-US"/>
              </w:rPr>
              <w:t>None of the above?</w:t>
            </w:r>
            <w:r w:rsidR="00FD3663" w:rsidRPr="00FD3663">
              <w:rPr>
                <w:rFonts w:ascii="Arial" w:hAnsi="Arial" w:cs="Arial"/>
                <w:b/>
                <w:bCs/>
                <w:noProof/>
                <w:kern w:val="32"/>
              </w:rPr>
              <w:t xml:space="preserve"> </w:t>
            </w:r>
          </w:p>
          <w:p w:rsidR="00E37C83" w:rsidRPr="00FD3663" w:rsidRDefault="00E37C83" w:rsidP="00E37C83">
            <w:pPr>
              <w:rPr>
                <w:rFonts w:ascii="Arial" w:hAnsi="Arial" w:cs="Arial"/>
                <w:lang w:eastAsia="en-US"/>
              </w:rPr>
            </w:pPr>
          </w:p>
          <w:p w:rsidR="00E37C83" w:rsidRDefault="00E37C83" w:rsidP="00523D05">
            <w:pPr>
              <w:rPr>
                <w:rFonts w:ascii="Arial" w:hAnsi="Arial" w:cs="Arial"/>
                <w:lang w:eastAsia="en-US"/>
              </w:rPr>
            </w:pPr>
            <w:r w:rsidRPr="00FD3663">
              <w:rPr>
                <w:rFonts w:ascii="Arial" w:hAnsi="Arial" w:cs="Arial"/>
                <w:lang w:eastAsia="en-US"/>
              </w:rPr>
              <w:t>(if you tick box 1</w:t>
            </w:r>
            <w:r w:rsidR="00523D05" w:rsidRPr="00FD3663">
              <w:rPr>
                <w:rFonts w:ascii="Arial" w:hAnsi="Arial" w:cs="Arial"/>
                <w:lang w:eastAsia="en-US"/>
              </w:rPr>
              <w:t>6</w:t>
            </w:r>
            <w:r w:rsidRPr="00FD3663">
              <w:rPr>
                <w:rFonts w:ascii="Arial" w:hAnsi="Arial" w:cs="Arial"/>
                <w:lang w:eastAsia="en-US"/>
              </w:rPr>
              <w:t>(d) please go to question 2</w:t>
            </w:r>
            <w:r w:rsidR="00523D05" w:rsidRPr="00FD3663">
              <w:rPr>
                <w:rFonts w:ascii="Arial" w:hAnsi="Arial" w:cs="Arial"/>
                <w:lang w:eastAsia="en-US"/>
              </w:rPr>
              <w:t>2</w:t>
            </w:r>
            <w:r w:rsidRPr="00FD3663">
              <w:rPr>
                <w:rFonts w:ascii="Arial" w:hAnsi="Arial" w:cs="Arial"/>
                <w:lang w:eastAsia="en-US"/>
              </w:rPr>
              <w:t>)</w:t>
            </w:r>
          </w:p>
          <w:p w:rsidR="00FD3663" w:rsidRDefault="00FD3663" w:rsidP="00523D05">
            <w:pPr>
              <w:rPr>
                <w:rFonts w:ascii="Arial" w:hAnsi="Arial" w:cs="Arial"/>
                <w:lang w:eastAsia="en-US"/>
              </w:rPr>
            </w:pPr>
          </w:p>
          <w:p w:rsidR="00FD3663" w:rsidRPr="00FD3663" w:rsidRDefault="00FD3663" w:rsidP="00FD3663">
            <w:pPr>
              <w:rPr>
                <w:rFonts w:ascii="Arial" w:hAnsi="Arial" w:cs="Arial"/>
                <w:i/>
                <w:lang w:eastAsia="en-US"/>
              </w:rPr>
            </w:pPr>
            <w:r>
              <w:rPr>
                <w:rFonts w:ascii="Arial" w:hAnsi="Arial" w:cs="Arial"/>
                <w:i/>
                <w:lang w:eastAsia="en-US"/>
              </w:rPr>
              <w:t>(</w:t>
            </w:r>
            <w:r w:rsidRPr="00FD3663">
              <w:rPr>
                <w:rFonts w:ascii="Arial" w:hAnsi="Arial" w:cs="Arial"/>
                <w:i/>
                <w:lang w:eastAsia="en-US"/>
              </w:rPr>
              <w:t>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w:t>
            </w:r>
            <w:r>
              <w:rPr>
                <w:rFonts w:ascii="Arial" w:hAnsi="Arial" w:cs="Arial"/>
                <w:i/>
                <w:lang w:eastAsia="en-US"/>
              </w:rPr>
              <w:t>)</w:t>
            </w:r>
            <w:r w:rsidRPr="00FD3663">
              <w:rPr>
                <w:rFonts w:ascii="Arial" w:hAnsi="Arial" w:cs="Arial"/>
                <w:i/>
                <w:lang w:eastAsia="en-US"/>
              </w:rPr>
              <w:t xml:space="preserve">   </w:t>
            </w:r>
          </w:p>
          <w:p w:rsidR="00FD3663" w:rsidRPr="00FD3663" w:rsidRDefault="00FD3663" w:rsidP="00523D05">
            <w:pPr>
              <w:rPr>
                <w:rFonts w:ascii="Arial" w:hAnsi="Arial" w:cs="Arial"/>
                <w:lang w:eastAsia="en-US"/>
              </w:rPr>
            </w:pP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Name of your current employer</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Your current job title</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tc>
      </w:tr>
      <w:tr w:rsidR="00E37C83" w:rsidRPr="00FD3663" w:rsidTr="00FD3663">
        <w:trPr>
          <w:cantSplit/>
          <w:trHeight w:val="145"/>
        </w:trPr>
        <w:tc>
          <w:tcPr>
            <w:tcW w:w="1516" w:type="pct"/>
            <w:vMerge w:val="restart"/>
            <w:tcBorders>
              <w:top w:val="single" w:sz="4" w:space="0" w:color="auto"/>
              <w:left w:val="single" w:sz="6"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Address of your current employer</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p w:rsidR="00E37C83" w:rsidRPr="00FD3663" w:rsidRDefault="00E37C83" w:rsidP="00E37C83">
            <w:pPr>
              <w:rPr>
                <w:rFonts w:ascii="Arial" w:hAnsi="Arial" w:cs="Arial"/>
                <w:lang w:eastAsia="en-US"/>
              </w:rPr>
            </w:pPr>
          </w:p>
        </w:tc>
      </w:tr>
      <w:tr w:rsidR="00E37C83" w:rsidRPr="00FD3663" w:rsidTr="00FD3663">
        <w:trPr>
          <w:cantSplit/>
          <w:trHeight w:val="145"/>
        </w:trPr>
        <w:tc>
          <w:tcPr>
            <w:tcW w:w="1516" w:type="pct"/>
            <w:vMerge/>
            <w:tcBorders>
              <w:left w:val="single" w:sz="6"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p w:rsidR="00E37C83" w:rsidRPr="00FD3663" w:rsidRDefault="00E37C83" w:rsidP="00E37C83">
            <w:pPr>
              <w:rPr>
                <w:rFonts w:ascii="Arial" w:hAnsi="Arial" w:cs="Arial"/>
                <w:lang w:eastAsia="en-US"/>
              </w:rPr>
            </w:pPr>
          </w:p>
        </w:tc>
      </w:tr>
      <w:tr w:rsidR="00E37C83" w:rsidRPr="00FD3663" w:rsidTr="00FD3663">
        <w:trPr>
          <w:cantSplit/>
          <w:trHeight w:val="145"/>
        </w:trPr>
        <w:tc>
          <w:tcPr>
            <w:tcW w:w="1516" w:type="pct"/>
            <w:vMerge/>
            <w:tcBorders>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p w:rsidR="00E37C83" w:rsidRPr="00FD3663" w:rsidRDefault="00E37C83" w:rsidP="00FD3663">
            <w:pPr>
              <w:rPr>
                <w:rFonts w:ascii="Arial" w:hAnsi="Arial" w:cs="Arial"/>
                <w:b/>
                <w:lang w:eastAsia="en-US"/>
              </w:rPr>
            </w:pPr>
            <w:r w:rsidRPr="00FD3663">
              <w:rPr>
                <w:rFonts w:ascii="Arial" w:hAnsi="Arial" w:cs="Arial"/>
                <w:b/>
                <w:lang w:eastAsia="en-US"/>
              </w:rPr>
              <w:t>Postcode</w:t>
            </w: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Date your current employment began</w:t>
            </w:r>
          </w:p>
          <w:p w:rsidR="00E37C83" w:rsidRPr="00FD3663" w:rsidRDefault="00E37C83" w:rsidP="00FD3663">
            <w:pPr>
              <w:ind w:left="375" w:hanging="375"/>
              <w:rPr>
                <w:rFonts w:ascii="Arial" w:hAnsi="Arial" w:cs="Arial"/>
                <w:b/>
                <w:lang w:eastAsia="en-US"/>
              </w:rPr>
            </w:pPr>
          </w:p>
          <w:p w:rsidR="00E37C83" w:rsidRPr="00FD3663" w:rsidRDefault="00E37C83" w:rsidP="00FD3663">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E37C83" w:rsidRPr="00FD3663" w:rsidTr="00FD3663">
              <w:tc>
                <w:tcPr>
                  <w:tcW w:w="2141" w:type="dxa"/>
                </w:tcPr>
                <w:p w:rsidR="00E37C83" w:rsidRPr="00FD3663" w:rsidRDefault="00E37C83" w:rsidP="00E37C83">
                  <w:pPr>
                    <w:rPr>
                      <w:rFonts w:ascii="Arial" w:hAnsi="Arial" w:cs="Arial"/>
                      <w:lang w:eastAsia="en-US"/>
                    </w:rPr>
                  </w:pPr>
                </w:p>
                <w:p w:rsidR="00E37C83" w:rsidRPr="00FD3663" w:rsidRDefault="00E37C83" w:rsidP="00E37C83">
                  <w:pPr>
                    <w:rPr>
                      <w:rFonts w:ascii="Arial" w:hAnsi="Arial" w:cs="Arial"/>
                      <w:lang w:eastAsia="en-US"/>
                    </w:rPr>
                  </w:pPr>
                </w:p>
              </w:tc>
              <w:tc>
                <w:tcPr>
                  <w:tcW w:w="2141" w:type="dxa"/>
                </w:tcPr>
                <w:p w:rsidR="00E37C83" w:rsidRPr="00FD3663" w:rsidRDefault="00E37C83" w:rsidP="00E37C83">
                  <w:pPr>
                    <w:rPr>
                      <w:rFonts w:ascii="Arial" w:hAnsi="Arial" w:cs="Arial"/>
                      <w:lang w:eastAsia="en-US"/>
                    </w:rPr>
                  </w:pPr>
                </w:p>
              </w:tc>
              <w:tc>
                <w:tcPr>
                  <w:tcW w:w="2142" w:type="dxa"/>
                </w:tcPr>
                <w:p w:rsidR="00E37C83" w:rsidRPr="00FD3663" w:rsidRDefault="00E37C83" w:rsidP="00E37C83">
                  <w:pPr>
                    <w:rPr>
                      <w:rFonts w:ascii="Arial" w:hAnsi="Arial" w:cs="Arial"/>
                      <w:lang w:eastAsia="en-US"/>
                    </w:rPr>
                  </w:pPr>
                </w:p>
              </w:tc>
            </w:tr>
          </w:tbl>
          <w:p w:rsidR="00E37C83" w:rsidRPr="00FD3663" w:rsidRDefault="00E37C83" w:rsidP="00E37C83">
            <w:pPr>
              <w:rPr>
                <w:rFonts w:ascii="Arial" w:hAnsi="Arial" w:cs="Arial"/>
                <w:lang w:eastAsia="en-US"/>
              </w:rPr>
            </w:pP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t>Your current payroll tax reference number (if not known – state ‘not known’)</w:t>
            </w: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p>
        </w:tc>
      </w:tr>
      <w:tr w:rsidR="00E37C83" w:rsidRPr="00FD3663" w:rsidTr="00FD3663">
        <w:trPr>
          <w:cantSplit/>
          <w:trHeight w:val="432"/>
        </w:trPr>
        <w:tc>
          <w:tcPr>
            <w:tcW w:w="1516" w:type="pct"/>
            <w:tcBorders>
              <w:top w:val="single" w:sz="4" w:space="0" w:color="auto"/>
              <w:left w:val="single" w:sz="6" w:space="0" w:color="auto"/>
              <w:bottom w:val="single" w:sz="4" w:space="0" w:color="auto"/>
              <w:right w:val="single" w:sz="6" w:space="0" w:color="auto"/>
            </w:tcBorders>
          </w:tcPr>
          <w:p w:rsidR="00E37C83" w:rsidRPr="00FD3663" w:rsidRDefault="00E37C83" w:rsidP="00DC6CA4">
            <w:pPr>
              <w:pStyle w:val="ListParagraph"/>
              <w:numPr>
                <w:ilvl w:val="0"/>
                <w:numId w:val="71"/>
              </w:numPr>
              <w:ind w:left="375" w:hanging="375"/>
              <w:rPr>
                <w:rFonts w:ascii="Arial" w:hAnsi="Arial" w:cs="Arial"/>
                <w:b/>
                <w:lang w:eastAsia="en-US"/>
              </w:rPr>
            </w:pPr>
            <w:r w:rsidRPr="00FD3663">
              <w:rPr>
                <w:rFonts w:ascii="Arial" w:hAnsi="Arial" w:cs="Arial"/>
                <w:b/>
                <w:lang w:eastAsia="en-US"/>
              </w:rPr>
              <w:lastRenderedPageBreak/>
              <w:t xml:space="preserve">Have you been told that you can access some or all of the value of this transfer, either directly or indirectly before you reach the age of 55? </w:t>
            </w:r>
          </w:p>
          <w:p w:rsidR="00E37C83" w:rsidRPr="00FD3663" w:rsidRDefault="00E37C83" w:rsidP="00E37C83">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37C83" w:rsidRPr="00FD3663" w:rsidRDefault="00E37C83" w:rsidP="00E37C83">
            <w:pPr>
              <w:rPr>
                <w:rFonts w:ascii="Arial" w:hAnsi="Arial" w:cs="Arial"/>
                <w:lang w:eastAsia="en-US"/>
              </w:rPr>
            </w:pPr>
            <w:r w:rsidRPr="00FD3663">
              <w:rPr>
                <w:rFonts w:ascii="Arial" w:hAnsi="Arial" w:cs="Arial"/>
                <w:lang w:eastAsia="en-US"/>
              </w:rPr>
              <w:t>You must tick the appropriate box:</w:t>
            </w:r>
          </w:p>
          <w:p w:rsidR="00E37C83" w:rsidRPr="00FD3663" w:rsidRDefault="00E37C83" w:rsidP="00E37C83">
            <w:pPr>
              <w:rPr>
                <w:rFonts w:ascii="Arial" w:hAnsi="Arial" w:cs="Arial"/>
                <w:lang w:eastAsia="en-US"/>
              </w:rPr>
            </w:pPr>
            <w:r w:rsidRPr="00FD3663">
              <w:rPr>
                <w:rFonts w:ascii="Arial" w:hAnsi="Arial" w:cs="Arial"/>
                <w:b/>
                <w:bCs/>
                <w:noProof/>
                <w:kern w:val="32"/>
              </w:rPr>
              <mc:AlternateContent>
                <mc:Choice Requires="wps">
                  <w:drawing>
                    <wp:anchor distT="0" distB="0" distL="114300" distR="114300" simplePos="0" relativeHeight="251719680" behindDoc="0" locked="0" layoutInCell="1" allowOverlap="1" wp14:anchorId="1D8D53ED" wp14:editId="5D23FF9B">
                      <wp:simplePos x="0" y="0"/>
                      <wp:positionH relativeFrom="column">
                        <wp:posOffset>2908935</wp:posOffset>
                      </wp:positionH>
                      <wp:positionV relativeFrom="paragraph">
                        <wp:posOffset>96520</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396D" id="Rectangle 65" o:spid="_x0000_s1026" style="position:absolute;margin-left:229.05pt;margin-top:7.6pt;width:18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V4JQ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"/>
                  </w:pict>
                </mc:Fallback>
              </mc:AlternateContent>
            </w:r>
            <w:r w:rsidRPr="00FD3663">
              <w:rPr>
                <w:rFonts w:ascii="Arial" w:hAnsi="Arial" w:cs="Arial"/>
                <w:b/>
                <w:bCs/>
                <w:noProof/>
                <w:kern w:val="32"/>
              </w:rPr>
              <mc:AlternateContent>
                <mc:Choice Requires="wps">
                  <w:drawing>
                    <wp:anchor distT="0" distB="0" distL="114300" distR="114300" simplePos="0" relativeHeight="251718656" behindDoc="0" locked="0" layoutInCell="1" allowOverlap="1" wp14:anchorId="1E46F9F6" wp14:editId="23F00BEA">
                      <wp:simplePos x="0" y="0"/>
                      <wp:positionH relativeFrom="column">
                        <wp:posOffset>537210</wp:posOffset>
                      </wp:positionH>
                      <wp:positionV relativeFrom="paragraph">
                        <wp:posOffset>96520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BE49" id="Rectangle 66" o:spid="_x0000_s1026" style="position:absolute;margin-left:42.3pt;margin-top:7.6pt;width:18pt;height:1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1D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L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"/>
                  </w:pict>
                </mc:Fallback>
              </mc:AlternateContent>
            </w:r>
          </w:p>
          <w:p w:rsidR="00E37C83" w:rsidRPr="00FD3663" w:rsidRDefault="00E37C83" w:rsidP="00E37C83">
            <w:pPr>
              <w:rPr>
                <w:rFonts w:ascii="Arial" w:hAnsi="Arial" w:cs="Arial"/>
                <w:lang w:eastAsia="en-US"/>
              </w:rPr>
            </w:pPr>
            <w:r w:rsidRPr="00FD3663">
              <w:rPr>
                <w:rFonts w:ascii="Arial" w:hAnsi="Arial" w:cs="Arial"/>
                <w:lang w:eastAsia="en-US"/>
              </w:rPr>
              <w:t>Yes                                                  No</w:t>
            </w:r>
          </w:p>
          <w:p w:rsidR="00E37C83" w:rsidRPr="00FD3663" w:rsidRDefault="00E37C83" w:rsidP="00E37C83">
            <w:pPr>
              <w:rPr>
                <w:rFonts w:ascii="Arial" w:hAnsi="Arial" w:cs="Arial"/>
                <w:lang w:eastAsia="en-US"/>
              </w:rPr>
            </w:pPr>
          </w:p>
          <w:p w:rsidR="00E37C83" w:rsidRPr="00FD3663" w:rsidRDefault="00E37C83" w:rsidP="00E3401B">
            <w:pPr>
              <w:rPr>
                <w:rFonts w:ascii="Arial" w:hAnsi="Arial" w:cs="Arial"/>
                <w:lang w:eastAsia="en-US"/>
              </w:rPr>
            </w:pPr>
            <w:r w:rsidRPr="00FD3663">
              <w:rPr>
                <w:rFonts w:ascii="Arial" w:hAnsi="Arial" w:cs="Arial"/>
                <w:lang w:eastAsia="en-US"/>
              </w:rPr>
              <w:t>(</w:t>
            </w:r>
            <w:r w:rsidRPr="00FD3663">
              <w:rPr>
                <w:rFonts w:ascii="Arial" w:hAnsi="Arial" w:cs="Arial"/>
                <w:i/>
                <w:lang w:eastAsia="en-US"/>
              </w:rPr>
              <w:t>if you tick ‘yes’ to the above then unless you are transferring to an overseas public service scheme (box 17(b) or an international organisation (box 17(c) you must provide the information requested in question 2</w:t>
            </w:r>
            <w:r w:rsidR="00227C38" w:rsidRPr="00FD3663">
              <w:rPr>
                <w:rFonts w:ascii="Arial" w:hAnsi="Arial" w:cs="Arial"/>
                <w:i/>
                <w:lang w:eastAsia="en-US"/>
              </w:rPr>
              <w:t>3</w:t>
            </w:r>
            <w:r w:rsidRPr="00FD3663">
              <w:rPr>
                <w:rFonts w:ascii="Arial" w:hAnsi="Arial" w:cs="Arial"/>
                <w:lang w:eastAsia="en-US"/>
              </w:rPr>
              <w:t>)</w:t>
            </w:r>
          </w:p>
        </w:tc>
      </w:tr>
      <w:tr w:rsidR="00E37C83" w:rsidRPr="00FD3663" w:rsidTr="00FD3663">
        <w:trPr>
          <w:cantSplit/>
          <w:trHeight w:val="432"/>
        </w:trPr>
        <w:tc>
          <w:tcPr>
            <w:tcW w:w="5000" w:type="pct"/>
            <w:gridSpan w:val="2"/>
            <w:tcBorders>
              <w:top w:val="single" w:sz="4" w:space="0" w:color="auto"/>
              <w:left w:val="single" w:sz="6" w:space="0" w:color="auto"/>
              <w:bottom w:val="single" w:sz="4" w:space="0" w:color="auto"/>
              <w:right w:val="single" w:sz="6" w:space="0" w:color="auto"/>
            </w:tcBorders>
          </w:tcPr>
          <w:p w:rsidR="00E37C83" w:rsidRPr="00FD3663" w:rsidRDefault="00E37C83" w:rsidP="00B34020">
            <w:pPr>
              <w:pStyle w:val="ListParagraph"/>
              <w:numPr>
                <w:ilvl w:val="0"/>
                <w:numId w:val="71"/>
              </w:numPr>
              <w:ind w:left="375" w:hanging="375"/>
              <w:rPr>
                <w:rFonts w:ascii="Arial" w:hAnsi="Arial" w:cs="Arial"/>
                <w:lang w:eastAsia="en-US"/>
              </w:rPr>
            </w:pPr>
            <w:r w:rsidRPr="00FD3663">
              <w:rPr>
                <w:rFonts w:ascii="Arial" w:hAnsi="Arial" w:cs="Arial"/>
                <w:b/>
                <w:lang w:eastAsia="en-US"/>
              </w:rPr>
              <w:t xml:space="preserve">Please provide written evidence from the QROPS </w:t>
            </w:r>
            <w:del w:id="514" w:author="Jayne Wiberg" w:date="2019-12-20T15:23:00Z">
              <w:r w:rsidRPr="00FD3663" w:rsidDel="00B34020">
                <w:rPr>
                  <w:rFonts w:ascii="Arial" w:hAnsi="Arial" w:cs="Arial"/>
                  <w:b/>
                  <w:lang w:eastAsia="en-US"/>
                </w:rPr>
                <w:delText xml:space="preserve">to which </w:delText>
              </w:r>
            </w:del>
            <w:r w:rsidRPr="00FD3663">
              <w:rPr>
                <w:rFonts w:ascii="Arial" w:hAnsi="Arial" w:cs="Arial"/>
                <w:b/>
                <w:lang w:eastAsia="en-US"/>
              </w:rPr>
              <w:t>you are transferring</w:t>
            </w:r>
            <w:ins w:id="515" w:author="Jayne Wiberg" w:date="2019-12-20T15:23:00Z">
              <w:r w:rsidR="00B34020">
                <w:rPr>
                  <w:rFonts w:ascii="Arial" w:hAnsi="Arial" w:cs="Arial"/>
                  <w:b/>
                  <w:lang w:eastAsia="en-US"/>
                </w:rPr>
                <w:t xml:space="preserve"> to</w:t>
              </w:r>
            </w:ins>
            <w:r w:rsidRPr="00FD3663">
              <w:rPr>
                <w:rFonts w:ascii="Arial" w:hAnsi="Arial" w:cs="Arial"/>
                <w:b/>
                <w:lang w:eastAsia="en-US"/>
              </w:rPr>
              <w:t xml:space="preserve">, </w:t>
            </w:r>
            <w:del w:id="516" w:author="Jayne Wiberg" w:date="2019-12-20T15:23:00Z">
              <w:r w:rsidRPr="00FD3663" w:rsidDel="00B34020">
                <w:rPr>
                  <w:rFonts w:ascii="Arial" w:hAnsi="Arial" w:cs="Arial"/>
                  <w:b/>
                  <w:lang w:eastAsia="en-US"/>
                </w:rPr>
                <w:delText xml:space="preserve">documenting </w:delText>
              </w:r>
            </w:del>
            <w:ins w:id="517" w:author="Jayne Wiberg" w:date="2019-12-20T15:23:00Z">
              <w:r w:rsidR="00B34020">
                <w:rPr>
                  <w:rFonts w:ascii="Arial" w:hAnsi="Arial" w:cs="Arial"/>
                  <w:b/>
                  <w:lang w:eastAsia="en-US"/>
                </w:rPr>
                <w:t>confirming what</w:t>
              </w:r>
              <w:r w:rsidR="00B34020" w:rsidRPr="00FD3663">
                <w:rPr>
                  <w:rFonts w:ascii="Arial" w:hAnsi="Arial" w:cs="Arial"/>
                  <w:b/>
                  <w:lang w:eastAsia="en-US"/>
                </w:rPr>
                <w:t xml:space="preserve"> </w:t>
              </w:r>
            </w:ins>
            <w:del w:id="518" w:author="Jayne Wiberg" w:date="2019-12-20T15:23:00Z">
              <w:r w:rsidRPr="00FD3663" w:rsidDel="00B34020">
                <w:rPr>
                  <w:rFonts w:ascii="Arial" w:hAnsi="Arial" w:cs="Arial"/>
                  <w:b/>
                  <w:lang w:eastAsia="en-US"/>
                </w:rPr>
                <w:delText xml:space="preserve">the </w:delText>
              </w:r>
            </w:del>
            <w:r w:rsidRPr="00FD3663">
              <w:rPr>
                <w:rFonts w:ascii="Arial" w:hAnsi="Arial" w:cs="Arial"/>
                <w:b/>
                <w:lang w:eastAsia="en-US"/>
              </w:rPr>
              <w:t xml:space="preserve">circumstance(s) </w:t>
            </w:r>
            <w:del w:id="519" w:author="Jayne Wiberg" w:date="2019-12-20T15:23:00Z">
              <w:r w:rsidRPr="00FD3663" w:rsidDel="00B34020">
                <w:rPr>
                  <w:rFonts w:ascii="Arial" w:hAnsi="Arial" w:cs="Arial"/>
                  <w:b/>
                  <w:lang w:eastAsia="en-US"/>
                </w:rPr>
                <w:delText xml:space="preserve">in which </w:delText>
              </w:r>
            </w:del>
            <w:r w:rsidRPr="00FD3663">
              <w:rPr>
                <w:rFonts w:ascii="Arial" w:hAnsi="Arial" w:cs="Arial"/>
                <w:b/>
                <w:lang w:eastAsia="en-US"/>
              </w:rPr>
              <w:t xml:space="preserve">you are able to access your transferred benefits </w:t>
            </w:r>
            <w:del w:id="520" w:author="Jayne Wiberg" w:date="2019-12-20T15:23:00Z">
              <w:r w:rsidRPr="00FD3663" w:rsidDel="00B34020">
                <w:rPr>
                  <w:rFonts w:ascii="Arial" w:hAnsi="Arial" w:cs="Arial"/>
                  <w:b/>
                  <w:lang w:eastAsia="en-US"/>
                </w:rPr>
                <w:delText>prior to</w:delText>
              </w:r>
            </w:del>
            <w:ins w:id="521" w:author="Jayne Wiberg" w:date="2019-12-20T15:23:00Z">
              <w:r w:rsidR="00B34020">
                <w:rPr>
                  <w:rFonts w:ascii="Arial" w:hAnsi="Arial" w:cs="Arial"/>
                  <w:b/>
                  <w:lang w:eastAsia="en-US"/>
                </w:rPr>
                <w:t>before</w:t>
              </w:r>
            </w:ins>
            <w:r w:rsidRPr="00FD3663">
              <w:rPr>
                <w:rFonts w:ascii="Arial" w:hAnsi="Arial" w:cs="Arial"/>
                <w:b/>
                <w:lang w:eastAsia="en-US"/>
              </w:rPr>
              <w:t xml:space="preserve"> age 55?</w:t>
            </w:r>
            <w:r w:rsidRPr="00FD3663">
              <w:rPr>
                <w:rFonts w:ascii="Arial" w:hAnsi="Arial" w:cs="Arial"/>
                <w:lang w:eastAsia="en-US"/>
              </w:rPr>
              <w:t xml:space="preserve"> </w:t>
            </w:r>
            <w:ins w:id="522" w:author="Jayne Wiberg" w:date="2019-11-06T14:52:00Z">
              <w:r w:rsidR="00FD3663">
                <w:rPr>
                  <w:rFonts w:ascii="Arial" w:hAnsi="Arial" w:cs="Arial"/>
                  <w:lang w:eastAsia="en-US"/>
                </w:rPr>
                <w:t>(</w:t>
              </w:r>
            </w:ins>
            <w:del w:id="523" w:author="Jayne Wiberg" w:date="2019-11-06T14:52:00Z">
              <w:r w:rsidRPr="00FD3663" w:rsidDel="00FD3663">
                <w:rPr>
                  <w:rFonts w:ascii="Arial" w:hAnsi="Arial" w:cs="Arial"/>
                  <w:i/>
                  <w:lang w:eastAsia="en-US"/>
                </w:rPr>
                <w:delText xml:space="preserve">Please note, that </w:delText>
              </w:r>
            </w:del>
            <w:ins w:id="524" w:author="Jayne Wiberg" w:date="2019-11-06T14:52:00Z">
              <w:r w:rsidR="00FD3663" w:rsidRPr="00FD3663">
                <w:rPr>
                  <w:rFonts w:ascii="Arial" w:hAnsi="Arial" w:cs="Arial"/>
                  <w:i/>
                  <w:lang w:eastAsia="en-US"/>
                </w:rPr>
                <w:t>i</w:t>
              </w:r>
            </w:ins>
            <w:r w:rsidRPr="00FD3663">
              <w:rPr>
                <w:rFonts w:ascii="Arial" w:hAnsi="Arial" w:cs="Arial"/>
                <w:i/>
                <w:lang w:eastAsia="en-US"/>
              </w:rPr>
              <w:t xml:space="preserve">it is unlikely that you will be able to proceed with this transfer unless the written evidence confirms that the only circumstance you are able to access your transferred benefits </w:t>
            </w:r>
            <w:del w:id="525" w:author="Jayne Wiberg" w:date="2019-12-20T15:23:00Z">
              <w:r w:rsidRPr="00FD3663" w:rsidDel="00B34020">
                <w:rPr>
                  <w:rFonts w:ascii="Arial" w:hAnsi="Arial" w:cs="Arial"/>
                  <w:i/>
                  <w:lang w:eastAsia="en-US"/>
                </w:rPr>
                <w:delText>prior to</w:delText>
              </w:r>
            </w:del>
            <w:ins w:id="526" w:author="Jayne Wiberg" w:date="2019-12-20T15:23:00Z">
              <w:r w:rsidR="00B34020">
                <w:rPr>
                  <w:rFonts w:ascii="Arial" w:hAnsi="Arial" w:cs="Arial"/>
                  <w:i/>
                  <w:lang w:eastAsia="en-US"/>
                </w:rPr>
                <w:t>before</w:t>
              </w:r>
            </w:ins>
            <w:r w:rsidRPr="00FD3663">
              <w:rPr>
                <w:rFonts w:ascii="Arial" w:hAnsi="Arial" w:cs="Arial"/>
                <w:i/>
                <w:lang w:eastAsia="en-US"/>
              </w:rPr>
              <w:t xml:space="preserve"> age 55 is on health grounds</w:t>
            </w:r>
            <w:ins w:id="527" w:author="Jayne Wiberg" w:date="2019-11-06T14:53:00Z">
              <w:r w:rsidR="00FD3663">
                <w:rPr>
                  <w:rFonts w:ascii="Arial" w:hAnsi="Arial" w:cs="Arial"/>
                  <w:lang w:eastAsia="en-US"/>
                </w:rPr>
                <w:t>)</w:t>
              </w:r>
            </w:ins>
            <w:r w:rsidRPr="00FD3663">
              <w:rPr>
                <w:rFonts w:ascii="Arial" w:hAnsi="Arial" w:cs="Arial"/>
                <w:lang w:eastAsia="en-US"/>
              </w:rPr>
              <w:t xml:space="preserve">    </w:t>
            </w:r>
          </w:p>
        </w:tc>
      </w:tr>
    </w:tbl>
    <w:p w:rsidR="00E37C83" w:rsidRDefault="00E37C83"/>
    <w:tbl>
      <w:tblPr>
        <w:tblW w:w="5000" w:type="pct"/>
        <w:tblCellMar>
          <w:left w:w="43" w:type="dxa"/>
          <w:right w:w="43" w:type="dxa"/>
        </w:tblCellMar>
        <w:tblLook w:val="0000" w:firstRow="0" w:lastRow="0" w:firstColumn="0" w:lastColumn="0" w:noHBand="0" w:noVBand="0"/>
      </w:tblPr>
      <w:tblGrid>
        <w:gridCol w:w="1022"/>
        <w:gridCol w:w="5645"/>
        <w:gridCol w:w="749"/>
        <w:gridCol w:w="2314"/>
      </w:tblGrid>
      <w:tr w:rsidR="00E446DE" w:rsidRPr="00FD3663" w:rsidTr="00405995">
        <w:trPr>
          <w:cantSplit/>
          <w:trHeight w:val="7506"/>
        </w:trPr>
        <w:tc>
          <w:tcPr>
            <w:tcW w:w="5000" w:type="pct"/>
            <w:gridSpan w:val="4"/>
            <w:tcBorders>
              <w:top w:val="single" w:sz="6" w:space="0" w:color="auto"/>
              <w:left w:val="single" w:sz="6" w:space="0" w:color="auto"/>
              <w:bottom w:val="single" w:sz="6" w:space="0" w:color="auto"/>
              <w:right w:val="single" w:sz="6" w:space="0" w:color="auto"/>
            </w:tcBorders>
          </w:tcPr>
          <w:p w:rsidR="00E446DE" w:rsidRPr="00FD3663" w:rsidRDefault="00E446DE" w:rsidP="00FD3663">
            <w:pPr>
              <w:shd w:val="clear" w:color="auto" w:fill="D9D9D9" w:themeFill="background1" w:themeFillShade="D9"/>
              <w:autoSpaceDE w:val="0"/>
              <w:autoSpaceDN w:val="0"/>
              <w:adjustRightInd w:val="0"/>
              <w:rPr>
                <w:rFonts w:ascii="Arial" w:hAnsi="Arial" w:cs="Arial"/>
                <w:b/>
                <w:bCs/>
                <w:lang w:val="en-US" w:eastAsia="en-US"/>
              </w:rPr>
            </w:pPr>
            <w:r w:rsidRPr="00FD3663">
              <w:rPr>
                <w:rFonts w:ascii="Arial" w:hAnsi="Arial" w:cs="Arial"/>
                <w:b/>
                <w:bCs/>
                <w:lang w:val="en-US" w:eastAsia="en-US"/>
              </w:rPr>
              <w:lastRenderedPageBreak/>
              <w:t xml:space="preserve">DECLARATION AND </w:t>
            </w:r>
            <w:r w:rsidR="001E1F2E" w:rsidRPr="00FD3663">
              <w:rPr>
                <w:rFonts w:ascii="Arial" w:hAnsi="Arial" w:cs="Arial"/>
                <w:b/>
                <w:bCs/>
                <w:lang w:val="en-US" w:eastAsia="en-US"/>
              </w:rPr>
              <w:t>ELECTION</w:t>
            </w:r>
            <w:r w:rsidRPr="00FD3663">
              <w:rPr>
                <w:rFonts w:ascii="Arial" w:hAnsi="Arial" w:cs="Arial"/>
                <w:b/>
                <w:bCs/>
                <w:lang w:val="en-US" w:eastAsia="en-US"/>
              </w:rPr>
              <w:t xml:space="preserve"> FOR PAYMENT OF TRANSFER VALUE</w:t>
            </w:r>
          </w:p>
          <w:p w:rsidR="00E446DE" w:rsidRPr="00FD3663" w:rsidRDefault="00E446DE" w:rsidP="00355945">
            <w:pPr>
              <w:autoSpaceDE w:val="0"/>
              <w:autoSpaceDN w:val="0"/>
              <w:adjustRightInd w:val="0"/>
              <w:jc w:val="both"/>
              <w:rPr>
                <w:rFonts w:ascii="Arial" w:hAnsi="Arial" w:cs="Arial"/>
                <w:lang w:val="en-US" w:eastAsia="en-US"/>
              </w:rPr>
            </w:pPr>
          </w:p>
          <w:p w:rsidR="00E446DE" w:rsidRPr="00FD3663" w:rsidRDefault="00E446DE" w:rsidP="00355945">
            <w:pPr>
              <w:autoSpaceDE w:val="0"/>
              <w:autoSpaceDN w:val="0"/>
              <w:adjustRightInd w:val="0"/>
              <w:ind w:right="383"/>
              <w:jc w:val="both"/>
              <w:rPr>
                <w:rFonts w:ascii="Arial" w:hAnsi="Arial" w:cs="Arial"/>
                <w:b/>
                <w:lang w:val="en-US" w:eastAsia="en-US"/>
              </w:rPr>
            </w:pPr>
            <w:r w:rsidRPr="00FD3663">
              <w:rPr>
                <w:rFonts w:ascii="Arial" w:hAnsi="Arial" w:cs="Arial"/>
                <w:b/>
                <w:lang w:val="en-US" w:eastAsia="en-US"/>
              </w:rPr>
              <w:t>I declare that</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6"/>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 have received details of the </w:t>
            </w:r>
            <w:r w:rsidR="0098244E" w:rsidRPr="00FD3663">
              <w:rPr>
                <w:rFonts w:ascii="Arial" w:hAnsi="Arial" w:cs="Arial"/>
                <w:lang w:val="en-US" w:eastAsia="en-US"/>
              </w:rPr>
              <w:t xml:space="preserve">AVC Fund </w:t>
            </w:r>
            <w:r w:rsidRPr="00FD3663">
              <w:rPr>
                <w:rFonts w:ascii="Arial" w:hAnsi="Arial" w:cs="Arial"/>
                <w:lang w:val="en-US" w:eastAsia="en-US"/>
              </w:rPr>
              <w:t>I hold under the Local Government Pension Scheme (LGPS) a</w:t>
            </w:r>
            <w:r w:rsidR="008004CE" w:rsidRPr="00FD3663">
              <w:rPr>
                <w:rFonts w:ascii="Arial" w:hAnsi="Arial" w:cs="Arial"/>
                <w:lang w:val="en-US" w:eastAsia="en-US"/>
              </w:rPr>
              <w:t xml:space="preserve">dministered by </w:t>
            </w:r>
            <w:r w:rsidR="008004CE" w:rsidRPr="00FD3663">
              <w:rPr>
                <w:rFonts w:ascii="Arial" w:hAnsi="Arial" w:cs="Arial"/>
                <w:b/>
                <w:lang w:val="en-US" w:eastAsia="en-US"/>
              </w:rPr>
              <w:t>XXXX</w:t>
            </w:r>
            <w:r w:rsidR="008004CE" w:rsidRPr="00FD3663">
              <w:rPr>
                <w:rFonts w:ascii="Arial" w:hAnsi="Arial" w:cs="Arial"/>
                <w:lang w:val="en-US" w:eastAsia="en-US"/>
              </w:rPr>
              <w:t xml:space="preserve"> a</w:t>
            </w:r>
            <w:r w:rsidRPr="00FD3663">
              <w:rPr>
                <w:rFonts w:ascii="Arial" w:hAnsi="Arial" w:cs="Arial"/>
                <w:lang w:val="en-US" w:eastAsia="en-US"/>
              </w:rPr>
              <w:t>nd details of the cash equivalent transfer value (CETV) of the</w:t>
            </w:r>
            <w:r w:rsidR="0098244E" w:rsidRPr="00FD3663">
              <w:rPr>
                <w:rFonts w:ascii="Arial" w:hAnsi="Arial" w:cs="Arial"/>
                <w:lang w:val="en-US" w:eastAsia="en-US"/>
              </w:rPr>
              <w:t xml:space="preserve"> AVC Fund</w:t>
            </w:r>
            <w:r w:rsidRPr="00FD3663">
              <w:rPr>
                <w:rFonts w:ascii="Arial" w:hAnsi="Arial" w:cs="Arial"/>
                <w:lang w:val="en-US" w:eastAsia="en-US"/>
              </w:rPr>
              <w:t xml:space="preserve">  </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6"/>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 am a member of the QROPS named on this form</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7"/>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If the QROPS named on this form is an occupational pension scheme,</w:t>
            </w:r>
            <w:r w:rsidR="00513380" w:rsidRPr="00FD3663">
              <w:rPr>
                <w:rFonts w:ascii="Arial" w:hAnsi="Arial" w:cs="Arial"/>
                <w:lang w:val="en-US" w:eastAsia="en-US"/>
              </w:rPr>
              <w:t xml:space="preserve"> an overseas public service scheme or an international organization,</w:t>
            </w:r>
            <w:r w:rsidRPr="00FD3663">
              <w:rPr>
                <w:rFonts w:ascii="Arial" w:hAnsi="Arial" w:cs="Arial"/>
                <w:lang w:val="en-US" w:eastAsia="en-US"/>
              </w:rPr>
              <w:t xml:space="preserve"> I am in employment to which the QROPS named above applies</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8"/>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8"/>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If I have not quoted a National Insurance number on this form this is because I do not qualify for one</w:t>
            </w:r>
          </w:p>
          <w:p w:rsidR="00E446DE" w:rsidRPr="00FD3663" w:rsidRDefault="00E446DE" w:rsidP="00355945">
            <w:pPr>
              <w:pStyle w:val="ListParagraph"/>
              <w:rPr>
                <w:rFonts w:ascii="Arial" w:hAnsi="Arial" w:cs="Arial"/>
                <w:lang w:val="en-US" w:eastAsia="en-US"/>
              </w:rPr>
            </w:pPr>
          </w:p>
          <w:p w:rsidR="00E446DE" w:rsidRPr="00FD3663" w:rsidRDefault="00E446DE" w:rsidP="00523D05">
            <w:pPr>
              <w:numPr>
                <w:ilvl w:val="0"/>
                <w:numId w:val="8"/>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 am / am not [</w:t>
            </w:r>
            <w:r w:rsidRPr="00FD3663">
              <w:rPr>
                <w:rFonts w:ascii="Arial" w:hAnsi="Arial" w:cs="Arial"/>
                <w:i/>
                <w:lang w:val="en-US" w:eastAsia="en-US"/>
              </w:rPr>
              <w:t>please delete as appropriate</w:t>
            </w:r>
            <w:r w:rsidRPr="00FD3663">
              <w:rPr>
                <w:rFonts w:ascii="Arial" w:hAnsi="Arial" w:cs="Arial"/>
                <w:lang w:val="en-US" w:eastAsia="en-US"/>
              </w:rPr>
              <w:t xml:space="preserve">] already in receipt of a pension </w:t>
            </w:r>
            <w:r w:rsidR="0098244E" w:rsidRPr="00FD3663">
              <w:rPr>
                <w:rFonts w:ascii="Arial" w:hAnsi="Arial" w:cs="Arial"/>
                <w:lang w:val="en-US" w:eastAsia="en-US"/>
              </w:rPr>
              <w:t xml:space="preserve">or annuity derived from AVCs I paid to </w:t>
            </w:r>
            <w:r w:rsidRPr="00FD3663">
              <w:rPr>
                <w:rFonts w:ascii="Arial" w:hAnsi="Arial" w:cs="Arial"/>
                <w:lang w:val="en-US" w:eastAsia="en-US"/>
              </w:rPr>
              <w:t xml:space="preserve">the LGPS (other than (i) a </w:t>
            </w:r>
            <w:del w:id="528" w:author="Jayne Wiberg" w:date="2019-12-20T15:42:00Z">
              <w:r w:rsidRPr="00FD3663" w:rsidDel="00260B66">
                <w:rPr>
                  <w:rFonts w:ascii="Arial" w:hAnsi="Arial" w:cs="Arial"/>
                  <w:lang w:val="en-US" w:eastAsia="en-US"/>
                </w:rPr>
                <w:delText>widow’s, widower’s, civil partner’s or surviving cohabiting partner’s</w:delText>
              </w:r>
            </w:del>
            <w:ins w:id="529" w:author="Jayne Wiberg" w:date="2019-12-20T15:42:00Z">
              <w:r w:rsidR="00260B66">
                <w:rPr>
                  <w:rFonts w:ascii="Arial" w:hAnsi="Arial" w:cs="Arial"/>
                  <w:lang w:val="en-US" w:eastAsia="en-US"/>
                </w:rPr>
                <w:t>survivor’s</w:t>
              </w:r>
            </w:ins>
            <w:r w:rsidRPr="00FD3663">
              <w:rPr>
                <w:rFonts w:ascii="Arial" w:hAnsi="Arial" w:cs="Arial"/>
                <w:lang w:val="en-US" w:eastAsia="en-US"/>
              </w:rPr>
              <w:t xml:space="preserve"> pension </w:t>
            </w:r>
            <w:r w:rsidR="0098244E" w:rsidRPr="00FD3663">
              <w:rPr>
                <w:rFonts w:ascii="Arial" w:hAnsi="Arial" w:cs="Arial"/>
                <w:lang w:val="en-US" w:eastAsia="en-US"/>
              </w:rPr>
              <w:t xml:space="preserve">or annuity derived from AVCs </w:t>
            </w:r>
            <w:r w:rsidRPr="00FD3663">
              <w:rPr>
                <w:rFonts w:ascii="Arial" w:hAnsi="Arial" w:cs="Arial"/>
                <w:lang w:val="en-US" w:eastAsia="en-US"/>
              </w:rPr>
              <w:t xml:space="preserve">or (ii) a pension </w:t>
            </w:r>
            <w:r w:rsidR="0098244E" w:rsidRPr="00FD3663">
              <w:rPr>
                <w:rFonts w:ascii="Arial" w:hAnsi="Arial" w:cs="Arial"/>
                <w:lang w:val="en-US" w:eastAsia="en-US"/>
              </w:rPr>
              <w:t xml:space="preserve">or annuity </w:t>
            </w:r>
            <w:r w:rsidRPr="00FD3663">
              <w:rPr>
                <w:rFonts w:ascii="Arial" w:hAnsi="Arial" w:cs="Arial"/>
                <w:lang w:val="en-US" w:eastAsia="en-US"/>
              </w:rPr>
              <w:t>derived from a</w:t>
            </w:r>
            <w:r w:rsidR="0098244E" w:rsidRPr="00FD3663">
              <w:rPr>
                <w:rFonts w:ascii="Arial" w:hAnsi="Arial" w:cs="Arial"/>
                <w:lang w:val="en-US" w:eastAsia="en-US"/>
              </w:rPr>
              <w:t>n AVC</w:t>
            </w:r>
            <w:r w:rsidRPr="00FD3663">
              <w:rPr>
                <w:rFonts w:ascii="Arial" w:hAnsi="Arial" w:cs="Arial"/>
                <w:lang w:val="en-US" w:eastAsia="en-US"/>
              </w:rPr>
              <w:t xml:space="preserve"> Pension Credit granted to me following a divorce or dissolution of a civil partnership)</w:t>
            </w:r>
          </w:p>
          <w:p w:rsidR="00513380" w:rsidRPr="00FD3663" w:rsidRDefault="00513380" w:rsidP="00513380">
            <w:pPr>
              <w:pStyle w:val="ListParagraph"/>
              <w:rPr>
                <w:rFonts w:ascii="Arial" w:hAnsi="Arial" w:cs="Arial"/>
                <w:lang w:val="en-US" w:eastAsia="en-US"/>
              </w:rPr>
            </w:pPr>
          </w:p>
          <w:p w:rsidR="00513380" w:rsidRPr="00FD3663" w:rsidRDefault="00513380" w:rsidP="00513380">
            <w:pPr>
              <w:numPr>
                <w:ilvl w:val="0"/>
                <w:numId w:val="8"/>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In addition to the rights I</w:t>
            </w:r>
            <w:r w:rsidR="001121F7" w:rsidRPr="00FD3663">
              <w:rPr>
                <w:rFonts w:ascii="Arial" w:hAnsi="Arial" w:cs="Arial"/>
                <w:lang w:val="en-US" w:eastAsia="en-US"/>
              </w:rPr>
              <w:t xml:space="preserve"> am</w:t>
            </w:r>
            <w:r w:rsidRPr="00FD3663">
              <w:rPr>
                <w:rFonts w:ascii="Arial" w:hAnsi="Arial" w:cs="Arial"/>
                <w:lang w:val="en-US" w:eastAsia="en-US"/>
              </w:rPr>
              <w:t xml:space="preserve"> </w:t>
            </w:r>
            <w:r w:rsidR="00CD1963" w:rsidRPr="00FD3663">
              <w:rPr>
                <w:rFonts w:ascii="Arial" w:hAnsi="Arial" w:cs="Arial"/>
                <w:lang w:val="en-US" w:eastAsia="en-US"/>
              </w:rPr>
              <w:t>elect</w:t>
            </w:r>
            <w:r w:rsidR="001121F7" w:rsidRPr="00FD3663">
              <w:rPr>
                <w:rFonts w:ascii="Arial" w:hAnsi="Arial" w:cs="Arial"/>
                <w:lang w:val="en-US" w:eastAsia="en-US"/>
              </w:rPr>
              <w:t>ing</w:t>
            </w:r>
            <w:r w:rsidRPr="00FD3663">
              <w:rPr>
                <w:rFonts w:ascii="Arial" w:hAnsi="Arial" w:cs="Arial"/>
                <w:lang w:val="en-US" w:eastAsia="en-US"/>
              </w:rPr>
              <w:t xml:space="preserve"> to transfer to the QROPS named on this form, I hold / do not hold [</w:t>
            </w:r>
            <w:r w:rsidRPr="00FD3663">
              <w:rPr>
                <w:rFonts w:ascii="Arial" w:hAnsi="Arial" w:cs="Arial"/>
                <w:i/>
                <w:lang w:val="en-US" w:eastAsia="en-US"/>
              </w:rPr>
              <w:t>please delete as appropriate</w:t>
            </w:r>
            <w:r w:rsidRPr="00FD3663">
              <w:rPr>
                <w:rFonts w:ascii="Arial" w:hAnsi="Arial" w:cs="Arial"/>
                <w:lang w:val="en-US" w:eastAsia="en-US"/>
              </w:rPr>
              <w:t>] any other LGPS AVC rights that are not in payment (other than a pension derived from a Pension Credit granted to me following a divorce or dissolution of a civil partnership)</w:t>
            </w:r>
          </w:p>
          <w:p w:rsidR="00E446DE" w:rsidRPr="00FD3663" w:rsidRDefault="00E446DE" w:rsidP="00355945">
            <w:pPr>
              <w:pStyle w:val="ListParagraph"/>
              <w:rPr>
                <w:rFonts w:ascii="Arial" w:hAnsi="Arial" w:cs="Arial"/>
                <w:lang w:val="en-US" w:eastAsia="en-US"/>
              </w:rPr>
            </w:pPr>
          </w:p>
          <w:p w:rsidR="00E446DE" w:rsidRPr="00FD3663" w:rsidRDefault="00E446DE" w:rsidP="00523D05">
            <w:pPr>
              <w:numPr>
                <w:ilvl w:val="0"/>
                <w:numId w:val="8"/>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 am / am not [</w:t>
            </w:r>
            <w:r w:rsidRPr="00FD3663">
              <w:rPr>
                <w:rFonts w:ascii="Arial" w:hAnsi="Arial" w:cs="Arial"/>
                <w:i/>
                <w:lang w:val="en-US" w:eastAsia="en-US"/>
              </w:rPr>
              <w:t>please delete as appropriate</w:t>
            </w:r>
            <w:r w:rsidRPr="00FD3663">
              <w:rPr>
                <w:rFonts w:ascii="Arial" w:hAnsi="Arial" w:cs="Arial"/>
                <w:lang w:val="en-US" w:eastAsia="en-US"/>
              </w:rPr>
              <w:t xml:space="preserve">] </w:t>
            </w:r>
            <w:r w:rsidR="008004CE" w:rsidRPr="00FD3663">
              <w:rPr>
                <w:rFonts w:ascii="Arial" w:hAnsi="Arial" w:cs="Arial"/>
                <w:lang w:val="en-US" w:eastAsia="en-US"/>
              </w:rPr>
              <w:t xml:space="preserve">still paying AVCs as an active member of </w:t>
            </w:r>
            <w:r w:rsidRPr="00FD3663">
              <w:rPr>
                <w:rFonts w:ascii="Arial" w:hAnsi="Arial" w:cs="Arial"/>
                <w:lang w:val="en-US" w:eastAsia="en-US"/>
              </w:rPr>
              <w:t xml:space="preserve">the LGPS (i.e. </w:t>
            </w:r>
            <w:r w:rsidR="008004CE" w:rsidRPr="00FD3663">
              <w:rPr>
                <w:rFonts w:ascii="Arial" w:hAnsi="Arial" w:cs="Arial"/>
                <w:lang w:val="en-US" w:eastAsia="en-US"/>
              </w:rPr>
              <w:t xml:space="preserve">still paying </w:t>
            </w:r>
            <w:r w:rsidRPr="00FD3663">
              <w:rPr>
                <w:rFonts w:ascii="Arial" w:hAnsi="Arial" w:cs="Arial"/>
                <w:lang w:val="en-US" w:eastAsia="en-US"/>
              </w:rPr>
              <w:t xml:space="preserve">pension contributions </w:t>
            </w:r>
            <w:r w:rsidR="008004CE" w:rsidRPr="00FD3663">
              <w:rPr>
                <w:rFonts w:ascii="Arial" w:hAnsi="Arial" w:cs="Arial"/>
                <w:lang w:val="en-US" w:eastAsia="en-US"/>
              </w:rPr>
              <w:t xml:space="preserve">and AVCS </w:t>
            </w:r>
            <w:r w:rsidRPr="00FD3663">
              <w:rPr>
                <w:rFonts w:ascii="Arial" w:hAnsi="Arial" w:cs="Arial"/>
                <w:lang w:val="en-US" w:eastAsia="en-US"/>
              </w:rPr>
              <w:t xml:space="preserve">to the LGPS) </w:t>
            </w:r>
          </w:p>
          <w:p w:rsidR="001E1F2E" w:rsidRPr="00FD3663" w:rsidRDefault="001E1F2E" w:rsidP="001E1F2E">
            <w:pPr>
              <w:pStyle w:val="ListParagraph"/>
              <w:rPr>
                <w:rFonts w:ascii="Arial" w:hAnsi="Arial" w:cs="Arial"/>
                <w:lang w:val="en-US" w:eastAsia="en-US"/>
              </w:rPr>
            </w:pPr>
          </w:p>
          <w:p w:rsidR="00E446DE" w:rsidRPr="00FD3663" w:rsidRDefault="00E446DE" w:rsidP="00355945">
            <w:pPr>
              <w:autoSpaceDE w:val="0"/>
              <w:autoSpaceDN w:val="0"/>
              <w:adjustRightInd w:val="0"/>
              <w:ind w:right="383"/>
              <w:jc w:val="both"/>
              <w:rPr>
                <w:rFonts w:ascii="Arial" w:hAnsi="Arial" w:cs="Arial"/>
                <w:b/>
                <w:lang w:val="en-US" w:eastAsia="en-US"/>
              </w:rPr>
            </w:pPr>
            <w:r w:rsidRPr="00FD3663">
              <w:rPr>
                <w:rFonts w:ascii="Arial" w:hAnsi="Arial" w:cs="Arial"/>
                <w:b/>
                <w:lang w:val="en-US" w:eastAsia="en-US"/>
              </w:rPr>
              <w:t xml:space="preserve">I </w:t>
            </w:r>
            <w:r w:rsidR="00F1181A" w:rsidRPr="00FD3663">
              <w:rPr>
                <w:rFonts w:ascii="Arial" w:hAnsi="Arial" w:cs="Arial"/>
                <w:b/>
                <w:lang w:val="en-US" w:eastAsia="en-US"/>
              </w:rPr>
              <w:t xml:space="preserve">confirm that, I </w:t>
            </w:r>
            <w:r w:rsidRPr="00FD3663">
              <w:rPr>
                <w:rFonts w:ascii="Arial" w:hAnsi="Arial" w:cs="Arial"/>
                <w:b/>
                <w:lang w:val="en-US" w:eastAsia="en-US"/>
              </w:rPr>
              <w:t xml:space="preserve">understand and </w:t>
            </w:r>
            <w:r w:rsidR="00F1181A" w:rsidRPr="00FD3663">
              <w:rPr>
                <w:rFonts w:ascii="Arial" w:hAnsi="Arial" w:cs="Arial"/>
                <w:b/>
                <w:lang w:val="en-US" w:eastAsia="en-US"/>
              </w:rPr>
              <w:t xml:space="preserve">I </w:t>
            </w:r>
            <w:r w:rsidRPr="00FD3663">
              <w:rPr>
                <w:rFonts w:ascii="Arial" w:hAnsi="Arial" w:cs="Arial"/>
                <w:b/>
                <w:lang w:val="en-US" w:eastAsia="en-US"/>
              </w:rPr>
              <w:t>accept that</w:t>
            </w:r>
          </w:p>
          <w:p w:rsidR="00E446DE" w:rsidRPr="00FD3663" w:rsidRDefault="00E446DE" w:rsidP="00355945">
            <w:pPr>
              <w:autoSpaceDE w:val="0"/>
              <w:autoSpaceDN w:val="0"/>
              <w:adjustRightInd w:val="0"/>
              <w:ind w:right="383"/>
              <w:jc w:val="both"/>
              <w:rPr>
                <w:rFonts w:ascii="Arial" w:hAnsi="Arial" w:cs="Arial"/>
                <w:lang w:val="en-US" w:eastAsia="en-US"/>
              </w:rPr>
            </w:pPr>
          </w:p>
          <w:p w:rsidR="00E8333F" w:rsidRPr="00FD3663" w:rsidRDefault="00E8333F" w:rsidP="00523D05">
            <w:pPr>
              <w:numPr>
                <w:ilvl w:val="0"/>
                <w:numId w:val="9"/>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 must have ceased paying AVCs under the Local Government Pension Scheme (LGPS) and, if still an active member of the LGPS, </w:t>
            </w:r>
            <w:r w:rsidR="00417879" w:rsidRPr="00FD3663">
              <w:rPr>
                <w:rFonts w:ascii="Arial" w:hAnsi="Arial" w:cs="Arial"/>
                <w:lang w:val="en-US" w:eastAsia="en-US"/>
              </w:rPr>
              <w:t xml:space="preserve">I </w:t>
            </w:r>
            <w:r w:rsidRPr="00FD3663">
              <w:rPr>
                <w:rFonts w:ascii="Arial" w:hAnsi="Arial" w:cs="Arial"/>
                <w:lang w:val="en-US" w:eastAsia="en-US"/>
              </w:rPr>
              <w:t>cannot recommence payment of AVCs until after the Cash Equivalent Transfer Value (CETV) has been paid</w:t>
            </w:r>
          </w:p>
          <w:p w:rsidR="00E8333F" w:rsidRPr="00FD3663" w:rsidRDefault="00E8333F" w:rsidP="00E8333F">
            <w:pPr>
              <w:autoSpaceDE w:val="0"/>
              <w:autoSpaceDN w:val="0"/>
              <w:adjustRightInd w:val="0"/>
              <w:ind w:left="360" w:right="383"/>
              <w:jc w:val="both"/>
              <w:rPr>
                <w:rFonts w:ascii="Arial" w:hAnsi="Arial" w:cs="Arial"/>
                <w:lang w:val="en-US" w:eastAsia="en-US"/>
              </w:rPr>
            </w:pPr>
          </w:p>
          <w:p w:rsidR="00E446DE" w:rsidRPr="00FD3663" w:rsidRDefault="00E446DE" w:rsidP="00523D05">
            <w:pPr>
              <w:numPr>
                <w:ilvl w:val="0"/>
                <w:numId w:val="9"/>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The CETV represents the whole of </w:t>
            </w:r>
            <w:r w:rsidR="00B51807" w:rsidRPr="00FD3663">
              <w:rPr>
                <w:rFonts w:ascii="Arial" w:hAnsi="Arial" w:cs="Arial"/>
                <w:lang w:val="en-US" w:eastAsia="en-US"/>
              </w:rPr>
              <w:t xml:space="preserve">the realisable value of </w:t>
            </w:r>
            <w:r w:rsidRPr="00FD3663">
              <w:rPr>
                <w:rFonts w:ascii="Arial" w:hAnsi="Arial" w:cs="Arial"/>
                <w:lang w:val="en-US" w:eastAsia="en-US"/>
              </w:rPr>
              <w:t xml:space="preserve">my </w:t>
            </w:r>
            <w:r w:rsidR="008004CE" w:rsidRPr="00FD3663">
              <w:rPr>
                <w:rFonts w:ascii="Arial" w:hAnsi="Arial" w:cs="Arial"/>
                <w:lang w:val="en-US" w:eastAsia="en-US"/>
              </w:rPr>
              <w:t>AVC Fund</w:t>
            </w:r>
            <w:r w:rsidRPr="00FD3663">
              <w:rPr>
                <w:rFonts w:ascii="Arial" w:hAnsi="Arial" w:cs="Arial"/>
                <w:lang w:val="en-US" w:eastAsia="en-US"/>
              </w:rPr>
              <w:t xml:space="preserve"> </w:t>
            </w:r>
            <w:r w:rsidR="008004CE" w:rsidRPr="00FD3663">
              <w:rPr>
                <w:rFonts w:ascii="Arial" w:hAnsi="Arial" w:cs="Arial"/>
                <w:lang w:val="en-US" w:eastAsia="en-US"/>
              </w:rPr>
              <w:t xml:space="preserve">and the amount payable will be </w:t>
            </w:r>
            <w:r w:rsidR="00E807A5" w:rsidRPr="00FD3663">
              <w:rPr>
                <w:rFonts w:ascii="Arial" w:hAnsi="Arial" w:cs="Arial"/>
                <w:lang w:val="en-US" w:eastAsia="en-US"/>
              </w:rPr>
              <w:t>de</w:t>
            </w:r>
            <w:r w:rsidR="00221649" w:rsidRPr="00FD3663">
              <w:rPr>
                <w:rFonts w:ascii="Arial" w:hAnsi="Arial" w:cs="Arial"/>
                <w:lang w:val="en-US" w:eastAsia="en-US"/>
              </w:rPr>
              <w:t xml:space="preserve">termined on or about (or by reference to) </w:t>
            </w:r>
            <w:r w:rsidR="008004CE" w:rsidRPr="00FD3663">
              <w:rPr>
                <w:rFonts w:ascii="Arial" w:hAnsi="Arial" w:cs="Arial"/>
                <w:lang w:val="en-US" w:eastAsia="en-US"/>
              </w:rPr>
              <w:t xml:space="preserve">the date of </w:t>
            </w:r>
            <w:r w:rsidR="00C138DF" w:rsidRPr="00FD3663">
              <w:rPr>
                <w:rFonts w:ascii="Arial" w:hAnsi="Arial" w:cs="Arial"/>
                <w:lang w:val="en-US" w:eastAsia="en-US"/>
              </w:rPr>
              <w:t xml:space="preserve">my transfer </w:t>
            </w:r>
            <w:r w:rsidR="008004CE" w:rsidRPr="00FD3663">
              <w:rPr>
                <w:rFonts w:ascii="Arial" w:hAnsi="Arial" w:cs="Arial"/>
                <w:lang w:val="en-US" w:eastAsia="en-US"/>
              </w:rPr>
              <w:t>election</w:t>
            </w:r>
          </w:p>
          <w:p w:rsidR="00E446DE" w:rsidRPr="00FD3663" w:rsidRDefault="00E446DE" w:rsidP="00355945">
            <w:pPr>
              <w:autoSpaceDE w:val="0"/>
              <w:autoSpaceDN w:val="0"/>
              <w:adjustRightInd w:val="0"/>
              <w:ind w:left="360" w:right="383"/>
              <w:jc w:val="both"/>
              <w:rPr>
                <w:rFonts w:ascii="Arial" w:hAnsi="Arial" w:cs="Arial"/>
                <w:lang w:val="en-US" w:eastAsia="en-US"/>
              </w:rPr>
            </w:pPr>
          </w:p>
          <w:p w:rsidR="00E446DE" w:rsidRPr="00FD3663" w:rsidRDefault="00E446DE" w:rsidP="00523D05">
            <w:pPr>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The QROPS named on this form may not be regulated in any way by the law of the United Kingdom and that as a consequence there may be no obligation under that </w:t>
            </w:r>
            <w:r w:rsidRPr="00FD3663">
              <w:rPr>
                <w:rFonts w:ascii="Arial" w:hAnsi="Arial" w:cs="Arial"/>
                <w:lang w:val="en-US" w:eastAsia="en-US"/>
              </w:rPr>
              <w:lastRenderedPageBreak/>
              <w:t>law on the QROPS or its trustees or administrators to provide any particular value or benefit in return for the transfer payment</w:t>
            </w:r>
          </w:p>
          <w:p w:rsidR="00E446DE" w:rsidRPr="00FD3663" w:rsidRDefault="00E446DE" w:rsidP="00355945">
            <w:pPr>
              <w:autoSpaceDE w:val="0"/>
              <w:autoSpaceDN w:val="0"/>
              <w:adjustRightInd w:val="0"/>
              <w:ind w:left="360" w:right="383"/>
              <w:jc w:val="both"/>
              <w:rPr>
                <w:rFonts w:ascii="Arial" w:hAnsi="Arial" w:cs="Arial"/>
                <w:lang w:val="en-US" w:eastAsia="en-US"/>
              </w:rPr>
            </w:pPr>
          </w:p>
          <w:p w:rsidR="00E446DE" w:rsidRPr="00FD3663" w:rsidRDefault="00E446DE" w:rsidP="00523D05">
            <w:pPr>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A CETV representing </w:t>
            </w:r>
            <w:r w:rsidR="008004CE" w:rsidRPr="00FD3663">
              <w:rPr>
                <w:rFonts w:ascii="Arial" w:hAnsi="Arial" w:cs="Arial"/>
                <w:lang w:val="en-US" w:eastAsia="en-US"/>
              </w:rPr>
              <w:t xml:space="preserve">the </w:t>
            </w:r>
            <w:r w:rsidR="00C138DF" w:rsidRPr="00FD3663">
              <w:rPr>
                <w:rFonts w:ascii="Arial" w:hAnsi="Arial" w:cs="Arial"/>
                <w:lang w:val="en-US" w:eastAsia="en-US"/>
              </w:rPr>
              <w:t xml:space="preserve">realisable value of the </w:t>
            </w:r>
            <w:r w:rsidRPr="00FD3663">
              <w:rPr>
                <w:rFonts w:ascii="Arial" w:hAnsi="Arial" w:cs="Arial"/>
                <w:lang w:val="en-US" w:eastAsia="en-US"/>
              </w:rPr>
              <w:t xml:space="preserve">accrued </w:t>
            </w:r>
            <w:r w:rsidR="008004CE" w:rsidRPr="00FD3663">
              <w:rPr>
                <w:rFonts w:ascii="Arial" w:hAnsi="Arial" w:cs="Arial"/>
                <w:lang w:val="en-US" w:eastAsia="en-US"/>
              </w:rPr>
              <w:t>AVC Fund</w:t>
            </w:r>
            <w:r w:rsidRPr="00FD3663">
              <w:rPr>
                <w:rFonts w:ascii="Arial" w:hAnsi="Arial" w:cs="Arial"/>
                <w:lang w:val="en-US" w:eastAsia="en-US"/>
              </w:rPr>
              <w:t xml:space="preserve">,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rsidR="00E446DE" w:rsidRPr="00FD3663" w:rsidRDefault="00E446DE" w:rsidP="00355945">
            <w:pPr>
              <w:autoSpaceDE w:val="0"/>
              <w:autoSpaceDN w:val="0"/>
              <w:adjustRightInd w:val="0"/>
              <w:ind w:right="383"/>
              <w:jc w:val="both"/>
              <w:rPr>
                <w:rFonts w:ascii="Arial" w:hAnsi="Arial" w:cs="Arial"/>
                <w:lang w:val="en-US" w:eastAsia="en-US"/>
              </w:rPr>
            </w:pPr>
          </w:p>
          <w:p w:rsidR="00E446DE" w:rsidRPr="00FD3663" w:rsidRDefault="00E446DE" w:rsidP="00523D05">
            <w:pPr>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In some circumstances a future payment made or treated as made by a QROPS may be treated as an unauthorised payment giving rise to a liability to pay tax in the UK </w:t>
            </w:r>
          </w:p>
          <w:p w:rsidR="00E446DE" w:rsidRPr="00FD3663" w:rsidRDefault="00E446DE" w:rsidP="00355945">
            <w:pPr>
              <w:autoSpaceDE w:val="0"/>
              <w:autoSpaceDN w:val="0"/>
              <w:adjustRightInd w:val="0"/>
              <w:ind w:right="383"/>
              <w:jc w:val="both"/>
              <w:rPr>
                <w:rFonts w:ascii="Arial" w:hAnsi="Arial" w:cs="Arial"/>
                <w:lang w:val="en-US" w:eastAsia="en-US"/>
              </w:rPr>
            </w:pPr>
          </w:p>
          <w:p w:rsidR="00531D7B" w:rsidRPr="00FD3663" w:rsidRDefault="00531D7B" w:rsidP="00531D7B">
            <w:pPr>
              <w:pStyle w:val="ListParagraph"/>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In</w:t>
            </w:r>
            <w:r w:rsidR="001121F7" w:rsidRPr="00FD3663">
              <w:rPr>
                <w:rFonts w:ascii="Arial" w:hAnsi="Arial" w:cs="Arial"/>
                <w:lang w:val="en-US" w:eastAsia="en-US"/>
              </w:rPr>
              <w:t xml:space="preserve"> certain</w:t>
            </w:r>
            <w:r w:rsidRPr="00FD3663">
              <w:rPr>
                <w:rFonts w:ascii="Arial" w:hAnsi="Arial" w:cs="Arial"/>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rsidR="00531D7B" w:rsidRPr="00FD3663" w:rsidRDefault="00531D7B" w:rsidP="00531D7B">
            <w:pPr>
              <w:pStyle w:val="ListParagraph"/>
              <w:rPr>
                <w:rFonts w:ascii="Arial" w:hAnsi="Arial" w:cs="Arial"/>
                <w:lang w:val="en-US" w:eastAsia="en-US"/>
              </w:rPr>
            </w:pPr>
          </w:p>
          <w:p w:rsidR="00531D7B" w:rsidRPr="00FD3663" w:rsidRDefault="00531D7B" w:rsidP="00531D7B">
            <w:pPr>
              <w:pStyle w:val="ListParagraph"/>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If I become </w:t>
            </w:r>
            <w:r w:rsidRPr="00FD3663">
              <w:rPr>
                <w:rFonts w:ascii="Arial" w:hAnsi="Arial" w:cs="Arial"/>
                <w:lang w:eastAsia="en-US"/>
              </w:rPr>
              <w:t>resident in a different country, within the five full tax years following payment of my transfer to the QROPS named in this document, I confirm that, within 60 days of the change of residence I will inform</w:t>
            </w:r>
            <w:r w:rsidRPr="00FD3663">
              <w:rPr>
                <w:rFonts w:ascii="Arial" w:hAnsi="Arial" w:cs="Arial"/>
                <w:color w:val="002060"/>
                <w:lang w:eastAsia="en-US"/>
              </w:rPr>
              <w:t xml:space="preserve"> </w:t>
            </w:r>
            <w:r w:rsidRPr="00FD3663">
              <w:rPr>
                <w:rFonts w:ascii="Arial" w:hAnsi="Arial" w:cs="Arial"/>
                <w:b/>
                <w:color w:val="FF0000"/>
                <w:lang w:eastAsia="en-US"/>
              </w:rPr>
              <w:t>XXXX</w:t>
            </w:r>
            <w:r w:rsidRPr="00FD3663">
              <w:rPr>
                <w:rFonts w:ascii="Arial" w:hAnsi="Arial" w:cs="Arial"/>
                <w:color w:val="002060"/>
                <w:lang w:eastAsia="en-US"/>
              </w:rPr>
              <w:t xml:space="preserve"> </w:t>
            </w:r>
            <w:r w:rsidRPr="00FD3663">
              <w:rPr>
                <w:rFonts w:ascii="Arial" w:hAnsi="Arial" w:cs="Arial"/>
                <w:lang w:eastAsia="en-US"/>
              </w:rPr>
              <w:t>Pension Fund</w:t>
            </w:r>
          </w:p>
          <w:p w:rsidR="00531D7B" w:rsidRPr="00FD3663" w:rsidRDefault="00531D7B" w:rsidP="00531D7B">
            <w:pPr>
              <w:pStyle w:val="ListParagraph"/>
              <w:rPr>
                <w:rFonts w:ascii="Arial" w:hAnsi="Arial" w:cs="Arial"/>
                <w:lang w:val="en-US" w:eastAsia="en-US"/>
              </w:rPr>
            </w:pPr>
          </w:p>
          <w:p w:rsidR="00531D7B" w:rsidRPr="00FD3663" w:rsidRDefault="00531D7B" w:rsidP="00531D7B">
            <w:pPr>
              <w:pStyle w:val="ListParagraph"/>
              <w:numPr>
                <w:ilvl w:val="0"/>
                <w:numId w:val="10"/>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Must pay any tax due to HMRC and provide information relating to taxable transfers</w:t>
            </w:r>
          </w:p>
          <w:p w:rsidR="00E446DE" w:rsidRPr="00FD3663" w:rsidRDefault="00E446DE" w:rsidP="00355945">
            <w:pPr>
              <w:autoSpaceDE w:val="0"/>
              <w:autoSpaceDN w:val="0"/>
              <w:adjustRightInd w:val="0"/>
              <w:ind w:left="432" w:right="383"/>
              <w:jc w:val="both"/>
              <w:rPr>
                <w:rFonts w:ascii="Arial" w:hAnsi="Arial" w:cs="Arial"/>
                <w:lang w:val="en-US" w:eastAsia="en-US"/>
              </w:rPr>
            </w:pPr>
          </w:p>
          <w:p w:rsidR="0078664C" w:rsidRPr="00FD3663" w:rsidRDefault="0078664C" w:rsidP="0078664C">
            <w:pPr>
              <w:autoSpaceDE w:val="0"/>
              <w:autoSpaceDN w:val="0"/>
              <w:adjustRightInd w:val="0"/>
              <w:ind w:right="383"/>
              <w:jc w:val="both"/>
              <w:rPr>
                <w:rFonts w:ascii="Arial" w:hAnsi="Arial" w:cs="Arial"/>
                <w:b/>
                <w:lang w:val="en-US" w:eastAsia="en-US"/>
              </w:rPr>
            </w:pPr>
            <w:r w:rsidRPr="00FD3663">
              <w:rPr>
                <w:rFonts w:ascii="Arial" w:hAnsi="Arial" w:cs="Arial"/>
                <w:b/>
                <w:shd w:val="clear" w:color="auto" w:fill="D9D9D9" w:themeFill="background1" w:themeFillShade="D9"/>
                <w:lang w:val="en-US" w:eastAsia="en-US"/>
              </w:rPr>
              <w:t>Formal election to transfer my AVC rights under the LGPS to a QROPS</w:t>
            </w:r>
          </w:p>
          <w:p w:rsidR="0078664C" w:rsidRPr="00FD3663" w:rsidRDefault="0078664C" w:rsidP="0078664C">
            <w:pPr>
              <w:autoSpaceDE w:val="0"/>
              <w:autoSpaceDN w:val="0"/>
              <w:adjustRightInd w:val="0"/>
              <w:ind w:right="383"/>
              <w:jc w:val="both"/>
              <w:rPr>
                <w:rFonts w:ascii="Arial" w:hAnsi="Arial" w:cs="Arial"/>
                <w:b/>
                <w:lang w:val="en-US" w:eastAsia="en-US"/>
              </w:rPr>
            </w:pPr>
          </w:p>
          <w:p w:rsidR="0078664C" w:rsidRPr="00FD3663" w:rsidRDefault="0078664C" w:rsidP="0078664C">
            <w:p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 </w:t>
            </w:r>
            <w:r w:rsidR="00114944" w:rsidRPr="00FD3663">
              <w:rPr>
                <w:rFonts w:ascii="Arial" w:hAnsi="Arial" w:cs="Arial"/>
                <w:lang w:val="en-US" w:eastAsia="en-US"/>
              </w:rPr>
              <w:t xml:space="preserve">elect </w:t>
            </w:r>
            <w:r w:rsidRPr="00FD3663">
              <w:rPr>
                <w:rFonts w:ascii="Arial" w:hAnsi="Arial" w:cs="Arial"/>
                <w:lang w:val="en-US" w:eastAsia="en-US"/>
              </w:rPr>
              <w:t>to have the cash equivalent value of my realisable AVC Fund transferred to the QROPS I have named on this form. I understand that</w:t>
            </w:r>
          </w:p>
          <w:p w:rsidR="0078664C" w:rsidRPr="00FD3663" w:rsidRDefault="0078664C" w:rsidP="0078664C">
            <w:pPr>
              <w:autoSpaceDE w:val="0"/>
              <w:autoSpaceDN w:val="0"/>
              <w:adjustRightInd w:val="0"/>
              <w:ind w:right="383"/>
              <w:jc w:val="both"/>
              <w:rPr>
                <w:rFonts w:ascii="Arial" w:hAnsi="Arial" w:cs="Arial"/>
                <w:lang w:val="en-US" w:eastAsia="en-US"/>
              </w:rPr>
            </w:pPr>
          </w:p>
          <w:p w:rsidR="0078664C" w:rsidRPr="00FD3663" w:rsidRDefault="0078664C" w:rsidP="0078664C">
            <w:pPr>
              <w:numPr>
                <w:ilvl w:val="0"/>
                <w:numId w:val="3"/>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The benefits the transfer value buys in the QROPS may not be equal or equivalent to those I or my </w:t>
            </w:r>
            <w:del w:id="530" w:author="Jayne Wiberg" w:date="2019-11-06T14:54:00Z">
              <w:r w:rsidRPr="00FD3663" w:rsidDel="00FD3663">
                <w:rPr>
                  <w:rFonts w:ascii="Arial" w:hAnsi="Arial" w:cs="Arial"/>
                  <w:lang w:val="en-US" w:eastAsia="en-US"/>
                </w:rPr>
                <w:delText>dependants</w:delText>
              </w:r>
            </w:del>
            <w:ins w:id="531" w:author="Jayne Wiberg" w:date="2019-12-20T13:42:00Z">
              <w:r w:rsidR="003D077C">
                <w:rPr>
                  <w:rFonts w:ascii="Arial" w:hAnsi="Arial" w:cs="Arial"/>
                  <w:lang w:val="en-US" w:eastAsia="en-US"/>
                </w:rPr>
                <w:t>dependents</w:t>
              </w:r>
            </w:ins>
            <w:r w:rsidRPr="00FD3663">
              <w:rPr>
                <w:rFonts w:ascii="Arial" w:hAnsi="Arial" w:cs="Arial"/>
                <w:lang w:val="en-US" w:eastAsia="en-US"/>
              </w:rPr>
              <w:t xml:space="preserve"> may otherwise have become entitled to from the AVC Fund</w:t>
            </w:r>
          </w:p>
          <w:p w:rsidR="0078664C" w:rsidRPr="00FD3663" w:rsidRDefault="0078664C" w:rsidP="0078664C">
            <w:pPr>
              <w:autoSpaceDE w:val="0"/>
              <w:autoSpaceDN w:val="0"/>
              <w:adjustRightInd w:val="0"/>
              <w:ind w:left="432" w:right="383"/>
              <w:jc w:val="both"/>
              <w:rPr>
                <w:rFonts w:ascii="Arial" w:hAnsi="Arial" w:cs="Arial"/>
                <w:lang w:val="en-US" w:eastAsia="en-US"/>
              </w:rPr>
            </w:pPr>
          </w:p>
          <w:p w:rsidR="0078664C" w:rsidRPr="00FD3663" w:rsidRDefault="0078664C" w:rsidP="0078664C">
            <w:pPr>
              <w:numPr>
                <w:ilvl w:val="0"/>
                <w:numId w:val="3"/>
              </w:numPr>
              <w:autoSpaceDE w:val="0"/>
              <w:autoSpaceDN w:val="0"/>
              <w:adjustRightInd w:val="0"/>
              <w:ind w:right="383"/>
              <w:jc w:val="both"/>
              <w:rPr>
                <w:rFonts w:ascii="Arial" w:hAnsi="Arial" w:cs="Arial"/>
                <w:lang w:val="en-US" w:eastAsia="en-US"/>
              </w:rPr>
            </w:pPr>
            <w:r w:rsidRPr="00FD3663">
              <w:rPr>
                <w:rFonts w:ascii="Arial" w:hAnsi="Arial" w:cs="Arial"/>
                <w:lang w:val="en-US" w:eastAsia="en-US"/>
              </w:rPr>
              <w:t xml:space="preserve">It is my responsibility to ensure that the benefits the transfer value buys in the QROPS are suitable for me and my family and that no responsibility for this rests with the AVC provider, </w:t>
            </w:r>
            <w:r w:rsidRPr="00FD3663">
              <w:rPr>
                <w:rFonts w:ascii="Arial" w:hAnsi="Arial" w:cs="Arial"/>
                <w:b/>
                <w:color w:val="FF0000"/>
                <w:lang w:val="en-US" w:eastAsia="en-US"/>
              </w:rPr>
              <w:t>XXXX</w:t>
            </w:r>
            <w:r w:rsidRPr="00FD3663">
              <w:rPr>
                <w:rFonts w:ascii="Arial" w:hAnsi="Arial" w:cs="Arial"/>
                <w:lang w:val="en-US" w:eastAsia="en-US"/>
              </w:rPr>
              <w:t xml:space="preserve"> Pension Fund, the LGPS administering authority or my former employer</w:t>
            </w:r>
          </w:p>
          <w:p w:rsidR="0078664C" w:rsidRPr="00FD3663" w:rsidRDefault="0078664C" w:rsidP="0078664C">
            <w:pPr>
              <w:rPr>
                <w:rFonts w:ascii="Arial" w:hAnsi="Arial" w:cs="Arial"/>
                <w:lang w:eastAsia="en-US"/>
              </w:rPr>
            </w:pPr>
          </w:p>
          <w:p w:rsidR="0078664C" w:rsidRPr="00FD3663" w:rsidRDefault="0078664C" w:rsidP="00CD3943">
            <w:pPr>
              <w:pStyle w:val="ListParagraph"/>
              <w:numPr>
                <w:ilvl w:val="0"/>
                <w:numId w:val="32"/>
              </w:numPr>
              <w:ind w:left="383" w:hanging="383"/>
              <w:rPr>
                <w:rFonts w:ascii="Arial" w:hAnsi="Arial" w:cs="Arial"/>
                <w:lang w:eastAsia="en-US"/>
              </w:rPr>
            </w:pPr>
            <w:r w:rsidRPr="00FD3663">
              <w:rPr>
                <w:rFonts w:ascii="Arial" w:hAnsi="Arial" w:cs="Arial"/>
                <w:lang w:eastAsia="en-US"/>
              </w:rPr>
              <w:t xml:space="preserve">On payment of the transfer value I will be entitled to no further benefits in respect of the rights to which the transfer value relates. Neither I nor my </w:t>
            </w:r>
            <w:del w:id="532" w:author="Jayne Wiberg" w:date="2019-12-20T13:42:00Z">
              <w:r w:rsidRPr="00FD3663" w:rsidDel="003D077C">
                <w:rPr>
                  <w:rFonts w:ascii="Arial" w:hAnsi="Arial" w:cs="Arial"/>
                  <w:lang w:eastAsia="en-US"/>
                </w:rPr>
                <w:delText>dependants</w:delText>
              </w:r>
            </w:del>
            <w:ins w:id="533" w:author="Jayne Wiberg" w:date="2019-12-20T13:42:00Z">
              <w:r w:rsidR="003D077C">
                <w:rPr>
                  <w:rFonts w:ascii="Arial" w:hAnsi="Arial" w:cs="Arial"/>
                  <w:lang w:eastAsia="en-US"/>
                </w:rPr>
                <w:t>dependents</w:t>
              </w:r>
            </w:ins>
            <w:r w:rsidRPr="00FD3663">
              <w:rPr>
                <w:rFonts w:ascii="Arial" w:hAnsi="Arial" w:cs="Arial"/>
                <w:lang w:eastAsia="en-US"/>
              </w:rPr>
              <w:t xml:space="preserve"> will have any further claim in any circumstances or in any form on the AVC provider, </w:t>
            </w:r>
            <w:r w:rsidRPr="00FD3663">
              <w:rPr>
                <w:rFonts w:ascii="Arial" w:hAnsi="Arial" w:cs="Arial"/>
                <w:b/>
                <w:color w:val="FF0000"/>
                <w:lang w:eastAsia="en-US"/>
              </w:rPr>
              <w:t>XXXX</w:t>
            </w:r>
            <w:r w:rsidRPr="00FD3663">
              <w:rPr>
                <w:rFonts w:ascii="Arial" w:hAnsi="Arial" w:cs="Arial"/>
                <w:lang w:eastAsia="en-US"/>
              </w:rPr>
              <w:t xml:space="preserve"> Pension Fund, the LGPS administering authority or my former employer for or in relation to any rights to which the transfer value relates</w:t>
            </w:r>
          </w:p>
          <w:p w:rsidR="00531D7B" w:rsidRPr="00FD3663" w:rsidRDefault="00531D7B" w:rsidP="00355945">
            <w:pPr>
              <w:autoSpaceDE w:val="0"/>
              <w:autoSpaceDN w:val="0"/>
              <w:adjustRightInd w:val="0"/>
              <w:ind w:left="432" w:right="383"/>
              <w:jc w:val="both"/>
              <w:rPr>
                <w:rFonts w:ascii="Arial" w:hAnsi="Arial" w:cs="Arial"/>
                <w:lang w:val="en-US" w:eastAsia="en-US"/>
              </w:rPr>
            </w:pPr>
          </w:p>
          <w:p w:rsidR="00114944" w:rsidRPr="00FD3663" w:rsidRDefault="00114944" w:rsidP="00114944">
            <w:pPr>
              <w:rPr>
                <w:rFonts w:ascii="Arial" w:hAnsi="Arial" w:cs="Arial"/>
                <w:lang w:val="en-US" w:eastAsia="en-US"/>
              </w:rPr>
            </w:pPr>
            <w:r w:rsidRPr="00FD3663">
              <w:rPr>
                <w:rFonts w:ascii="Arial" w:hAnsi="Arial" w:cs="Arial"/>
                <w:lang w:eastAsia="en-US"/>
              </w:rPr>
              <w:t xml:space="preserve">If I was aged 54 and 8 months or older when I requested details of the Cash Equivalent Transfer Value (CETV) which I now </w:t>
            </w:r>
            <w:r w:rsidR="00865A5B" w:rsidRPr="00FD3663">
              <w:rPr>
                <w:rFonts w:ascii="Arial" w:hAnsi="Arial" w:cs="Arial"/>
                <w:lang w:eastAsia="en-US"/>
              </w:rPr>
              <w:t xml:space="preserve">elect </w:t>
            </w:r>
            <w:r w:rsidRPr="00FD3663">
              <w:rPr>
                <w:rFonts w:ascii="Arial" w:hAnsi="Arial" w:cs="Arial"/>
                <w:lang w:eastAsia="en-US"/>
              </w:rPr>
              <w:t>to be transferred to</w:t>
            </w:r>
            <w:r w:rsidRPr="00FD3663">
              <w:rPr>
                <w:rFonts w:ascii="Arial" w:hAnsi="Arial" w:cs="Arial"/>
                <w:lang w:val="en-US" w:eastAsia="en-US"/>
              </w:rPr>
              <w:t xml:space="preserve"> the QROPS I have named on this form I </w:t>
            </w:r>
            <w:r w:rsidR="00865A5B" w:rsidRPr="00FD3663">
              <w:rPr>
                <w:rFonts w:ascii="Arial" w:hAnsi="Arial" w:cs="Arial"/>
                <w:lang w:val="en-US" w:eastAsia="en-US"/>
              </w:rPr>
              <w:t xml:space="preserve">confirm that , I </w:t>
            </w:r>
            <w:r w:rsidRPr="00FD3663">
              <w:rPr>
                <w:rFonts w:ascii="Arial" w:hAnsi="Arial" w:cs="Arial"/>
                <w:lang w:val="en-US" w:eastAsia="en-US"/>
              </w:rPr>
              <w:t>acknowledge that</w:t>
            </w:r>
          </w:p>
          <w:p w:rsidR="00114944" w:rsidRPr="00FD3663" w:rsidRDefault="00114944" w:rsidP="00114944">
            <w:pPr>
              <w:rPr>
                <w:rFonts w:ascii="Arial" w:hAnsi="Arial" w:cs="Arial"/>
                <w:lang w:val="en-US" w:eastAsia="en-US"/>
              </w:rPr>
            </w:pPr>
          </w:p>
          <w:p w:rsidR="00114944" w:rsidRDefault="00114944" w:rsidP="00CD3943">
            <w:pPr>
              <w:pStyle w:val="ListParagraph"/>
              <w:numPr>
                <w:ilvl w:val="0"/>
                <w:numId w:val="32"/>
              </w:numPr>
              <w:ind w:left="383" w:hanging="383"/>
              <w:rPr>
                <w:rFonts w:ascii="Arial" w:hAnsi="Arial" w:cs="Arial"/>
                <w:lang w:eastAsia="en-US"/>
              </w:rPr>
            </w:pPr>
            <w:r w:rsidRPr="00FD3663">
              <w:rPr>
                <w:rFonts w:ascii="Arial" w:hAnsi="Arial" w:cs="Arial"/>
                <w:lang w:eastAsia="en-US"/>
              </w:rPr>
              <w:t>I have been provided with a statement of the alternative options available to me under the Local Government Pension Scheme</w:t>
            </w:r>
          </w:p>
          <w:p w:rsidR="00405995" w:rsidRPr="00FD3663" w:rsidRDefault="00405995" w:rsidP="00405995">
            <w:pPr>
              <w:pStyle w:val="ListParagraph"/>
              <w:ind w:left="383"/>
              <w:rPr>
                <w:rFonts w:ascii="Arial" w:hAnsi="Arial" w:cs="Arial"/>
                <w:lang w:eastAsia="en-US"/>
              </w:rPr>
            </w:pPr>
          </w:p>
          <w:p w:rsidR="00114944" w:rsidRDefault="00114944" w:rsidP="00CD3943">
            <w:pPr>
              <w:pStyle w:val="ListParagraph"/>
              <w:numPr>
                <w:ilvl w:val="0"/>
                <w:numId w:val="32"/>
              </w:numPr>
              <w:ind w:left="383" w:hanging="383"/>
              <w:rPr>
                <w:rFonts w:ascii="Arial" w:hAnsi="Arial" w:cs="Arial"/>
                <w:lang w:eastAsia="en-US"/>
              </w:rPr>
            </w:pPr>
            <w:r w:rsidRPr="00FD3663">
              <w:rPr>
                <w:rFonts w:ascii="Arial" w:hAnsi="Arial" w:cs="Arial"/>
                <w:lang w:eastAsia="en-US"/>
              </w:rPr>
              <w:t>The scheme to which I wish the CETV to be paid may offer different options, including the option to select an annuity</w:t>
            </w:r>
          </w:p>
          <w:p w:rsidR="00405995" w:rsidRPr="00405995" w:rsidRDefault="00405995" w:rsidP="00405995">
            <w:pPr>
              <w:pStyle w:val="ListParagraph"/>
              <w:rPr>
                <w:rFonts w:ascii="Arial" w:hAnsi="Arial" w:cs="Arial"/>
                <w:lang w:eastAsia="en-US"/>
              </w:rPr>
            </w:pPr>
          </w:p>
          <w:p w:rsidR="00114944" w:rsidRDefault="00114944" w:rsidP="00CD3943">
            <w:pPr>
              <w:pStyle w:val="ListParagraph"/>
              <w:numPr>
                <w:ilvl w:val="0"/>
                <w:numId w:val="32"/>
              </w:numPr>
              <w:ind w:left="383" w:hanging="383"/>
              <w:rPr>
                <w:rFonts w:ascii="Arial" w:hAnsi="Arial" w:cs="Arial"/>
                <w:lang w:eastAsia="en-US"/>
              </w:rPr>
            </w:pPr>
            <w:r w:rsidRPr="00FD3663">
              <w:rPr>
                <w:rFonts w:ascii="Arial" w:hAnsi="Arial" w:cs="Arial"/>
                <w:lang w:eastAsia="en-US"/>
              </w:rPr>
              <w:t xml:space="preserve">Different options have different features, different rates of payment, different charges and different tax implications and I have been made aware of the guidance at </w:t>
            </w:r>
            <w:hyperlink r:id="rId36" w:anchor="pensions-and-retirement" w:history="1">
              <w:r w:rsidRPr="00FD3663">
                <w:rPr>
                  <w:rStyle w:val="Hyperlink"/>
                  <w:rFonts w:ascii="Arial" w:hAnsi="Arial" w:cs="Arial"/>
                  <w:lang w:eastAsia="en-US"/>
                </w:rPr>
                <w:t>www.moneyadviceservice.org.uk/en/articles/free-printed-guides#pensions-and-retirement</w:t>
              </w:r>
            </w:hyperlink>
            <w:r w:rsidRPr="00FD3663">
              <w:rPr>
                <w:rFonts w:ascii="Arial" w:hAnsi="Arial" w:cs="Arial"/>
                <w:lang w:eastAsia="en-US"/>
              </w:rPr>
              <w:t xml:space="preserve"> called “Your pension: it’s time to choose” that explains the characteristic features of the options</w:t>
            </w:r>
          </w:p>
          <w:p w:rsidR="00405995" w:rsidRPr="00405995" w:rsidRDefault="00405995" w:rsidP="00405995">
            <w:pPr>
              <w:pStyle w:val="ListParagraph"/>
              <w:rPr>
                <w:rFonts w:ascii="Arial" w:hAnsi="Arial" w:cs="Arial"/>
                <w:lang w:eastAsia="en-US"/>
              </w:rPr>
            </w:pPr>
          </w:p>
          <w:p w:rsidR="00114944" w:rsidRDefault="00114944" w:rsidP="00CD3943">
            <w:pPr>
              <w:pStyle w:val="ListParagraph"/>
              <w:numPr>
                <w:ilvl w:val="0"/>
                <w:numId w:val="32"/>
              </w:numPr>
              <w:ind w:left="383" w:hanging="383"/>
              <w:rPr>
                <w:rFonts w:ascii="Arial" w:hAnsi="Arial" w:cs="Arial"/>
                <w:lang w:eastAsia="en-US"/>
              </w:rPr>
            </w:pPr>
            <w:r w:rsidRPr="00FD3663">
              <w:rPr>
                <w:rFonts w:ascii="Arial" w:hAnsi="Arial" w:cs="Arial"/>
                <w:lang w:eastAsia="en-US"/>
              </w:rPr>
              <w:t xml:space="preserve">I am aware that, by visiting </w:t>
            </w:r>
            <w:hyperlink r:id="rId37" w:history="1">
              <w:r w:rsidRPr="00FD3663">
                <w:rPr>
                  <w:rStyle w:val="Hyperlink"/>
                  <w:rFonts w:ascii="Arial" w:hAnsi="Arial" w:cs="Arial"/>
                  <w:lang w:eastAsia="en-US"/>
                </w:rPr>
                <w:t>www.pensionwise.gov.uk</w:t>
              </w:r>
            </w:hyperlink>
            <w:r w:rsidRPr="00FD3663">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405995" w:rsidRPr="00405995" w:rsidRDefault="00405995" w:rsidP="00405995">
            <w:pPr>
              <w:pStyle w:val="ListParagraph"/>
              <w:rPr>
                <w:rFonts w:ascii="Arial" w:hAnsi="Arial" w:cs="Arial"/>
                <w:lang w:eastAsia="en-US"/>
              </w:rPr>
            </w:pPr>
          </w:p>
          <w:p w:rsidR="00114944" w:rsidRPr="00FD3663" w:rsidRDefault="00114944" w:rsidP="00CD3943">
            <w:pPr>
              <w:pStyle w:val="ListParagraph"/>
              <w:numPr>
                <w:ilvl w:val="0"/>
                <w:numId w:val="32"/>
              </w:numPr>
              <w:autoSpaceDE w:val="0"/>
              <w:autoSpaceDN w:val="0"/>
              <w:adjustRightInd w:val="0"/>
              <w:ind w:left="332" w:right="383" w:hanging="332"/>
              <w:jc w:val="both"/>
              <w:rPr>
                <w:rFonts w:ascii="Arial" w:hAnsi="Arial" w:cs="Arial"/>
                <w:lang w:val="en-US" w:eastAsia="en-US"/>
              </w:rPr>
            </w:pPr>
            <w:r w:rsidRPr="00FD3663">
              <w:rPr>
                <w:rFonts w:ascii="Arial" w:hAnsi="Arial" w:cs="Arial"/>
                <w:lang w:eastAsia="en-US"/>
              </w:rPr>
              <w:t xml:space="preserve">There may be tax implications associated with </w:t>
            </w:r>
            <w:r w:rsidR="007355AC" w:rsidRPr="00FD3663">
              <w:rPr>
                <w:rFonts w:ascii="Arial" w:hAnsi="Arial" w:cs="Arial"/>
                <w:lang w:eastAsia="en-US"/>
              </w:rPr>
              <w:t xml:space="preserve">flexibly </w:t>
            </w:r>
            <w:r w:rsidRPr="00FD3663">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1E1F2E" w:rsidRPr="00FD3663" w:rsidRDefault="001E1F2E" w:rsidP="005732E3">
            <w:pPr>
              <w:autoSpaceDE w:val="0"/>
              <w:autoSpaceDN w:val="0"/>
              <w:adjustRightInd w:val="0"/>
              <w:ind w:right="383"/>
              <w:jc w:val="both"/>
              <w:rPr>
                <w:rFonts w:ascii="Arial" w:hAnsi="Arial" w:cs="Arial"/>
                <w:lang w:val="en-US" w:eastAsia="en-US"/>
              </w:rPr>
            </w:pPr>
          </w:p>
          <w:p w:rsidR="005732E3" w:rsidRPr="00FD3663" w:rsidRDefault="005732E3" w:rsidP="00405995">
            <w:pPr>
              <w:autoSpaceDE w:val="0"/>
              <w:autoSpaceDN w:val="0"/>
              <w:adjustRightInd w:val="0"/>
              <w:ind w:right="383"/>
              <w:jc w:val="both"/>
              <w:rPr>
                <w:rFonts w:ascii="Arial" w:hAnsi="Arial" w:cs="Arial"/>
                <w:lang w:val="en-US" w:eastAsia="en-US"/>
              </w:rPr>
            </w:pPr>
            <w:r w:rsidRPr="00FD3663">
              <w:rPr>
                <w:rFonts w:ascii="Arial" w:hAnsi="Arial" w:cs="Arial"/>
                <w:b/>
                <w:lang w:val="en-US" w:eastAsia="en-US"/>
              </w:rPr>
              <w:t>To best of my knowledge and belief, I declare the information given in</w:t>
            </w:r>
            <w:ins w:id="534" w:author="Jayne Wiberg" w:date="2019-12-20T15:24:00Z">
              <w:r w:rsidR="00B34020">
                <w:rPr>
                  <w:rFonts w:ascii="Arial" w:hAnsi="Arial" w:cs="Arial"/>
                  <w:b/>
                  <w:lang w:val="en-US" w:eastAsia="en-US"/>
                </w:rPr>
                <w:t xml:space="preserve"> all six pages of</w:t>
              </w:r>
            </w:ins>
            <w:r w:rsidRPr="00FD3663">
              <w:rPr>
                <w:rFonts w:ascii="Arial" w:hAnsi="Arial" w:cs="Arial"/>
                <w:b/>
                <w:lang w:val="en-US" w:eastAsia="en-US"/>
              </w:rPr>
              <w:t xml:space="preserve"> this form is correct and complete</w:t>
            </w:r>
          </w:p>
        </w:tc>
      </w:tr>
      <w:tr w:rsidR="00E446DE" w:rsidRPr="00FD3663" w:rsidTr="00FD3663">
        <w:trPr>
          <w:cantSplit/>
        </w:trPr>
        <w:tc>
          <w:tcPr>
            <w:tcW w:w="525"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autoSpaceDE w:val="0"/>
              <w:autoSpaceDN w:val="0"/>
              <w:adjustRightInd w:val="0"/>
              <w:rPr>
                <w:rFonts w:ascii="Arial" w:hAnsi="Arial" w:cs="Arial"/>
                <w:lang w:val="en-US" w:eastAsia="en-US"/>
              </w:rPr>
            </w:pPr>
          </w:p>
          <w:p w:rsidR="00E446DE" w:rsidRPr="00FD3663" w:rsidRDefault="00E446DE" w:rsidP="00355945">
            <w:pPr>
              <w:autoSpaceDE w:val="0"/>
              <w:autoSpaceDN w:val="0"/>
              <w:adjustRightInd w:val="0"/>
              <w:rPr>
                <w:rFonts w:ascii="Arial" w:hAnsi="Arial" w:cs="Arial"/>
                <w:lang w:val="en-US" w:eastAsia="en-US"/>
              </w:rPr>
            </w:pPr>
            <w:r w:rsidRPr="00FD3663">
              <w:rPr>
                <w:rFonts w:ascii="Arial" w:hAnsi="Arial" w:cs="Arial"/>
                <w:b/>
                <w:bCs/>
                <w:lang w:val="en-US" w:eastAsia="en-US"/>
              </w:rPr>
              <w:t>Signed</w:t>
            </w:r>
          </w:p>
        </w:tc>
        <w:tc>
          <w:tcPr>
            <w:tcW w:w="2901"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p w:rsidR="00114944" w:rsidRPr="00FD3663" w:rsidRDefault="00114944" w:rsidP="00355945">
            <w:pPr>
              <w:rPr>
                <w:rFonts w:ascii="Arial" w:hAnsi="Arial" w:cs="Arial"/>
                <w:lang w:eastAsia="en-US"/>
              </w:rPr>
            </w:pPr>
          </w:p>
          <w:p w:rsidR="00114944" w:rsidRPr="00FD3663" w:rsidRDefault="00114944" w:rsidP="00355945">
            <w:pPr>
              <w:rPr>
                <w:rFonts w:ascii="Arial" w:hAnsi="Arial" w:cs="Arial"/>
                <w:lang w:eastAsia="en-US"/>
              </w:rPr>
            </w:pPr>
          </w:p>
          <w:p w:rsidR="00114944" w:rsidRPr="00FD3663" w:rsidRDefault="00114944" w:rsidP="00355945">
            <w:pPr>
              <w:rPr>
                <w:rFonts w:ascii="Arial" w:hAnsi="Arial" w:cs="Arial"/>
                <w:lang w:eastAsia="en-US"/>
              </w:rPr>
            </w:pPr>
          </w:p>
          <w:p w:rsidR="005732E3" w:rsidRPr="00FD3663" w:rsidRDefault="005732E3" w:rsidP="00355945">
            <w:pPr>
              <w:rPr>
                <w:rFonts w:ascii="Arial" w:hAnsi="Arial" w:cs="Arial"/>
                <w:lang w:eastAsia="en-US"/>
              </w:rPr>
            </w:pPr>
          </w:p>
        </w:tc>
        <w:tc>
          <w:tcPr>
            <w:tcW w:w="385"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autoSpaceDE w:val="0"/>
              <w:autoSpaceDN w:val="0"/>
              <w:adjustRightInd w:val="0"/>
              <w:rPr>
                <w:rFonts w:ascii="Arial" w:hAnsi="Arial" w:cs="Arial"/>
                <w:lang w:val="en-US" w:eastAsia="en-US"/>
              </w:rPr>
            </w:pPr>
          </w:p>
          <w:p w:rsidR="00E446DE" w:rsidRPr="00FD3663" w:rsidRDefault="00E446DE" w:rsidP="00355945">
            <w:pPr>
              <w:autoSpaceDE w:val="0"/>
              <w:autoSpaceDN w:val="0"/>
              <w:adjustRightInd w:val="0"/>
              <w:rPr>
                <w:rFonts w:ascii="Arial" w:hAnsi="Arial" w:cs="Arial"/>
                <w:lang w:val="en-US" w:eastAsia="en-US"/>
              </w:rPr>
            </w:pPr>
            <w:r w:rsidRPr="00FD3663">
              <w:rPr>
                <w:rFonts w:ascii="Arial" w:hAnsi="Arial" w:cs="Arial"/>
                <w:b/>
                <w:bCs/>
                <w:lang w:val="en-US" w:eastAsia="en-US"/>
              </w:rPr>
              <w:t>Date</w:t>
            </w:r>
          </w:p>
        </w:tc>
        <w:tc>
          <w:tcPr>
            <w:tcW w:w="1190" w:type="pct"/>
            <w:tcBorders>
              <w:top w:val="single" w:sz="6" w:space="0" w:color="auto"/>
              <w:left w:val="single" w:sz="6" w:space="0" w:color="auto"/>
              <w:bottom w:val="single" w:sz="6" w:space="0" w:color="auto"/>
              <w:right w:val="single" w:sz="6" w:space="0" w:color="auto"/>
            </w:tcBorders>
          </w:tcPr>
          <w:p w:rsidR="00E446DE" w:rsidRPr="00FD3663" w:rsidRDefault="00E446DE" w:rsidP="00355945">
            <w:pPr>
              <w:rPr>
                <w:rFonts w:ascii="Arial" w:hAnsi="Arial" w:cs="Arial"/>
                <w:lang w:eastAsia="en-US"/>
              </w:rPr>
            </w:pPr>
          </w:p>
        </w:tc>
      </w:tr>
    </w:tbl>
    <w:p w:rsidR="00E446DE" w:rsidRDefault="00E446DE" w:rsidP="00E446DE">
      <w:pPr>
        <w:autoSpaceDE w:val="0"/>
        <w:autoSpaceDN w:val="0"/>
        <w:adjustRightInd w:val="0"/>
        <w:ind w:left="-426"/>
        <w:jc w:val="center"/>
        <w:rPr>
          <w:rFonts w:ascii="Arial" w:hAnsi="Arial" w:cs="Arial"/>
          <w:b/>
          <w:sz w:val="28"/>
          <w:szCs w:val="28"/>
          <w:lang w:val="en-US" w:eastAsia="en-US"/>
        </w:rPr>
      </w:pPr>
    </w:p>
    <w:p w:rsidR="00E446DE" w:rsidRDefault="00E446DE" w:rsidP="00E446DE">
      <w:pPr>
        <w:autoSpaceDE w:val="0"/>
        <w:autoSpaceDN w:val="0"/>
        <w:adjustRightInd w:val="0"/>
        <w:ind w:left="-426"/>
        <w:jc w:val="center"/>
        <w:rPr>
          <w:rFonts w:ascii="Arial" w:hAnsi="Arial" w:cs="Arial"/>
          <w:b/>
          <w:sz w:val="28"/>
          <w:szCs w:val="28"/>
          <w:lang w:val="en-US" w:eastAsia="en-US"/>
        </w:rPr>
      </w:pPr>
    </w:p>
    <w:p w:rsidR="00E446DE" w:rsidRDefault="00E446DE"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pPr>
    </w:p>
    <w:p w:rsidR="00405995" w:rsidRDefault="00405995" w:rsidP="00E446DE">
      <w:pPr>
        <w:autoSpaceDE w:val="0"/>
        <w:autoSpaceDN w:val="0"/>
        <w:adjustRightInd w:val="0"/>
        <w:ind w:left="-426"/>
        <w:jc w:val="center"/>
        <w:rPr>
          <w:rFonts w:ascii="Arial" w:hAnsi="Arial" w:cs="Arial"/>
          <w:b/>
          <w:sz w:val="28"/>
          <w:szCs w:val="28"/>
          <w:lang w:val="en-US" w:eastAsia="en-US"/>
        </w:rPr>
        <w:sectPr w:rsidR="00405995" w:rsidSect="00D006EB">
          <w:headerReference w:type="default" r:id="rId38"/>
          <w:pgSz w:w="11906" w:h="16838"/>
          <w:pgMar w:top="1440" w:right="1080" w:bottom="1440" w:left="1080" w:header="708" w:footer="708" w:gutter="0"/>
          <w:cols w:space="708"/>
          <w:docGrid w:linePitch="360"/>
        </w:sectPr>
      </w:pPr>
    </w:p>
    <w:p w:rsidR="00E446DE" w:rsidRPr="004B0355" w:rsidRDefault="00E446DE" w:rsidP="00E446DE">
      <w:pPr>
        <w:autoSpaceDE w:val="0"/>
        <w:autoSpaceDN w:val="0"/>
        <w:adjustRightInd w:val="0"/>
        <w:jc w:val="center"/>
        <w:rPr>
          <w:rFonts w:ascii="Arial" w:hAnsi="Arial" w:cs="Arial"/>
          <w:b/>
          <w:bCs/>
          <w:sz w:val="20"/>
          <w:szCs w:val="20"/>
          <w:lang w:val="en-US" w:eastAsia="en-US"/>
        </w:rPr>
      </w:pPr>
    </w:p>
    <w:tbl>
      <w:tblPr>
        <w:tblW w:w="5000" w:type="pct"/>
        <w:tblCellMar>
          <w:left w:w="43" w:type="dxa"/>
          <w:right w:w="43" w:type="dxa"/>
        </w:tblCellMar>
        <w:tblLook w:val="0000" w:firstRow="0" w:lastRow="0" w:firstColumn="0" w:lastColumn="0" w:noHBand="0" w:noVBand="0"/>
      </w:tblPr>
      <w:tblGrid>
        <w:gridCol w:w="2005"/>
        <w:gridCol w:w="1090"/>
        <w:gridCol w:w="1629"/>
        <w:gridCol w:w="726"/>
        <w:gridCol w:w="1035"/>
        <w:gridCol w:w="243"/>
        <w:gridCol w:w="284"/>
        <w:gridCol w:w="1290"/>
        <w:gridCol w:w="1428"/>
      </w:tblGrid>
      <w:tr w:rsidR="00E446DE" w:rsidRPr="00405995" w:rsidTr="00405995">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405995" w:rsidRDefault="00E446DE" w:rsidP="00405995">
            <w:pPr>
              <w:autoSpaceDE w:val="0"/>
              <w:autoSpaceDN w:val="0"/>
              <w:adjustRightInd w:val="0"/>
              <w:rPr>
                <w:rFonts w:ascii="Arial" w:hAnsi="Arial" w:cs="Arial"/>
                <w:lang w:val="en-US" w:eastAsia="en-US"/>
              </w:rPr>
            </w:pPr>
            <w:r w:rsidRPr="00405995">
              <w:rPr>
                <w:rFonts w:ascii="Arial" w:hAnsi="Arial" w:cs="Arial"/>
                <w:b/>
                <w:bCs/>
                <w:lang w:val="en-US" w:eastAsia="en-US"/>
              </w:rPr>
              <w:t xml:space="preserve">DETAILS OF THE SCHEME MEMBER TRANSFERRING PENSION RIGHTS FROM THE </w:t>
            </w:r>
            <w:r w:rsidR="001218C4" w:rsidRPr="00405995">
              <w:rPr>
                <w:rFonts w:ascii="Arial" w:hAnsi="Arial" w:cs="Arial"/>
                <w:b/>
                <w:bCs/>
                <w:lang w:val="en-US" w:eastAsia="en-US"/>
              </w:rPr>
              <w:t xml:space="preserve">AVC ARRANGEMENT UNDER THE </w:t>
            </w:r>
            <w:r w:rsidRPr="00405995">
              <w:rPr>
                <w:rFonts w:ascii="Arial" w:hAnsi="Arial" w:cs="Arial"/>
                <w:b/>
                <w:bCs/>
                <w:lang w:val="en-US" w:eastAsia="en-US"/>
              </w:rPr>
              <w:t>LOCAL GOVERNMENT PENSION SCHEME (LGPS)</w:t>
            </w:r>
          </w:p>
        </w:tc>
      </w:tr>
      <w:tr w:rsidR="00E446DE" w:rsidRPr="00405995" w:rsidTr="00405995">
        <w:trPr>
          <w:cantSplit/>
          <w:trHeight w:val="360"/>
        </w:trPr>
        <w:tc>
          <w:tcPr>
            <w:tcW w:w="1590" w:type="pct"/>
            <w:gridSpan w:val="2"/>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r w:rsidRPr="00405995">
              <w:rPr>
                <w:rFonts w:ascii="Arial" w:hAnsi="Arial" w:cs="Arial"/>
                <w:b/>
                <w:bCs/>
                <w:lang w:val="en-US" w:eastAsia="en-US"/>
              </w:rPr>
              <w:t>Surname</w:t>
            </w:r>
          </w:p>
        </w:tc>
        <w:tc>
          <w:tcPr>
            <w:tcW w:w="1210" w:type="pct"/>
            <w:gridSpan w:val="2"/>
            <w:tcBorders>
              <w:top w:val="single" w:sz="6" w:space="0" w:color="auto"/>
              <w:left w:val="nil"/>
              <w:bottom w:val="nil"/>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c>
          <w:tcPr>
            <w:tcW w:w="803" w:type="pct"/>
            <w:gridSpan w:val="3"/>
            <w:tcBorders>
              <w:top w:val="single" w:sz="6" w:space="0" w:color="auto"/>
              <w:left w:val="nil"/>
              <w:bottom w:val="nil"/>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r w:rsidRPr="00405995">
              <w:rPr>
                <w:rFonts w:ascii="Arial" w:hAnsi="Arial" w:cs="Arial"/>
                <w:b/>
                <w:lang w:val="en-US" w:eastAsia="en-US"/>
              </w:rPr>
              <w:t>Forename(s)</w:t>
            </w:r>
          </w:p>
        </w:tc>
        <w:tc>
          <w:tcPr>
            <w:tcW w:w="1397" w:type="pct"/>
            <w:gridSpan w:val="2"/>
            <w:tcBorders>
              <w:top w:val="single" w:sz="6" w:space="0" w:color="auto"/>
              <w:left w:val="nil"/>
              <w:bottom w:val="nil"/>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r>
      <w:tr w:rsidR="00E446DE" w:rsidRPr="00405995" w:rsidTr="00405995">
        <w:trPr>
          <w:cantSplit/>
          <w:trHeight w:val="360"/>
        </w:trPr>
        <w:tc>
          <w:tcPr>
            <w:tcW w:w="1590" w:type="pct"/>
            <w:gridSpan w:val="2"/>
            <w:vMerge w:val="restart"/>
            <w:tcBorders>
              <w:top w:val="single" w:sz="6" w:space="0" w:color="auto"/>
              <w:left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r w:rsidRPr="00405995">
              <w:rPr>
                <w:rFonts w:ascii="Arial" w:hAnsi="Arial" w:cs="Arial"/>
                <w:b/>
                <w:bCs/>
                <w:lang w:val="en-US" w:eastAsia="en-US"/>
              </w:rPr>
              <w:t>Principal residential address</w:t>
            </w:r>
          </w:p>
        </w:tc>
        <w:tc>
          <w:tcPr>
            <w:tcW w:w="3410" w:type="pct"/>
            <w:gridSpan w:val="7"/>
            <w:tcBorders>
              <w:top w:val="single" w:sz="6" w:space="0" w:color="auto"/>
              <w:left w:val="nil"/>
              <w:bottom w:val="nil"/>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r>
      <w:tr w:rsidR="00E446DE" w:rsidRPr="00405995" w:rsidTr="00405995">
        <w:trPr>
          <w:cantSplit/>
          <w:trHeight w:val="360"/>
        </w:trPr>
        <w:tc>
          <w:tcPr>
            <w:tcW w:w="1590" w:type="pct"/>
            <w:gridSpan w:val="2"/>
            <w:vMerge/>
            <w:tcBorders>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lang w:val="en-US" w:eastAsia="en-US"/>
              </w:rPr>
            </w:pPr>
          </w:p>
        </w:tc>
        <w:tc>
          <w:tcPr>
            <w:tcW w:w="3410" w:type="pct"/>
            <w:gridSpan w:val="7"/>
            <w:tcBorders>
              <w:top w:val="single" w:sz="6" w:space="0" w:color="auto"/>
              <w:left w:val="nil"/>
              <w:bottom w:val="nil"/>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r>
      <w:tr w:rsidR="00E446DE" w:rsidRPr="00405995" w:rsidTr="00405995">
        <w:trPr>
          <w:cantSplit/>
          <w:trHeight w:val="360"/>
        </w:trPr>
        <w:tc>
          <w:tcPr>
            <w:tcW w:w="1590" w:type="pct"/>
            <w:gridSpan w:val="2"/>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lang w:val="en-US" w:eastAsia="en-US"/>
              </w:rPr>
            </w:pPr>
            <w:r w:rsidRPr="00405995">
              <w:rPr>
                <w:rFonts w:ascii="Arial" w:hAnsi="Arial" w:cs="Arial"/>
                <w:b/>
                <w:bCs/>
                <w:lang w:val="en-US" w:eastAsia="en-US"/>
              </w:rPr>
              <w:t>National Insurance Number</w:t>
            </w:r>
          </w:p>
        </w:tc>
        <w:tc>
          <w:tcPr>
            <w:tcW w:w="1867" w:type="pct"/>
            <w:gridSpan w:val="4"/>
            <w:tcBorders>
              <w:top w:val="single" w:sz="6" w:space="0" w:color="auto"/>
              <w:left w:val="nil"/>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c>
          <w:tcPr>
            <w:tcW w:w="809" w:type="pct"/>
            <w:gridSpan w:val="2"/>
            <w:tcBorders>
              <w:top w:val="single" w:sz="6" w:space="0" w:color="auto"/>
              <w:left w:val="nil"/>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lang w:val="en-US" w:eastAsia="en-US"/>
              </w:rPr>
            </w:pPr>
            <w:r w:rsidRPr="00405995">
              <w:rPr>
                <w:rFonts w:ascii="Arial" w:hAnsi="Arial" w:cs="Arial"/>
                <w:b/>
                <w:bCs/>
                <w:caps/>
                <w:lang w:val="en-US" w:eastAsia="en-US"/>
              </w:rPr>
              <w:t>d</w:t>
            </w:r>
            <w:r w:rsidRPr="00405995">
              <w:rPr>
                <w:rFonts w:ascii="Arial" w:hAnsi="Arial" w:cs="Arial"/>
                <w:b/>
                <w:bCs/>
                <w:lang w:val="en-US" w:eastAsia="en-US"/>
              </w:rPr>
              <w:t>ate of birth</w:t>
            </w:r>
          </w:p>
        </w:tc>
        <w:tc>
          <w:tcPr>
            <w:tcW w:w="734" w:type="pct"/>
            <w:tcBorders>
              <w:top w:val="single" w:sz="6" w:space="0" w:color="auto"/>
              <w:left w:val="nil"/>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caps/>
                <w:lang w:val="en-US" w:eastAsia="en-US"/>
              </w:rPr>
            </w:pPr>
          </w:p>
        </w:tc>
      </w:tr>
      <w:tr w:rsidR="00E446DE" w:rsidRPr="00405995" w:rsidTr="00405995">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405995" w:rsidRDefault="00E446DE" w:rsidP="00405995">
            <w:pPr>
              <w:autoSpaceDE w:val="0"/>
              <w:autoSpaceDN w:val="0"/>
              <w:adjustRightInd w:val="0"/>
              <w:rPr>
                <w:rFonts w:ascii="Arial" w:hAnsi="Arial" w:cs="Arial"/>
                <w:lang w:val="en-US" w:eastAsia="en-US"/>
              </w:rPr>
            </w:pPr>
            <w:r w:rsidRPr="00405995">
              <w:rPr>
                <w:rFonts w:ascii="Arial" w:hAnsi="Arial" w:cs="Arial"/>
                <w:b/>
                <w:bCs/>
                <w:caps/>
                <w:lang w:val="en-US" w:eastAsia="en-US"/>
              </w:rPr>
              <w:t xml:space="preserve">DETAILS OF THE QROPS TO WHICH the TRANSFER Payment IS TO BE MADE </w:t>
            </w:r>
          </w:p>
        </w:tc>
      </w:tr>
      <w:tr w:rsidR="00E446DE" w:rsidRPr="00405995" w:rsidTr="00405995">
        <w:trPr>
          <w:cantSplit/>
          <w:trHeight w:val="297"/>
        </w:trPr>
        <w:tc>
          <w:tcPr>
            <w:tcW w:w="2427" w:type="pct"/>
            <w:gridSpan w:val="3"/>
            <w:tcBorders>
              <w:top w:val="single" w:sz="6" w:space="0" w:color="auto"/>
              <w:left w:val="single" w:sz="6" w:space="0" w:color="auto"/>
              <w:bottom w:val="nil"/>
              <w:right w:val="single" w:sz="6" w:space="0" w:color="auto"/>
            </w:tcBorders>
          </w:tcPr>
          <w:p w:rsidR="00E446DE" w:rsidRDefault="00E446DE" w:rsidP="00405995">
            <w:pPr>
              <w:rPr>
                <w:rFonts w:ascii="Arial" w:hAnsi="Arial" w:cs="Arial"/>
                <w:b/>
                <w:bCs/>
                <w:lang w:eastAsia="en-US"/>
              </w:rPr>
            </w:pPr>
            <w:r w:rsidRPr="00405995">
              <w:rPr>
                <w:rFonts w:ascii="Arial" w:hAnsi="Arial" w:cs="Arial"/>
                <w:b/>
                <w:bCs/>
                <w:lang w:eastAsia="en-US"/>
              </w:rPr>
              <w:t>Full name of the QROPS</w:t>
            </w:r>
          </w:p>
          <w:p w:rsidR="00405995" w:rsidRPr="00405995" w:rsidRDefault="00405995" w:rsidP="00405995">
            <w:pPr>
              <w:rPr>
                <w:rFonts w:ascii="Arial" w:hAnsi="Arial" w:cs="Arial"/>
                <w:lang w:eastAsia="en-US"/>
              </w:rPr>
            </w:pP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lang w:eastAsia="en-US"/>
              </w:rPr>
            </w:pPr>
          </w:p>
        </w:tc>
      </w:tr>
      <w:tr w:rsidR="00E446DE" w:rsidRPr="00405995" w:rsidTr="00405995">
        <w:trPr>
          <w:cantSplit/>
          <w:trHeight w:val="473"/>
        </w:trPr>
        <w:tc>
          <w:tcPr>
            <w:tcW w:w="2427" w:type="pct"/>
            <w:gridSpan w:val="3"/>
            <w:tcBorders>
              <w:top w:val="single" w:sz="6" w:space="0" w:color="auto"/>
              <w:left w:val="single" w:sz="6" w:space="0" w:color="auto"/>
              <w:bottom w:val="nil"/>
              <w:right w:val="single" w:sz="6" w:space="0" w:color="auto"/>
            </w:tcBorders>
          </w:tcPr>
          <w:p w:rsidR="00E446DE" w:rsidRDefault="00E446DE" w:rsidP="00405995">
            <w:pPr>
              <w:rPr>
                <w:rFonts w:ascii="Arial" w:hAnsi="Arial" w:cs="Arial"/>
                <w:b/>
                <w:lang w:eastAsia="en-US"/>
              </w:rPr>
            </w:pPr>
            <w:r w:rsidRPr="00405995">
              <w:rPr>
                <w:rFonts w:ascii="Arial" w:hAnsi="Arial" w:cs="Arial"/>
                <w:b/>
                <w:lang w:eastAsia="en-US"/>
              </w:rPr>
              <w:t>Name of country or territory under whose law the QROPS is established and regulated</w:t>
            </w:r>
          </w:p>
          <w:p w:rsidR="00405995" w:rsidRPr="00405995" w:rsidRDefault="00405995" w:rsidP="00405995">
            <w:pPr>
              <w:rPr>
                <w:rFonts w:ascii="Arial" w:hAnsi="Arial" w:cs="Arial"/>
                <w:b/>
                <w:lang w:eastAsia="en-US"/>
              </w:rPr>
            </w:pP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lang w:eastAsia="en-US"/>
              </w:rPr>
            </w:pPr>
          </w:p>
        </w:tc>
      </w:tr>
      <w:tr w:rsidR="00E446DE" w:rsidRPr="00405995" w:rsidTr="00405995">
        <w:trPr>
          <w:cantSplit/>
          <w:trHeight w:val="372"/>
        </w:trPr>
        <w:tc>
          <w:tcPr>
            <w:tcW w:w="2427" w:type="pct"/>
            <w:gridSpan w:val="3"/>
            <w:tcBorders>
              <w:top w:val="single" w:sz="6" w:space="0" w:color="auto"/>
              <w:left w:val="single" w:sz="6" w:space="0" w:color="auto"/>
              <w:bottom w:val="nil"/>
              <w:right w:val="single" w:sz="6" w:space="0" w:color="auto"/>
            </w:tcBorders>
          </w:tcPr>
          <w:p w:rsidR="00E446DE" w:rsidRPr="00405995" w:rsidRDefault="00E446DE" w:rsidP="00405995">
            <w:pPr>
              <w:rPr>
                <w:rFonts w:ascii="Arial" w:hAnsi="Arial" w:cs="Arial"/>
                <w:lang w:eastAsia="en-US"/>
              </w:rPr>
            </w:pPr>
            <w:r w:rsidRPr="00405995">
              <w:rPr>
                <w:rFonts w:ascii="Arial" w:hAnsi="Arial" w:cs="Arial"/>
                <w:b/>
                <w:bCs/>
                <w:lang w:eastAsia="en-US"/>
              </w:rPr>
              <w:t xml:space="preserve">QROPS reference number </w:t>
            </w:r>
            <w:r w:rsidRPr="00405995">
              <w:rPr>
                <w:rFonts w:ascii="Arial" w:hAnsi="Arial" w:cs="Arial"/>
                <w:i/>
                <w:iCs/>
                <w:color w:val="000000"/>
                <w:lang w:eastAsia="en-US"/>
              </w:rPr>
              <w:t>(this is the QROPS reference number, allocated to the scheme by HMRC, when the notification that it met the requirements to be a recognised overseas pension scheme was acknowledged)</w:t>
            </w: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lang w:eastAsia="en-US"/>
              </w:rPr>
            </w:pPr>
          </w:p>
        </w:tc>
      </w:tr>
      <w:tr w:rsidR="00E446DE" w:rsidRPr="00405995" w:rsidTr="00405995">
        <w:trPr>
          <w:cantSplit/>
          <w:trHeight w:val="238"/>
        </w:trPr>
        <w:tc>
          <w:tcPr>
            <w:tcW w:w="1590" w:type="pct"/>
            <w:gridSpan w:val="2"/>
            <w:vMerge w:val="restart"/>
            <w:tcBorders>
              <w:top w:val="single" w:sz="6" w:space="0" w:color="auto"/>
              <w:left w:val="single" w:sz="6" w:space="0" w:color="auto"/>
              <w:right w:val="single" w:sz="6" w:space="0" w:color="auto"/>
            </w:tcBorders>
          </w:tcPr>
          <w:p w:rsidR="00E446DE" w:rsidRPr="00405995" w:rsidRDefault="00E446DE" w:rsidP="00405995">
            <w:pPr>
              <w:rPr>
                <w:rFonts w:ascii="Arial" w:hAnsi="Arial" w:cs="Arial"/>
                <w:b/>
                <w:bCs/>
                <w:lang w:eastAsia="en-US"/>
              </w:rPr>
            </w:pPr>
            <w:r w:rsidRPr="00405995">
              <w:rPr>
                <w:rFonts w:ascii="Arial" w:hAnsi="Arial" w:cs="Arial"/>
                <w:b/>
                <w:bCs/>
                <w:lang w:eastAsia="en-US"/>
              </w:rPr>
              <w:t>Full name, official address, business telephone number and, where available, electronic mail address of the manager of the QROPS</w:t>
            </w:r>
          </w:p>
        </w:tc>
        <w:tc>
          <w:tcPr>
            <w:tcW w:w="837" w:type="pct"/>
            <w:tcBorders>
              <w:top w:val="single" w:sz="6" w:space="0" w:color="auto"/>
              <w:left w:val="single" w:sz="6" w:space="0" w:color="auto"/>
              <w:bottom w:val="nil"/>
              <w:right w:val="single" w:sz="6" w:space="0" w:color="auto"/>
            </w:tcBorders>
          </w:tcPr>
          <w:p w:rsidR="00E446DE" w:rsidRDefault="00E446DE" w:rsidP="00355945">
            <w:pPr>
              <w:rPr>
                <w:rFonts w:ascii="Arial" w:hAnsi="Arial" w:cs="Arial"/>
                <w:b/>
                <w:bCs/>
                <w:lang w:eastAsia="en-US"/>
              </w:rPr>
            </w:pPr>
            <w:r w:rsidRPr="00405995">
              <w:rPr>
                <w:rFonts w:ascii="Arial" w:hAnsi="Arial" w:cs="Arial"/>
                <w:b/>
                <w:bCs/>
                <w:lang w:eastAsia="en-US"/>
              </w:rPr>
              <w:t>Name</w:t>
            </w:r>
          </w:p>
          <w:p w:rsidR="00405995" w:rsidRPr="00405995" w:rsidRDefault="00405995" w:rsidP="00355945">
            <w:pPr>
              <w:rPr>
                <w:rFonts w:ascii="Arial" w:hAnsi="Arial" w:cs="Arial"/>
                <w:b/>
                <w:bCs/>
                <w:lang w:eastAsia="en-US"/>
              </w:rPr>
            </w:pP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b/>
                <w:bCs/>
                <w:lang w:eastAsia="en-US"/>
              </w:rPr>
            </w:pPr>
          </w:p>
        </w:tc>
      </w:tr>
      <w:tr w:rsidR="00E446DE" w:rsidRPr="00405995" w:rsidTr="00405995">
        <w:trPr>
          <w:cantSplit/>
          <w:trHeight w:val="661"/>
        </w:trPr>
        <w:tc>
          <w:tcPr>
            <w:tcW w:w="1590" w:type="pct"/>
            <w:gridSpan w:val="2"/>
            <w:vMerge/>
            <w:tcBorders>
              <w:left w:val="single" w:sz="6" w:space="0" w:color="auto"/>
              <w:right w:val="single" w:sz="6" w:space="0" w:color="auto"/>
            </w:tcBorders>
          </w:tcPr>
          <w:p w:rsidR="00E446DE" w:rsidRPr="00405995" w:rsidRDefault="00E446DE" w:rsidP="00355945">
            <w:pPr>
              <w:rPr>
                <w:rFonts w:ascii="Arial" w:hAnsi="Arial" w:cs="Arial"/>
                <w:b/>
                <w:bCs/>
                <w:lang w:eastAsia="en-US"/>
              </w:rPr>
            </w:pPr>
          </w:p>
        </w:tc>
        <w:tc>
          <w:tcPr>
            <w:tcW w:w="837" w:type="pct"/>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b/>
                <w:bCs/>
                <w:lang w:eastAsia="en-US"/>
              </w:rPr>
            </w:pPr>
            <w:r w:rsidRPr="00405995">
              <w:rPr>
                <w:rFonts w:ascii="Arial" w:hAnsi="Arial" w:cs="Arial"/>
                <w:b/>
                <w:bCs/>
                <w:lang w:eastAsia="en-US"/>
              </w:rPr>
              <w:t>Address</w:t>
            </w: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b/>
                <w:bCs/>
                <w:lang w:eastAsia="en-US"/>
              </w:rPr>
            </w:pPr>
          </w:p>
          <w:p w:rsidR="00E446DE" w:rsidRPr="00405995" w:rsidRDefault="00E446DE" w:rsidP="00355945">
            <w:pPr>
              <w:rPr>
                <w:rFonts w:ascii="Arial" w:hAnsi="Arial" w:cs="Arial"/>
                <w:b/>
                <w:bCs/>
                <w:lang w:eastAsia="en-US"/>
              </w:rPr>
            </w:pPr>
          </w:p>
          <w:p w:rsidR="00E446DE" w:rsidRPr="00405995" w:rsidRDefault="00E446DE" w:rsidP="00355945">
            <w:pPr>
              <w:rPr>
                <w:rFonts w:ascii="Arial" w:hAnsi="Arial" w:cs="Arial"/>
                <w:b/>
                <w:bCs/>
                <w:lang w:eastAsia="en-US"/>
              </w:rPr>
            </w:pPr>
          </w:p>
          <w:p w:rsidR="00E446DE" w:rsidRPr="00405995" w:rsidRDefault="00E446DE" w:rsidP="00355945">
            <w:pPr>
              <w:rPr>
                <w:rFonts w:ascii="Arial" w:hAnsi="Arial" w:cs="Arial"/>
                <w:b/>
                <w:bCs/>
                <w:lang w:eastAsia="en-US"/>
              </w:rPr>
            </w:pPr>
          </w:p>
        </w:tc>
      </w:tr>
      <w:tr w:rsidR="00E446DE" w:rsidRPr="00405995" w:rsidTr="00405995">
        <w:trPr>
          <w:cantSplit/>
          <w:trHeight w:val="200"/>
        </w:trPr>
        <w:tc>
          <w:tcPr>
            <w:tcW w:w="1590" w:type="pct"/>
            <w:gridSpan w:val="2"/>
            <w:vMerge/>
            <w:tcBorders>
              <w:left w:val="single" w:sz="6" w:space="0" w:color="auto"/>
              <w:right w:val="single" w:sz="6" w:space="0" w:color="auto"/>
            </w:tcBorders>
          </w:tcPr>
          <w:p w:rsidR="00E446DE" w:rsidRPr="00405995" w:rsidRDefault="00E446DE" w:rsidP="00355945">
            <w:pPr>
              <w:rPr>
                <w:rFonts w:ascii="Arial" w:hAnsi="Arial" w:cs="Arial"/>
                <w:b/>
                <w:bCs/>
                <w:lang w:eastAsia="en-US"/>
              </w:rPr>
            </w:pPr>
          </w:p>
        </w:tc>
        <w:tc>
          <w:tcPr>
            <w:tcW w:w="837" w:type="pct"/>
            <w:tcBorders>
              <w:top w:val="single" w:sz="6" w:space="0" w:color="auto"/>
              <w:left w:val="single" w:sz="6" w:space="0" w:color="auto"/>
              <w:bottom w:val="nil"/>
              <w:right w:val="single" w:sz="6" w:space="0" w:color="auto"/>
            </w:tcBorders>
          </w:tcPr>
          <w:p w:rsidR="00E446DE" w:rsidRDefault="00E446DE" w:rsidP="00355945">
            <w:pPr>
              <w:rPr>
                <w:rFonts w:ascii="Arial" w:hAnsi="Arial" w:cs="Arial"/>
                <w:b/>
                <w:bCs/>
                <w:lang w:eastAsia="en-US"/>
              </w:rPr>
            </w:pPr>
            <w:r w:rsidRPr="00405995">
              <w:rPr>
                <w:rFonts w:ascii="Arial" w:hAnsi="Arial" w:cs="Arial"/>
                <w:b/>
                <w:bCs/>
                <w:lang w:eastAsia="en-US"/>
              </w:rPr>
              <w:t>Tel</w:t>
            </w:r>
          </w:p>
          <w:p w:rsidR="00405995" w:rsidRPr="00405995" w:rsidRDefault="00405995" w:rsidP="00355945">
            <w:pPr>
              <w:rPr>
                <w:rFonts w:ascii="Arial" w:hAnsi="Arial" w:cs="Arial"/>
                <w:b/>
                <w:bCs/>
                <w:lang w:eastAsia="en-US"/>
              </w:rPr>
            </w:pP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b/>
                <w:bCs/>
                <w:lang w:eastAsia="en-US"/>
              </w:rPr>
            </w:pPr>
          </w:p>
        </w:tc>
      </w:tr>
      <w:tr w:rsidR="00E446DE" w:rsidRPr="00405995" w:rsidTr="00405995">
        <w:trPr>
          <w:cantSplit/>
          <w:trHeight w:val="246"/>
        </w:trPr>
        <w:tc>
          <w:tcPr>
            <w:tcW w:w="1590" w:type="pct"/>
            <w:gridSpan w:val="2"/>
            <w:vMerge/>
            <w:tcBorders>
              <w:left w:val="single" w:sz="6" w:space="0" w:color="auto"/>
              <w:bottom w:val="nil"/>
              <w:right w:val="single" w:sz="6" w:space="0" w:color="auto"/>
            </w:tcBorders>
          </w:tcPr>
          <w:p w:rsidR="00E446DE" w:rsidRPr="00405995" w:rsidRDefault="00E446DE" w:rsidP="00355945">
            <w:pPr>
              <w:rPr>
                <w:rFonts w:ascii="Arial" w:hAnsi="Arial" w:cs="Arial"/>
                <w:b/>
                <w:bCs/>
                <w:lang w:eastAsia="en-US"/>
              </w:rPr>
            </w:pPr>
          </w:p>
        </w:tc>
        <w:tc>
          <w:tcPr>
            <w:tcW w:w="837" w:type="pct"/>
            <w:tcBorders>
              <w:top w:val="single" w:sz="6" w:space="0" w:color="auto"/>
              <w:left w:val="single" w:sz="6" w:space="0" w:color="auto"/>
              <w:bottom w:val="nil"/>
              <w:right w:val="single" w:sz="6" w:space="0" w:color="auto"/>
            </w:tcBorders>
          </w:tcPr>
          <w:p w:rsidR="00E446DE" w:rsidRDefault="00E446DE" w:rsidP="00355945">
            <w:pPr>
              <w:rPr>
                <w:rFonts w:ascii="Arial" w:hAnsi="Arial" w:cs="Arial"/>
                <w:b/>
                <w:bCs/>
                <w:lang w:eastAsia="en-US"/>
              </w:rPr>
            </w:pPr>
            <w:r w:rsidRPr="00405995">
              <w:rPr>
                <w:rFonts w:ascii="Arial" w:hAnsi="Arial" w:cs="Arial"/>
                <w:b/>
                <w:bCs/>
                <w:lang w:eastAsia="en-US"/>
              </w:rPr>
              <w:t>E-mail</w:t>
            </w:r>
          </w:p>
          <w:p w:rsidR="00405995" w:rsidRPr="00405995" w:rsidRDefault="00405995" w:rsidP="00355945">
            <w:pPr>
              <w:rPr>
                <w:rFonts w:ascii="Arial" w:hAnsi="Arial" w:cs="Arial"/>
                <w:b/>
                <w:bCs/>
                <w:lang w:eastAsia="en-US"/>
              </w:rPr>
            </w:pPr>
          </w:p>
        </w:tc>
        <w:tc>
          <w:tcPr>
            <w:tcW w:w="2573" w:type="pct"/>
            <w:gridSpan w:val="6"/>
            <w:tcBorders>
              <w:top w:val="single" w:sz="6" w:space="0" w:color="auto"/>
              <w:left w:val="single" w:sz="6" w:space="0" w:color="auto"/>
              <w:bottom w:val="nil"/>
              <w:right w:val="single" w:sz="6" w:space="0" w:color="auto"/>
            </w:tcBorders>
          </w:tcPr>
          <w:p w:rsidR="00E446DE" w:rsidRPr="00405995" w:rsidRDefault="00E446DE" w:rsidP="00355945">
            <w:pPr>
              <w:rPr>
                <w:rFonts w:ascii="Arial" w:hAnsi="Arial" w:cs="Arial"/>
                <w:b/>
                <w:bCs/>
                <w:lang w:eastAsia="en-US"/>
              </w:rPr>
            </w:pPr>
          </w:p>
        </w:tc>
      </w:tr>
      <w:tr w:rsidR="00E446DE" w:rsidRPr="00405995" w:rsidTr="00405995">
        <w:trPr>
          <w:cantSplit/>
          <w:trHeight w:val="282"/>
        </w:trPr>
        <w:tc>
          <w:tcPr>
            <w:tcW w:w="2427" w:type="pct"/>
            <w:gridSpan w:val="3"/>
            <w:tcBorders>
              <w:top w:val="single" w:sz="6" w:space="0" w:color="auto"/>
              <w:left w:val="single" w:sz="6" w:space="0" w:color="auto"/>
              <w:bottom w:val="single" w:sz="6" w:space="0" w:color="auto"/>
              <w:right w:val="single" w:sz="6" w:space="0" w:color="auto"/>
            </w:tcBorders>
          </w:tcPr>
          <w:p w:rsidR="00E446DE" w:rsidRDefault="00E446DE" w:rsidP="00405995">
            <w:pPr>
              <w:rPr>
                <w:rFonts w:ascii="Arial" w:hAnsi="Arial" w:cs="Arial"/>
                <w:b/>
                <w:bCs/>
                <w:lang w:val="en-US" w:eastAsia="en-US"/>
              </w:rPr>
            </w:pPr>
            <w:r w:rsidRPr="00405995">
              <w:rPr>
                <w:rFonts w:ascii="Arial" w:hAnsi="Arial" w:cs="Arial"/>
                <w:b/>
                <w:bCs/>
                <w:lang w:val="en-US" w:eastAsia="en-US"/>
              </w:rPr>
              <w:t>Reference (if any)</w:t>
            </w:r>
          </w:p>
          <w:p w:rsidR="00405995" w:rsidRPr="00405995" w:rsidRDefault="00405995" w:rsidP="00405995">
            <w:pPr>
              <w:rPr>
                <w:rFonts w:ascii="Arial" w:hAnsi="Arial" w:cs="Arial"/>
                <w:lang w:eastAsia="en-US"/>
              </w:rPr>
            </w:pPr>
          </w:p>
        </w:tc>
        <w:tc>
          <w:tcPr>
            <w:tcW w:w="2573" w:type="pct"/>
            <w:gridSpan w:val="6"/>
            <w:tcBorders>
              <w:top w:val="single" w:sz="6" w:space="0" w:color="auto"/>
              <w:left w:val="single" w:sz="6" w:space="0" w:color="auto"/>
              <w:bottom w:val="single" w:sz="6" w:space="0" w:color="auto"/>
              <w:right w:val="single" w:sz="6" w:space="0" w:color="auto"/>
            </w:tcBorders>
          </w:tcPr>
          <w:p w:rsidR="00E446DE" w:rsidRPr="00405995" w:rsidRDefault="00E446DE" w:rsidP="00355945">
            <w:pPr>
              <w:rPr>
                <w:rFonts w:ascii="Arial" w:hAnsi="Arial" w:cs="Arial"/>
                <w:lang w:eastAsia="en-US"/>
              </w:rPr>
            </w:pPr>
          </w:p>
        </w:tc>
      </w:tr>
      <w:tr w:rsidR="00E446DE" w:rsidRPr="00405995" w:rsidTr="00405995">
        <w:trPr>
          <w:cantSplit/>
          <w:trHeight w:val="127"/>
        </w:trPr>
        <w:tc>
          <w:tcPr>
            <w:tcW w:w="5000" w:type="pct"/>
            <w:gridSpan w:val="9"/>
            <w:tcBorders>
              <w:top w:val="single" w:sz="6" w:space="0" w:color="auto"/>
              <w:left w:val="single" w:sz="6" w:space="0" w:color="auto"/>
              <w:right w:val="single" w:sz="6" w:space="0" w:color="auto"/>
            </w:tcBorders>
          </w:tcPr>
          <w:p w:rsidR="00E446DE" w:rsidRPr="00405995" w:rsidRDefault="00E446DE" w:rsidP="00C05E84">
            <w:pPr>
              <w:shd w:val="clear" w:color="auto" w:fill="D9D9D9" w:themeFill="background1" w:themeFillShade="D9"/>
              <w:rPr>
                <w:rFonts w:ascii="Arial" w:hAnsi="Arial" w:cs="Arial"/>
                <w:b/>
                <w:bCs/>
                <w:caps/>
                <w:lang w:val="en-US" w:eastAsia="en-US"/>
              </w:rPr>
            </w:pPr>
            <w:r w:rsidRPr="00405995">
              <w:rPr>
                <w:rFonts w:ascii="Arial" w:hAnsi="Arial" w:cs="Arial"/>
                <w:b/>
                <w:bCs/>
                <w:caps/>
                <w:lang w:val="en-US" w:eastAsia="en-US"/>
              </w:rPr>
              <w:lastRenderedPageBreak/>
              <w:t>QROPS CERTIFICATE</w:t>
            </w:r>
          </w:p>
          <w:p w:rsidR="004B0355" w:rsidRPr="00405995" w:rsidRDefault="004B0355" w:rsidP="00355945">
            <w:pPr>
              <w:rPr>
                <w:rFonts w:ascii="Arial" w:hAnsi="Arial" w:cs="Arial"/>
                <w:lang w:eastAsia="en-US"/>
              </w:rPr>
            </w:pPr>
          </w:p>
          <w:p w:rsidR="00E446DE" w:rsidRPr="00C05E84" w:rsidRDefault="00E446DE" w:rsidP="00355945">
            <w:pPr>
              <w:autoSpaceDE w:val="0"/>
              <w:autoSpaceDN w:val="0"/>
              <w:adjustRightInd w:val="0"/>
              <w:jc w:val="both"/>
              <w:rPr>
                <w:rFonts w:ascii="Arial" w:hAnsi="Arial" w:cs="Arial"/>
                <w:b/>
                <w:lang w:val="en-US" w:eastAsia="en-US"/>
              </w:rPr>
            </w:pPr>
            <w:r w:rsidRPr="00C05E84">
              <w:rPr>
                <w:rFonts w:ascii="Arial" w:hAnsi="Arial" w:cs="Arial"/>
                <w:b/>
                <w:lang w:val="en-US" w:eastAsia="en-US"/>
              </w:rPr>
              <w:t xml:space="preserve">In my capacity as </w:t>
            </w:r>
            <w:r w:rsidR="007427FC" w:rsidRPr="00C05E84">
              <w:rPr>
                <w:rFonts w:ascii="Arial" w:hAnsi="Arial" w:cs="Arial"/>
                <w:b/>
                <w:lang w:val="en-US" w:eastAsia="en-US"/>
              </w:rPr>
              <w:t xml:space="preserve">scheme </w:t>
            </w:r>
            <w:r w:rsidRPr="00C05E84">
              <w:rPr>
                <w:rFonts w:ascii="Arial" w:hAnsi="Arial" w:cs="Arial"/>
                <w:b/>
                <w:lang w:val="en-US" w:eastAsia="en-US"/>
              </w:rPr>
              <w:t xml:space="preserve">manager of the above named QROPS, I certify that </w:t>
            </w:r>
          </w:p>
          <w:p w:rsidR="00C05E84" w:rsidRPr="00405995" w:rsidRDefault="00C05E84" w:rsidP="00355945">
            <w:pPr>
              <w:autoSpaceDE w:val="0"/>
              <w:autoSpaceDN w:val="0"/>
              <w:adjustRightInd w:val="0"/>
              <w:jc w:val="both"/>
              <w:rPr>
                <w:rFonts w:ascii="Arial" w:hAnsi="Arial" w:cs="Arial"/>
                <w:lang w:val="en-US" w:eastAsia="en-US"/>
              </w:rPr>
            </w:pPr>
          </w:p>
          <w:p w:rsidR="00E446DE" w:rsidRDefault="00E446DE" w:rsidP="007427FC">
            <w:pPr>
              <w:numPr>
                <w:ilvl w:val="0"/>
                <w:numId w:val="5"/>
              </w:numPr>
              <w:autoSpaceDE w:val="0"/>
              <w:autoSpaceDN w:val="0"/>
              <w:adjustRightInd w:val="0"/>
              <w:jc w:val="both"/>
              <w:rPr>
                <w:rFonts w:ascii="Arial" w:hAnsi="Arial" w:cs="Arial"/>
                <w:lang w:val="en-US" w:eastAsia="en-US"/>
              </w:rPr>
            </w:pPr>
            <w:r w:rsidRPr="00405995">
              <w:rPr>
                <w:rFonts w:ascii="Arial" w:hAnsi="Arial" w:cs="Arial"/>
                <w:lang w:val="en-US" w:eastAsia="en-US"/>
              </w:rPr>
              <w:t xml:space="preserve">This scheme is a qualifying recognised overseas pension scheme (QROPS) under UK tax law and has </w:t>
            </w:r>
            <w:r w:rsidRPr="00405995">
              <w:rPr>
                <w:rFonts w:ascii="Arial" w:hAnsi="Arial" w:cs="Arial"/>
                <w:b/>
                <w:lang w:val="en-US" w:eastAsia="en-US"/>
              </w:rPr>
              <w:t>not</w:t>
            </w:r>
            <w:r w:rsidRPr="00405995">
              <w:rPr>
                <w:rFonts w:ascii="Arial" w:hAnsi="Arial" w:cs="Arial"/>
                <w:lang w:val="en-US" w:eastAsia="en-US"/>
              </w:rPr>
              <w:t xml:space="preserve"> been excluded from being a QROPS by HM Revenue and Customs (HMRC) in the UK.  </w:t>
            </w:r>
            <w:r w:rsidRPr="00405995">
              <w:rPr>
                <w:rFonts w:ascii="Arial" w:hAnsi="Arial" w:cs="Arial"/>
                <w:b/>
                <w:bCs/>
                <w:lang w:val="en-US" w:eastAsia="en-US"/>
              </w:rPr>
              <w:t>I enclose a copy of the letter from HMRC accepting the scheme's status as a QROPS.</w:t>
            </w:r>
            <w:r w:rsidRPr="00405995">
              <w:rPr>
                <w:rFonts w:ascii="Arial" w:hAnsi="Arial" w:cs="Arial"/>
                <w:lang w:val="en-US" w:eastAsia="en-US"/>
              </w:rPr>
              <w:t xml:space="preserve">  I will let you know immediately if the scheme is excluded from being a QROPS at any time before the transfer takes place</w:t>
            </w:r>
          </w:p>
          <w:p w:rsidR="00C05E84" w:rsidRDefault="00C05E84" w:rsidP="00C05E84">
            <w:pPr>
              <w:autoSpaceDE w:val="0"/>
              <w:autoSpaceDN w:val="0"/>
              <w:adjustRightInd w:val="0"/>
              <w:ind w:left="360"/>
              <w:jc w:val="both"/>
              <w:rPr>
                <w:rFonts w:ascii="Arial" w:hAnsi="Arial" w:cs="Arial"/>
                <w:lang w:val="en-US" w:eastAsia="en-US"/>
              </w:rPr>
            </w:pPr>
          </w:p>
          <w:p w:rsidR="00E446DE" w:rsidRDefault="00E446DE" w:rsidP="007427FC">
            <w:pPr>
              <w:numPr>
                <w:ilvl w:val="0"/>
                <w:numId w:val="5"/>
              </w:numPr>
              <w:autoSpaceDE w:val="0"/>
              <w:autoSpaceDN w:val="0"/>
              <w:adjustRightInd w:val="0"/>
              <w:jc w:val="both"/>
              <w:rPr>
                <w:rFonts w:ascii="Arial" w:hAnsi="Arial" w:cs="Arial"/>
                <w:lang w:val="en-US" w:eastAsia="en-US"/>
              </w:rPr>
            </w:pPr>
            <w:r w:rsidRPr="00405995">
              <w:rPr>
                <w:rFonts w:ascii="Arial" w:hAnsi="Arial" w:cs="Arial"/>
                <w:lang w:val="en-US" w:eastAsia="en-US"/>
              </w:rPr>
              <w:t>This QROPS is able and willing to receive the transfer payment and we will use the transfer payment to provide retirement benefits in this QROPS for the person named above</w:t>
            </w:r>
          </w:p>
          <w:p w:rsidR="00C05E84" w:rsidRPr="00405995" w:rsidRDefault="00C05E84" w:rsidP="00C05E84">
            <w:pPr>
              <w:autoSpaceDE w:val="0"/>
              <w:autoSpaceDN w:val="0"/>
              <w:adjustRightInd w:val="0"/>
              <w:ind w:left="360"/>
              <w:jc w:val="both"/>
              <w:rPr>
                <w:rFonts w:ascii="Arial" w:hAnsi="Arial" w:cs="Arial"/>
                <w:lang w:val="en-US" w:eastAsia="en-US"/>
              </w:rPr>
            </w:pPr>
          </w:p>
          <w:p w:rsidR="00E446DE" w:rsidRDefault="00E446DE" w:rsidP="007427FC">
            <w:pPr>
              <w:numPr>
                <w:ilvl w:val="0"/>
                <w:numId w:val="5"/>
              </w:numPr>
              <w:autoSpaceDE w:val="0"/>
              <w:autoSpaceDN w:val="0"/>
              <w:adjustRightInd w:val="0"/>
              <w:jc w:val="both"/>
              <w:rPr>
                <w:rFonts w:ascii="Arial" w:hAnsi="Arial" w:cs="Arial"/>
                <w:lang w:val="en-US" w:eastAsia="en-US"/>
              </w:rPr>
            </w:pPr>
            <w:r w:rsidRPr="00405995">
              <w:rPr>
                <w:rFonts w:ascii="Arial" w:hAnsi="Arial" w:cs="Arial"/>
                <w:lang w:val="en-US" w:eastAsia="en-US"/>
              </w:rPr>
              <w:t>Except where the QROPS falls within regulation 3(1A) of</w:t>
            </w:r>
            <w:r w:rsidRPr="00405995">
              <w:rPr>
                <w:rFonts w:ascii="Arial" w:hAnsi="Arial" w:cs="Arial"/>
              </w:rPr>
              <w:t xml:space="preserve"> </w:t>
            </w:r>
            <w:r w:rsidRPr="00405995">
              <w:rPr>
                <w:rFonts w:ascii="Arial" w:hAnsi="Arial" w:cs="Arial"/>
                <w:lang w:val="en-US" w:eastAsia="en-US"/>
              </w:rPr>
              <w:t>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7427FC" w:rsidRPr="00405995">
              <w:rPr>
                <w:rFonts w:ascii="Arial" w:hAnsi="Arial" w:cs="Arial"/>
                <w:lang w:val="en-US" w:eastAsia="en-US"/>
              </w:rPr>
              <w:t xml:space="preserve"> or ring-fenced transferred funds,</w:t>
            </w:r>
            <w:r w:rsidRPr="00405995">
              <w:rPr>
                <w:rFonts w:ascii="Arial" w:hAnsi="Arial" w:cs="Arial"/>
                <w:lang w:val="en-US" w:eastAsia="en-US"/>
              </w:rPr>
              <w:t xml:space="preserve"> are payable no earlier than they would be if pension rule 1 in section 165 of the Finance Act 2004 applied</w:t>
            </w:r>
            <w:r w:rsidR="00725BF8" w:rsidRPr="00405995">
              <w:rPr>
                <w:rFonts w:ascii="Arial" w:hAnsi="Arial" w:cs="Arial"/>
                <w:lang w:val="en-US" w:eastAsia="en-US"/>
              </w:rPr>
              <w:t xml:space="preserve"> (as modified by the Pensions Schemes (Application of UK Provisions to Relevant Non-UK Schemes) Regulations 2006 [SI 2006/207])</w:t>
            </w:r>
            <w:r w:rsidR="007427FC" w:rsidRPr="00405995">
              <w:rPr>
                <w:rFonts w:ascii="Arial" w:hAnsi="Arial" w:cs="Arial"/>
                <w:lang w:val="en-US" w:eastAsia="en-US"/>
              </w:rPr>
              <w:t>, or if payable earlier, ae only payable in circumstances in which they would be authorised member payments if they were made by a registered pension scheme</w:t>
            </w:r>
            <w:r w:rsidRPr="00405995">
              <w:rPr>
                <w:rFonts w:ascii="Arial" w:hAnsi="Arial" w:cs="Arial"/>
                <w:lang w:val="en-US" w:eastAsia="en-US"/>
              </w:rPr>
              <w:t>.</w:t>
            </w:r>
            <w:r w:rsidR="007427FC" w:rsidRPr="00405995">
              <w:rPr>
                <w:rFonts w:ascii="Arial" w:hAnsi="Arial" w:cs="Arial"/>
                <w:lang w:val="en-US" w:eastAsia="en-US"/>
              </w:rPr>
              <w:t xml:space="preserve"> In addition, I confirm that I satisfy regulation 3(1)(b) of those regulations [SI 2006/206]</w:t>
            </w:r>
          </w:p>
          <w:p w:rsidR="00C05E84" w:rsidRDefault="00C05E84" w:rsidP="00C05E84">
            <w:pPr>
              <w:pStyle w:val="ListParagraph"/>
              <w:rPr>
                <w:rFonts w:ascii="Arial" w:hAnsi="Arial" w:cs="Arial"/>
                <w:lang w:val="en-US" w:eastAsia="en-US"/>
              </w:rPr>
            </w:pPr>
          </w:p>
          <w:p w:rsidR="00C05E84" w:rsidRDefault="00E446DE" w:rsidP="007427FC">
            <w:pPr>
              <w:numPr>
                <w:ilvl w:val="0"/>
                <w:numId w:val="5"/>
              </w:numPr>
              <w:autoSpaceDE w:val="0"/>
              <w:autoSpaceDN w:val="0"/>
              <w:adjustRightInd w:val="0"/>
              <w:jc w:val="both"/>
              <w:rPr>
                <w:rFonts w:ascii="Arial" w:hAnsi="Arial" w:cs="Arial"/>
                <w:lang w:val="en-US" w:eastAsia="en-US"/>
              </w:rPr>
            </w:pPr>
            <w:r w:rsidRPr="00405995">
              <w:rPr>
                <w:rFonts w:ascii="Arial" w:hAnsi="Arial" w:cs="Arial"/>
                <w:lang w:val="en-US" w:eastAsia="en-US"/>
              </w:rPr>
              <w:t xml:space="preserve">Both the member and we understand that the transfer value represents the whole of the member's </w:t>
            </w:r>
            <w:r w:rsidR="001218C4" w:rsidRPr="00405995">
              <w:rPr>
                <w:rFonts w:ascii="Arial" w:hAnsi="Arial" w:cs="Arial"/>
                <w:lang w:val="en-US" w:eastAsia="en-US"/>
              </w:rPr>
              <w:t xml:space="preserve">AVC Fund </w:t>
            </w:r>
            <w:r w:rsidRPr="00405995">
              <w:rPr>
                <w:rFonts w:ascii="Arial" w:hAnsi="Arial" w:cs="Arial"/>
                <w:lang w:val="en-US" w:eastAsia="en-US"/>
              </w:rPr>
              <w:t>to which the transfer value relates</w:t>
            </w:r>
          </w:p>
          <w:p w:rsidR="00C05E84" w:rsidRDefault="00C05E84" w:rsidP="00C05E84">
            <w:pPr>
              <w:pStyle w:val="ListParagraph"/>
              <w:rPr>
                <w:rFonts w:ascii="Arial" w:hAnsi="Arial" w:cs="Arial"/>
                <w:lang w:val="en-US" w:eastAsia="en-US"/>
              </w:rPr>
            </w:pPr>
          </w:p>
          <w:p w:rsidR="00E446DE" w:rsidRPr="00405995" w:rsidRDefault="00E446DE" w:rsidP="007427FC">
            <w:pPr>
              <w:numPr>
                <w:ilvl w:val="0"/>
                <w:numId w:val="5"/>
              </w:numPr>
              <w:autoSpaceDE w:val="0"/>
              <w:autoSpaceDN w:val="0"/>
              <w:adjustRightInd w:val="0"/>
              <w:jc w:val="both"/>
              <w:rPr>
                <w:rFonts w:ascii="Arial" w:hAnsi="Arial" w:cs="Arial"/>
                <w:b/>
                <w:lang w:val="en-US" w:eastAsia="en-US"/>
              </w:rPr>
            </w:pPr>
            <w:r w:rsidRPr="00405995">
              <w:rPr>
                <w:rFonts w:ascii="Arial" w:hAnsi="Arial" w:cs="Arial"/>
                <w:lang w:val="en-US" w:eastAsia="en-US"/>
              </w:rPr>
              <w:t xml:space="preserve">We have given the member a statement showing the benefits we will award for the transfer payment and the conditions (if any) on which those benefits could be forfeited or withheld. </w:t>
            </w:r>
            <w:r w:rsidRPr="00405995">
              <w:rPr>
                <w:rFonts w:ascii="Arial" w:hAnsi="Arial" w:cs="Arial"/>
                <w:b/>
                <w:lang w:val="en-US" w:eastAsia="en-US"/>
              </w:rPr>
              <w:t>We enclose a copy of that statement, signed by us and endorsed by the member</w:t>
            </w:r>
          </w:p>
          <w:p w:rsidR="00E446DE" w:rsidRPr="00405995" w:rsidRDefault="00E446DE" w:rsidP="00355945">
            <w:pPr>
              <w:autoSpaceDE w:val="0"/>
              <w:autoSpaceDN w:val="0"/>
              <w:adjustRightInd w:val="0"/>
              <w:jc w:val="both"/>
              <w:rPr>
                <w:rFonts w:ascii="Arial" w:hAnsi="Arial" w:cs="Arial"/>
                <w:lang w:val="en-US" w:eastAsia="en-US"/>
              </w:rPr>
            </w:pPr>
          </w:p>
          <w:p w:rsidR="00E446DE" w:rsidRPr="00C05E84" w:rsidRDefault="00E446DE" w:rsidP="00355945">
            <w:pPr>
              <w:autoSpaceDE w:val="0"/>
              <w:autoSpaceDN w:val="0"/>
              <w:adjustRightInd w:val="0"/>
              <w:jc w:val="both"/>
              <w:rPr>
                <w:rFonts w:ascii="Arial" w:hAnsi="Arial" w:cs="Arial"/>
                <w:b/>
                <w:lang w:val="en-US" w:eastAsia="en-US"/>
              </w:rPr>
            </w:pPr>
            <w:r w:rsidRPr="00C05E84">
              <w:rPr>
                <w:rFonts w:ascii="Arial" w:hAnsi="Arial" w:cs="Arial"/>
                <w:b/>
                <w:lang w:val="en-US" w:eastAsia="en-US"/>
              </w:rPr>
              <w:t xml:space="preserve">Please </w:t>
            </w:r>
            <w:r w:rsidR="00227C38" w:rsidRPr="00C05E84">
              <w:rPr>
                <w:rFonts w:ascii="Arial" w:hAnsi="Arial" w:cs="Arial"/>
                <w:b/>
                <w:lang w:val="en-US" w:eastAsia="en-US"/>
              </w:rPr>
              <w:t xml:space="preserve">select </w:t>
            </w:r>
            <w:r w:rsidRPr="00C05E84">
              <w:rPr>
                <w:rFonts w:ascii="Arial" w:hAnsi="Arial" w:cs="Arial"/>
                <w:b/>
                <w:lang w:val="en-US" w:eastAsia="en-US"/>
              </w:rPr>
              <w:t>ONE of the following statements:</w:t>
            </w:r>
          </w:p>
          <w:p w:rsidR="00E446DE" w:rsidRPr="00C05E84" w:rsidRDefault="00E446DE" w:rsidP="00DC6CA4">
            <w:pPr>
              <w:pStyle w:val="ListParagraph"/>
              <w:numPr>
                <w:ilvl w:val="0"/>
                <w:numId w:val="72"/>
              </w:numPr>
              <w:tabs>
                <w:tab w:val="num" w:pos="1440"/>
              </w:tabs>
              <w:autoSpaceDE w:val="0"/>
              <w:autoSpaceDN w:val="0"/>
              <w:adjustRightInd w:val="0"/>
              <w:jc w:val="both"/>
              <w:rPr>
                <w:rFonts w:ascii="Arial" w:hAnsi="Arial" w:cs="Arial"/>
                <w:lang w:val="en-US" w:eastAsia="en-US"/>
              </w:rPr>
            </w:pPr>
            <w:r w:rsidRPr="00C05E84">
              <w:rPr>
                <w:rFonts w:ascii="Arial" w:hAnsi="Arial" w:cs="Arial"/>
                <w:lang w:val="en-US" w:eastAsia="en-US"/>
              </w:rPr>
              <w:t xml:space="preserve">This QROPS is an occupational pension scheme. The person named above is in an employment to which the QROPS applies and is a member of this QROPS.  </w:t>
            </w:r>
          </w:p>
          <w:p w:rsidR="004924E4" w:rsidRPr="00C05E84" w:rsidRDefault="004924E4" w:rsidP="00C05E84">
            <w:pPr>
              <w:tabs>
                <w:tab w:val="num" w:pos="1440"/>
              </w:tabs>
              <w:autoSpaceDE w:val="0"/>
              <w:autoSpaceDN w:val="0"/>
              <w:adjustRightInd w:val="0"/>
              <w:jc w:val="both"/>
              <w:rPr>
                <w:rFonts w:ascii="Arial" w:hAnsi="Arial" w:cs="Arial"/>
                <w:b/>
                <w:lang w:val="en-US" w:eastAsia="en-US"/>
              </w:rPr>
            </w:pPr>
            <w:r w:rsidRPr="00C05E84">
              <w:rPr>
                <w:rFonts w:ascii="Arial" w:hAnsi="Arial" w:cs="Arial"/>
                <w:b/>
                <w:lang w:val="en-US" w:eastAsia="en-US"/>
              </w:rPr>
              <w:t xml:space="preserve">OR </w:t>
            </w:r>
          </w:p>
          <w:p w:rsidR="004924E4" w:rsidRPr="00C05E84" w:rsidRDefault="004924E4" w:rsidP="00DC6CA4">
            <w:pPr>
              <w:pStyle w:val="ListParagraph"/>
              <w:numPr>
                <w:ilvl w:val="0"/>
                <w:numId w:val="72"/>
              </w:numPr>
              <w:tabs>
                <w:tab w:val="num" w:pos="1440"/>
              </w:tabs>
              <w:autoSpaceDE w:val="0"/>
              <w:autoSpaceDN w:val="0"/>
              <w:adjustRightInd w:val="0"/>
              <w:jc w:val="both"/>
              <w:rPr>
                <w:rFonts w:ascii="Arial" w:hAnsi="Arial" w:cs="Arial"/>
                <w:lang w:val="en-US" w:eastAsia="en-US"/>
              </w:rPr>
            </w:pPr>
            <w:r w:rsidRPr="00C05E84">
              <w:rPr>
                <w:rFonts w:ascii="Arial" w:hAnsi="Arial" w:cs="Arial"/>
                <w:lang w:val="en-US" w:eastAsia="en-US"/>
              </w:rPr>
              <w:t xml:space="preserve">This QROPS is an overseas public service scheme falling within the definition of regulation 3(1B) of </w:t>
            </w:r>
            <w:r w:rsidRPr="00C05E84">
              <w:rPr>
                <w:rFonts w:ascii="Arial" w:hAnsi="Arial" w:cs="Arial"/>
                <w:lang w:eastAsia="en-US"/>
              </w:rPr>
              <w:t xml:space="preserve">Pension Schemes (Categories of Country and Requirements for Overseas Pension Schemes and Recognised Overseas Pension Schemes) Regulations 2006 [SI 2006/206]. </w:t>
            </w:r>
            <w:r w:rsidRPr="00C05E84">
              <w:rPr>
                <w:rFonts w:ascii="Arial" w:hAnsi="Arial" w:cs="Arial"/>
                <w:lang w:val="en-US" w:eastAsia="en-US"/>
              </w:rPr>
              <w:t xml:space="preserve">The person named above is in an employment to which the QROPS applies and is a member of this QROPS. </w:t>
            </w:r>
            <w:r w:rsidRPr="00C05E84">
              <w:rPr>
                <w:rFonts w:ascii="Arial" w:hAnsi="Arial" w:cs="Arial"/>
                <w:lang w:eastAsia="en-US"/>
              </w:rPr>
              <w:t xml:space="preserve">  </w:t>
            </w:r>
          </w:p>
          <w:p w:rsidR="004924E4" w:rsidRPr="00C05E84" w:rsidRDefault="004924E4" w:rsidP="00C05E84">
            <w:pPr>
              <w:autoSpaceDE w:val="0"/>
              <w:autoSpaceDN w:val="0"/>
              <w:adjustRightInd w:val="0"/>
              <w:jc w:val="both"/>
              <w:rPr>
                <w:rFonts w:ascii="Arial" w:hAnsi="Arial" w:cs="Arial"/>
                <w:b/>
                <w:lang w:val="en-US" w:eastAsia="en-US"/>
              </w:rPr>
            </w:pPr>
            <w:r w:rsidRPr="00C05E84">
              <w:rPr>
                <w:rFonts w:ascii="Arial" w:hAnsi="Arial" w:cs="Arial"/>
                <w:b/>
                <w:lang w:val="en-US" w:eastAsia="en-US"/>
              </w:rPr>
              <w:t>OR</w:t>
            </w:r>
          </w:p>
          <w:p w:rsidR="004924E4" w:rsidRPr="00C05E84" w:rsidRDefault="004924E4" w:rsidP="00DC6CA4">
            <w:pPr>
              <w:pStyle w:val="ListParagraph"/>
              <w:numPr>
                <w:ilvl w:val="0"/>
                <w:numId w:val="72"/>
              </w:numPr>
              <w:tabs>
                <w:tab w:val="num" w:pos="1440"/>
              </w:tabs>
              <w:autoSpaceDE w:val="0"/>
              <w:autoSpaceDN w:val="0"/>
              <w:adjustRightInd w:val="0"/>
              <w:jc w:val="both"/>
              <w:rPr>
                <w:rFonts w:ascii="Arial" w:hAnsi="Arial" w:cs="Arial"/>
                <w:lang w:val="en-US" w:eastAsia="en-US"/>
              </w:rPr>
            </w:pPr>
            <w:r w:rsidRPr="00C05E84">
              <w:rPr>
                <w:rFonts w:ascii="Arial" w:hAnsi="Arial" w:cs="Arial"/>
                <w:lang w:val="en-US" w:eastAsia="en-US"/>
              </w:rPr>
              <w:t xml:space="preserve">This QROPS is an international organisation falling within the definition of regulation 2(5) of </w:t>
            </w:r>
            <w:r w:rsidRPr="00C05E84">
              <w:rPr>
                <w:rFonts w:ascii="Arial" w:hAnsi="Arial" w:cs="Arial"/>
                <w:lang w:eastAsia="en-US"/>
              </w:rPr>
              <w:t xml:space="preserve">Pension Schemes (Categories of Country and Requirements for Overseas Pension Schemes and Recognised Overseas Pension Schemes) Regulations 2006 </w:t>
            </w:r>
            <w:r w:rsidRPr="00C05E84">
              <w:rPr>
                <w:rFonts w:ascii="Arial" w:hAnsi="Arial" w:cs="Arial"/>
                <w:lang w:eastAsia="en-US"/>
              </w:rPr>
              <w:lastRenderedPageBreak/>
              <w:t xml:space="preserve">[SI 2006/206]. </w:t>
            </w:r>
            <w:r w:rsidRPr="00C05E84">
              <w:rPr>
                <w:rFonts w:ascii="Arial" w:hAnsi="Arial" w:cs="Arial"/>
                <w:lang w:val="en-US" w:eastAsia="en-US"/>
              </w:rPr>
              <w:t xml:space="preserve">The person named above is a member of the QROPS and is employed by that international organisation. </w:t>
            </w:r>
          </w:p>
          <w:p w:rsidR="004924E4" w:rsidRPr="00C05E84" w:rsidRDefault="004924E4" w:rsidP="00C05E84">
            <w:pPr>
              <w:tabs>
                <w:tab w:val="num" w:pos="1440"/>
              </w:tabs>
              <w:autoSpaceDE w:val="0"/>
              <w:autoSpaceDN w:val="0"/>
              <w:adjustRightInd w:val="0"/>
              <w:jc w:val="both"/>
              <w:rPr>
                <w:rFonts w:ascii="Arial" w:hAnsi="Arial" w:cs="Arial"/>
                <w:b/>
                <w:lang w:val="en-US" w:eastAsia="en-US"/>
              </w:rPr>
            </w:pPr>
            <w:r w:rsidRPr="00C05E84">
              <w:rPr>
                <w:rFonts w:ascii="Arial" w:hAnsi="Arial" w:cs="Arial"/>
                <w:b/>
                <w:lang w:val="en-US" w:eastAsia="en-US"/>
              </w:rPr>
              <w:t>OR</w:t>
            </w:r>
          </w:p>
          <w:p w:rsidR="004924E4" w:rsidRPr="00C05E84" w:rsidRDefault="004924E4" w:rsidP="00DC6CA4">
            <w:pPr>
              <w:pStyle w:val="ListParagraph"/>
              <w:numPr>
                <w:ilvl w:val="0"/>
                <w:numId w:val="72"/>
              </w:numPr>
              <w:tabs>
                <w:tab w:val="num" w:pos="1440"/>
              </w:tabs>
              <w:autoSpaceDE w:val="0"/>
              <w:autoSpaceDN w:val="0"/>
              <w:adjustRightInd w:val="0"/>
              <w:jc w:val="both"/>
              <w:rPr>
                <w:rFonts w:ascii="Arial" w:hAnsi="Arial" w:cs="Arial"/>
                <w:lang w:val="en-US" w:eastAsia="en-US"/>
              </w:rPr>
            </w:pPr>
            <w:r w:rsidRPr="00C05E84">
              <w:rPr>
                <w:rFonts w:ascii="Arial" w:hAnsi="Arial" w:cs="Arial"/>
                <w:lang w:val="en-US" w:eastAsia="en-US"/>
              </w:rPr>
              <w:t xml:space="preserve">This QROPS is not an occupational </w:t>
            </w:r>
            <w:r w:rsidR="001E1F2E" w:rsidRPr="00C05E84">
              <w:rPr>
                <w:rFonts w:ascii="Arial" w:hAnsi="Arial" w:cs="Arial"/>
                <w:lang w:val="en-US" w:eastAsia="en-US"/>
              </w:rPr>
              <w:t>scheme but</w:t>
            </w:r>
            <w:r w:rsidRPr="00C05E84">
              <w:rPr>
                <w:rFonts w:ascii="Arial" w:hAnsi="Arial" w:cs="Arial"/>
                <w:lang w:val="en-US" w:eastAsia="en-US"/>
              </w:rPr>
              <w:t xml:space="preserve"> the person named above is a member of this QROPS and is resident in the country where the receiving QROPS is based.</w:t>
            </w:r>
          </w:p>
          <w:p w:rsidR="004924E4" w:rsidRPr="00C05E84" w:rsidRDefault="004924E4" w:rsidP="00C05E84">
            <w:pPr>
              <w:tabs>
                <w:tab w:val="num" w:pos="1440"/>
              </w:tabs>
              <w:autoSpaceDE w:val="0"/>
              <w:autoSpaceDN w:val="0"/>
              <w:adjustRightInd w:val="0"/>
              <w:jc w:val="both"/>
              <w:rPr>
                <w:rFonts w:ascii="Arial" w:hAnsi="Arial" w:cs="Arial"/>
                <w:b/>
                <w:lang w:val="en-US" w:eastAsia="en-US"/>
              </w:rPr>
            </w:pPr>
            <w:r w:rsidRPr="00C05E84">
              <w:rPr>
                <w:rFonts w:ascii="Arial" w:hAnsi="Arial" w:cs="Arial"/>
                <w:b/>
                <w:lang w:val="en-US" w:eastAsia="en-US"/>
              </w:rPr>
              <w:t>OR</w:t>
            </w:r>
          </w:p>
          <w:p w:rsidR="004924E4" w:rsidRPr="00C05E84" w:rsidRDefault="004924E4" w:rsidP="00DC6CA4">
            <w:pPr>
              <w:pStyle w:val="ListParagraph"/>
              <w:numPr>
                <w:ilvl w:val="0"/>
                <w:numId w:val="72"/>
              </w:numPr>
              <w:tabs>
                <w:tab w:val="num" w:pos="1440"/>
              </w:tabs>
              <w:autoSpaceDE w:val="0"/>
              <w:autoSpaceDN w:val="0"/>
              <w:adjustRightInd w:val="0"/>
              <w:jc w:val="both"/>
              <w:rPr>
                <w:rFonts w:ascii="Arial" w:hAnsi="Arial" w:cs="Arial"/>
                <w:lang w:val="en-US" w:eastAsia="en-US"/>
              </w:rPr>
            </w:pPr>
            <w:r w:rsidRPr="00C05E84">
              <w:rPr>
                <w:rFonts w:ascii="Arial" w:hAnsi="Arial" w:cs="Arial"/>
                <w:lang w:val="en-US" w:eastAsia="en-US"/>
              </w:rPr>
              <w:t xml:space="preserve">This QROPS is not an occupational scheme but the person named above is a member of the QROPS and is resident in a country in the European Economic Area (EEA) and the QROPS is based in another EEA country. </w:t>
            </w:r>
          </w:p>
          <w:p w:rsidR="004924E4" w:rsidRPr="00C05E84" w:rsidRDefault="004924E4" w:rsidP="00C05E84">
            <w:pPr>
              <w:tabs>
                <w:tab w:val="num" w:pos="1440"/>
              </w:tabs>
              <w:autoSpaceDE w:val="0"/>
              <w:autoSpaceDN w:val="0"/>
              <w:adjustRightInd w:val="0"/>
              <w:jc w:val="both"/>
              <w:rPr>
                <w:rFonts w:ascii="Arial" w:hAnsi="Arial" w:cs="Arial"/>
                <w:b/>
                <w:lang w:val="en-US" w:eastAsia="en-US"/>
              </w:rPr>
            </w:pPr>
            <w:r w:rsidRPr="00C05E84">
              <w:rPr>
                <w:rFonts w:ascii="Arial" w:hAnsi="Arial" w:cs="Arial"/>
                <w:b/>
                <w:lang w:val="en-US" w:eastAsia="en-US"/>
              </w:rPr>
              <w:t>OR</w:t>
            </w:r>
          </w:p>
          <w:p w:rsidR="00E446DE" w:rsidRPr="00C05E84" w:rsidRDefault="004924E4" w:rsidP="00DC6CA4">
            <w:pPr>
              <w:pStyle w:val="ListParagraph"/>
              <w:numPr>
                <w:ilvl w:val="0"/>
                <w:numId w:val="72"/>
              </w:numPr>
              <w:rPr>
                <w:rFonts w:ascii="Arial" w:hAnsi="Arial" w:cs="Arial"/>
                <w:lang w:val="en-US" w:eastAsia="en-US"/>
              </w:rPr>
            </w:pPr>
            <w:r w:rsidRPr="00C05E84">
              <w:rPr>
                <w:rFonts w:ascii="Arial" w:hAnsi="Arial" w:cs="Arial"/>
                <w:lang w:val="en-US" w:eastAsia="en-US"/>
              </w:rPr>
              <w:t>None of the above apply, please insert alternative description and providing scheme documentation</w:t>
            </w:r>
          </w:p>
          <w:p w:rsidR="004924E4" w:rsidRPr="00405995" w:rsidRDefault="004924E4" w:rsidP="004924E4">
            <w:pPr>
              <w:rPr>
                <w:rFonts w:ascii="Arial" w:hAnsi="Arial" w:cs="Arial"/>
                <w:lang w:val="en-US" w:eastAsia="en-US"/>
              </w:rPr>
            </w:pPr>
          </w:p>
          <w:tbl>
            <w:tblPr>
              <w:tblStyle w:val="TableGrid"/>
              <w:tblW w:w="0" w:type="auto"/>
              <w:tblLook w:val="04A0" w:firstRow="1" w:lastRow="0" w:firstColumn="1" w:lastColumn="0" w:noHBand="0" w:noVBand="1"/>
            </w:tblPr>
            <w:tblGrid>
              <w:gridCol w:w="9544"/>
            </w:tblGrid>
            <w:tr w:rsidR="004924E4" w:rsidRPr="00405995" w:rsidTr="00405995">
              <w:tc>
                <w:tcPr>
                  <w:tcW w:w="9544" w:type="dxa"/>
                </w:tcPr>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tc>
            </w:tr>
            <w:tr w:rsidR="004924E4" w:rsidRPr="00405995" w:rsidTr="00405995">
              <w:tc>
                <w:tcPr>
                  <w:tcW w:w="9544" w:type="dxa"/>
                </w:tcPr>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tc>
            </w:tr>
            <w:tr w:rsidR="004924E4" w:rsidRPr="00405995" w:rsidTr="00405995">
              <w:tc>
                <w:tcPr>
                  <w:tcW w:w="9544" w:type="dxa"/>
                </w:tcPr>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tc>
            </w:tr>
            <w:tr w:rsidR="004924E4" w:rsidRPr="00405995" w:rsidTr="00405995">
              <w:tc>
                <w:tcPr>
                  <w:tcW w:w="9544" w:type="dxa"/>
                </w:tcPr>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tc>
            </w:tr>
          </w:tbl>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p w:rsidR="004924E4" w:rsidRPr="00405995" w:rsidRDefault="004924E4" w:rsidP="004924E4">
            <w:pPr>
              <w:rPr>
                <w:rFonts w:ascii="Arial" w:hAnsi="Arial" w:cs="Arial"/>
                <w:lang w:val="en-US" w:eastAsia="en-US"/>
              </w:rPr>
            </w:pPr>
          </w:p>
        </w:tc>
      </w:tr>
      <w:tr w:rsidR="00E446DE" w:rsidRPr="00405995" w:rsidTr="00405995">
        <w:trPr>
          <w:cantSplit/>
        </w:trPr>
        <w:tc>
          <w:tcPr>
            <w:tcW w:w="5000" w:type="pct"/>
            <w:gridSpan w:val="9"/>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lang w:val="en-US" w:eastAsia="en-US"/>
              </w:rPr>
            </w:pPr>
            <w:r w:rsidRPr="00405995">
              <w:rPr>
                <w:rFonts w:ascii="Arial" w:hAnsi="Arial" w:cs="Arial"/>
                <w:b/>
                <w:bCs/>
                <w:lang w:val="en-US" w:eastAsia="en-US"/>
              </w:rPr>
              <w:lastRenderedPageBreak/>
              <w:t xml:space="preserve">Payment instructions </w:t>
            </w:r>
          </w:p>
          <w:p w:rsidR="00E446DE" w:rsidRPr="00405995" w:rsidRDefault="00E446DE" w:rsidP="00355945">
            <w:pPr>
              <w:jc w:val="both"/>
              <w:rPr>
                <w:rFonts w:ascii="Arial" w:hAnsi="Arial" w:cs="Arial"/>
                <w:lang w:eastAsia="en-US"/>
              </w:rPr>
            </w:pPr>
            <w:r w:rsidRPr="00405995">
              <w:rPr>
                <w:rFonts w:ascii="Arial" w:hAnsi="Arial" w:cs="Arial"/>
                <w:lang w:eastAsia="en-US"/>
              </w:rPr>
              <w:t>If the transfer value becomes payable the payment should be made to</w:t>
            </w:r>
          </w:p>
          <w:p w:rsidR="00E446DE" w:rsidRPr="00B34020" w:rsidRDefault="00E446DE" w:rsidP="00355945">
            <w:pPr>
              <w:autoSpaceDE w:val="0"/>
              <w:autoSpaceDN w:val="0"/>
              <w:adjustRightInd w:val="0"/>
              <w:rPr>
                <w:rFonts w:ascii="Arial" w:hAnsi="Arial" w:cs="Arial"/>
                <w:bCs/>
                <w:lang w:val="en-US" w:eastAsia="en-US"/>
              </w:rPr>
            </w:pPr>
            <w:r w:rsidRPr="00B34020">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E446DE" w:rsidRPr="00405995" w:rsidTr="00405995">
        <w:trPr>
          <w:cantSplit/>
        </w:trPr>
        <w:tc>
          <w:tcPr>
            <w:tcW w:w="1030" w:type="pct"/>
            <w:tcBorders>
              <w:top w:val="single" w:sz="6" w:space="0" w:color="auto"/>
              <w:left w:val="single" w:sz="6" w:space="0" w:color="auto"/>
              <w:bottom w:val="single" w:sz="6" w:space="0" w:color="auto"/>
              <w:right w:val="single" w:sz="6" w:space="0" w:color="auto"/>
            </w:tcBorders>
          </w:tcPr>
          <w:p w:rsidR="00E446DE" w:rsidRDefault="00E446DE" w:rsidP="00355945">
            <w:pPr>
              <w:autoSpaceDE w:val="0"/>
              <w:autoSpaceDN w:val="0"/>
              <w:adjustRightInd w:val="0"/>
              <w:rPr>
                <w:rFonts w:ascii="Arial" w:hAnsi="Arial" w:cs="Arial"/>
                <w:b/>
                <w:bCs/>
                <w:lang w:val="en-US" w:eastAsia="en-US"/>
              </w:rPr>
            </w:pPr>
            <w:r w:rsidRPr="00405995">
              <w:rPr>
                <w:rFonts w:ascii="Arial" w:hAnsi="Arial" w:cs="Arial"/>
                <w:b/>
                <w:bCs/>
                <w:lang w:val="en-US" w:eastAsia="en-US"/>
              </w:rPr>
              <w:t xml:space="preserve">Signed </w:t>
            </w:r>
          </w:p>
          <w:p w:rsidR="00C05E84" w:rsidRPr="00405995" w:rsidRDefault="00C05E84" w:rsidP="00355945">
            <w:pPr>
              <w:autoSpaceDE w:val="0"/>
              <w:autoSpaceDN w:val="0"/>
              <w:adjustRightInd w:val="0"/>
              <w:rPr>
                <w:rFonts w:ascii="Arial" w:hAnsi="Arial" w:cs="Arial"/>
                <w:b/>
                <w:bCs/>
                <w:lang w:val="en-US" w:eastAsia="en-US"/>
              </w:rPr>
            </w:pPr>
          </w:p>
        </w:tc>
        <w:tc>
          <w:tcPr>
            <w:tcW w:w="2302" w:type="pct"/>
            <w:gridSpan w:val="4"/>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p>
        </w:tc>
        <w:tc>
          <w:tcPr>
            <w:tcW w:w="1668" w:type="pct"/>
            <w:gridSpan w:val="4"/>
            <w:vMerge w:val="restart"/>
            <w:tcBorders>
              <w:top w:val="single" w:sz="6" w:space="0" w:color="auto"/>
              <w:left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r w:rsidRPr="00405995">
              <w:rPr>
                <w:rFonts w:ascii="Arial" w:hAnsi="Arial" w:cs="Arial"/>
                <w:b/>
                <w:bCs/>
                <w:lang w:val="en-US" w:eastAsia="en-US"/>
              </w:rPr>
              <w:t>QROPS Stamp</w:t>
            </w:r>
          </w:p>
        </w:tc>
      </w:tr>
      <w:tr w:rsidR="00E446DE" w:rsidRPr="00405995" w:rsidTr="00405995">
        <w:trPr>
          <w:cantSplit/>
          <w:trHeight w:val="222"/>
        </w:trPr>
        <w:tc>
          <w:tcPr>
            <w:tcW w:w="1030" w:type="pct"/>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b/>
                <w:bCs/>
                <w:lang w:val="en-US" w:eastAsia="en-US"/>
              </w:rPr>
            </w:pPr>
            <w:r w:rsidRPr="00405995">
              <w:rPr>
                <w:rFonts w:ascii="Arial" w:hAnsi="Arial" w:cs="Arial"/>
                <w:b/>
                <w:bCs/>
                <w:lang w:val="en-US" w:eastAsia="en-US"/>
              </w:rPr>
              <w:t>Full name and position</w:t>
            </w:r>
          </w:p>
        </w:tc>
        <w:tc>
          <w:tcPr>
            <w:tcW w:w="2302" w:type="pct"/>
            <w:gridSpan w:val="4"/>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p>
        </w:tc>
        <w:tc>
          <w:tcPr>
            <w:tcW w:w="1668" w:type="pct"/>
            <w:gridSpan w:val="4"/>
            <w:vMerge/>
            <w:tcBorders>
              <w:left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p>
        </w:tc>
      </w:tr>
      <w:tr w:rsidR="00E446DE" w:rsidRPr="00405995" w:rsidTr="00405995">
        <w:trPr>
          <w:cantSplit/>
        </w:trPr>
        <w:tc>
          <w:tcPr>
            <w:tcW w:w="1030" w:type="pct"/>
            <w:tcBorders>
              <w:top w:val="single" w:sz="6" w:space="0" w:color="auto"/>
              <w:left w:val="single" w:sz="6" w:space="0" w:color="auto"/>
              <w:bottom w:val="single" w:sz="6" w:space="0" w:color="auto"/>
              <w:right w:val="single" w:sz="6" w:space="0" w:color="auto"/>
            </w:tcBorders>
          </w:tcPr>
          <w:p w:rsidR="00E446DE" w:rsidRPr="00405995" w:rsidRDefault="00E446DE" w:rsidP="00355945">
            <w:pPr>
              <w:autoSpaceDE w:val="0"/>
              <w:autoSpaceDN w:val="0"/>
              <w:adjustRightInd w:val="0"/>
              <w:rPr>
                <w:rFonts w:ascii="Arial" w:hAnsi="Arial" w:cs="Arial"/>
                <w:lang w:val="en-US" w:eastAsia="en-US"/>
              </w:rPr>
            </w:pPr>
            <w:r w:rsidRPr="00405995">
              <w:rPr>
                <w:rFonts w:ascii="Arial" w:hAnsi="Arial" w:cs="Arial"/>
                <w:b/>
                <w:bCs/>
                <w:lang w:val="en-US" w:eastAsia="en-US"/>
              </w:rPr>
              <w:t>Date</w:t>
            </w:r>
          </w:p>
        </w:tc>
        <w:tc>
          <w:tcPr>
            <w:tcW w:w="2302" w:type="pct"/>
            <w:gridSpan w:val="4"/>
            <w:tcBorders>
              <w:top w:val="single" w:sz="6" w:space="0" w:color="auto"/>
              <w:left w:val="single" w:sz="6" w:space="0" w:color="auto"/>
              <w:bottom w:val="single" w:sz="6" w:space="0" w:color="auto"/>
              <w:right w:val="single" w:sz="6" w:space="0" w:color="auto"/>
            </w:tcBorders>
          </w:tcPr>
          <w:p w:rsidR="00E446DE" w:rsidRPr="00405995" w:rsidRDefault="00E446DE" w:rsidP="00355945">
            <w:pPr>
              <w:rPr>
                <w:rFonts w:ascii="Arial" w:hAnsi="Arial" w:cs="Arial"/>
                <w:lang w:eastAsia="en-US"/>
              </w:rPr>
            </w:pPr>
          </w:p>
        </w:tc>
        <w:tc>
          <w:tcPr>
            <w:tcW w:w="1668" w:type="pct"/>
            <w:gridSpan w:val="4"/>
            <w:vMerge/>
            <w:tcBorders>
              <w:left w:val="single" w:sz="6" w:space="0" w:color="auto"/>
              <w:bottom w:val="single" w:sz="6" w:space="0" w:color="auto"/>
              <w:right w:val="single" w:sz="6" w:space="0" w:color="auto"/>
            </w:tcBorders>
          </w:tcPr>
          <w:p w:rsidR="00E446DE" w:rsidRPr="00405995" w:rsidRDefault="00E446DE" w:rsidP="00355945">
            <w:pPr>
              <w:rPr>
                <w:rFonts w:ascii="Arial" w:hAnsi="Arial" w:cs="Arial"/>
                <w:lang w:eastAsia="en-US"/>
              </w:rPr>
            </w:pPr>
          </w:p>
        </w:tc>
      </w:tr>
    </w:tbl>
    <w:p w:rsidR="00E446DE" w:rsidRDefault="00E446DE" w:rsidP="00E446DE">
      <w:pPr>
        <w:autoSpaceDE w:val="0"/>
        <w:autoSpaceDN w:val="0"/>
        <w:adjustRightInd w:val="0"/>
        <w:jc w:val="center"/>
        <w:rPr>
          <w:rFonts w:ascii="Arial" w:hAnsi="Arial"/>
          <w:b/>
          <w:bCs/>
          <w:sz w:val="28"/>
          <w:szCs w:val="28"/>
          <w:lang w:val="en-US" w:eastAsia="en-US"/>
        </w:rPr>
      </w:pPr>
    </w:p>
    <w:p w:rsidR="00E446DE" w:rsidRDefault="00E446DE" w:rsidP="00E446DE">
      <w:pPr>
        <w:autoSpaceDE w:val="0"/>
        <w:autoSpaceDN w:val="0"/>
        <w:adjustRightInd w:val="0"/>
        <w:jc w:val="center"/>
        <w:rPr>
          <w:rFonts w:ascii="Arial" w:hAnsi="Arial"/>
          <w:b/>
          <w:bCs/>
          <w:sz w:val="28"/>
          <w:szCs w:val="28"/>
          <w:lang w:val="en-US" w:eastAsia="en-US"/>
        </w:rPr>
      </w:pPr>
    </w:p>
    <w:p w:rsidR="00E446DE" w:rsidRDefault="00E446DE" w:rsidP="00E446DE">
      <w:pPr>
        <w:autoSpaceDE w:val="0"/>
        <w:autoSpaceDN w:val="0"/>
        <w:adjustRightInd w:val="0"/>
        <w:jc w:val="center"/>
        <w:rPr>
          <w:rFonts w:ascii="Arial" w:hAnsi="Arial"/>
          <w:b/>
          <w:bCs/>
          <w:sz w:val="28"/>
          <w:szCs w:val="28"/>
          <w:lang w:val="en-US" w:eastAsia="en-US"/>
        </w:rPr>
      </w:pPr>
    </w:p>
    <w:p w:rsidR="00E446DE" w:rsidRDefault="00E446DE" w:rsidP="00E446DE">
      <w:pPr>
        <w:autoSpaceDE w:val="0"/>
        <w:autoSpaceDN w:val="0"/>
        <w:adjustRightInd w:val="0"/>
        <w:jc w:val="center"/>
        <w:rPr>
          <w:rFonts w:ascii="Arial" w:hAnsi="Arial"/>
          <w:b/>
          <w:bCs/>
          <w:sz w:val="28"/>
          <w:szCs w:val="28"/>
          <w:lang w:val="en-US" w:eastAsia="en-US"/>
        </w:rPr>
      </w:pPr>
    </w:p>
    <w:p w:rsidR="00E446DE" w:rsidRDefault="00E446DE" w:rsidP="00E446DE">
      <w:pPr>
        <w:autoSpaceDE w:val="0"/>
        <w:autoSpaceDN w:val="0"/>
        <w:adjustRightInd w:val="0"/>
        <w:jc w:val="center"/>
        <w:rPr>
          <w:rFonts w:ascii="Arial" w:hAnsi="Arial"/>
          <w:b/>
          <w:bCs/>
          <w:sz w:val="28"/>
          <w:szCs w:val="28"/>
          <w:lang w:val="en-US" w:eastAsia="en-US"/>
        </w:rPr>
      </w:pPr>
    </w:p>
    <w:p w:rsidR="00E446DE" w:rsidRDefault="00E446DE"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4B0355" w:rsidRDefault="004B0355" w:rsidP="00E446DE">
      <w:pPr>
        <w:autoSpaceDE w:val="0"/>
        <w:autoSpaceDN w:val="0"/>
        <w:adjustRightInd w:val="0"/>
        <w:jc w:val="center"/>
        <w:rPr>
          <w:rFonts w:ascii="Arial" w:hAnsi="Arial"/>
          <w:b/>
          <w:bCs/>
          <w:sz w:val="28"/>
          <w:szCs w:val="28"/>
          <w:lang w:val="en-US" w:eastAsia="en-US"/>
        </w:rPr>
      </w:pPr>
    </w:p>
    <w:p w:rsidR="00E446DE" w:rsidRPr="00444467" w:rsidRDefault="00E446DE" w:rsidP="00E446DE">
      <w:pPr>
        <w:autoSpaceDE w:val="0"/>
        <w:autoSpaceDN w:val="0"/>
        <w:adjustRightInd w:val="0"/>
        <w:jc w:val="center"/>
        <w:rPr>
          <w:rFonts w:ascii="Arial" w:hAnsi="Arial"/>
          <w:b/>
          <w:bCs/>
          <w:szCs w:val="28"/>
          <w:lang w:val="en-US" w:eastAsia="en-US"/>
        </w:rPr>
      </w:pPr>
    </w:p>
    <w:tbl>
      <w:tblPr>
        <w:tblW w:w="5000" w:type="pct"/>
        <w:tblCellMar>
          <w:left w:w="43" w:type="dxa"/>
          <w:right w:w="43" w:type="dxa"/>
        </w:tblCellMar>
        <w:tblLook w:val="0000" w:firstRow="0" w:lastRow="0" w:firstColumn="0" w:lastColumn="0" w:noHBand="0" w:noVBand="0"/>
      </w:tblPr>
      <w:tblGrid>
        <w:gridCol w:w="1740"/>
        <w:gridCol w:w="1114"/>
        <w:gridCol w:w="1819"/>
        <w:gridCol w:w="593"/>
        <w:gridCol w:w="1116"/>
        <w:gridCol w:w="259"/>
        <w:gridCol w:w="153"/>
        <w:gridCol w:w="1469"/>
        <w:gridCol w:w="1467"/>
      </w:tblGrid>
      <w:tr w:rsidR="00C05E84" w:rsidRPr="00C05E84" w:rsidTr="00C05E84">
        <w:trPr>
          <w:cantSplit/>
        </w:trPr>
        <w:tc>
          <w:tcPr>
            <w:tcW w:w="5000" w:type="pct"/>
            <w:gridSpan w:val="9"/>
            <w:tcBorders>
              <w:top w:val="single" w:sz="6" w:space="0" w:color="auto"/>
              <w:left w:val="single" w:sz="6" w:space="0" w:color="auto"/>
              <w:bottom w:val="single" w:sz="6" w:space="0" w:color="auto"/>
              <w:right w:val="single" w:sz="6" w:space="0" w:color="auto"/>
            </w:tcBorders>
          </w:tcPr>
          <w:p w:rsidR="00C05E84" w:rsidRPr="00C05E84" w:rsidRDefault="00C05E84" w:rsidP="00E3401B">
            <w:pPr>
              <w:autoSpaceDE w:val="0"/>
              <w:autoSpaceDN w:val="0"/>
              <w:adjustRightInd w:val="0"/>
              <w:jc w:val="center"/>
              <w:rPr>
                <w:rFonts w:ascii="Arial" w:hAnsi="Arial" w:cs="Arial"/>
                <w:b/>
                <w:bCs/>
                <w:lang w:val="en-US" w:eastAsia="en-US"/>
              </w:rPr>
            </w:pPr>
            <w:r w:rsidRPr="00C05E84">
              <w:rPr>
                <w:rFonts w:ascii="Arial" w:hAnsi="Arial" w:cs="Arial"/>
                <w:b/>
                <w:bCs/>
                <w:lang w:val="en-US" w:eastAsia="en-US"/>
              </w:rPr>
              <w:t>Confirmation of receipt of transfer value payment</w:t>
            </w:r>
          </w:p>
        </w:tc>
      </w:tr>
      <w:tr w:rsidR="00E446DE" w:rsidRPr="00C05E84" w:rsidTr="00C05E84">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C05E84" w:rsidRDefault="00E446DE" w:rsidP="00C05E84">
            <w:pPr>
              <w:autoSpaceDE w:val="0"/>
              <w:autoSpaceDN w:val="0"/>
              <w:adjustRightInd w:val="0"/>
              <w:rPr>
                <w:rFonts w:ascii="Arial" w:hAnsi="Arial" w:cs="Arial"/>
                <w:lang w:val="en-US" w:eastAsia="en-US"/>
              </w:rPr>
            </w:pPr>
            <w:r w:rsidRPr="00C05E84">
              <w:rPr>
                <w:rFonts w:ascii="Arial" w:hAnsi="Arial" w:cs="Arial"/>
                <w:b/>
                <w:bCs/>
                <w:lang w:val="en-US" w:eastAsia="en-US"/>
              </w:rPr>
              <w:t xml:space="preserve">DETAILS OF THE SCHEME MEMBER TRANSFERRING PENSION RIGHTS FROM </w:t>
            </w:r>
            <w:r w:rsidR="00C138DF" w:rsidRPr="00C05E84">
              <w:rPr>
                <w:rFonts w:ascii="Arial" w:hAnsi="Arial" w:cs="Arial"/>
                <w:b/>
                <w:bCs/>
                <w:lang w:val="en-US" w:eastAsia="en-US"/>
              </w:rPr>
              <w:t xml:space="preserve">THE AVC ARRANGEMENT UNDER </w:t>
            </w:r>
            <w:r w:rsidRPr="00C05E84">
              <w:rPr>
                <w:rFonts w:ascii="Arial" w:hAnsi="Arial" w:cs="Arial"/>
                <w:b/>
                <w:bCs/>
                <w:lang w:val="en-US" w:eastAsia="en-US"/>
              </w:rPr>
              <w:t>THE LOCAL GOVERNMENT PENSION SCHEME (LGPS)</w:t>
            </w:r>
          </w:p>
        </w:tc>
      </w:tr>
      <w:tr w:rsidR="00E446DE" w:rsidRPr="00C05E84" w:rsidTr="00C05E84">
        <w:trPr>
          <w:cantSplit/>
          <w:trHeight w:val="360"/>
        </w:trPr>
        <w:tc>
          <w:tcPr>
            <w:tcW w:w="1478" w:type="pct"/>
            <w:gridSpan w:val="2"/>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Surname</w:t>
            </w:r>
          </w:p>
        </w:tc>
        <w:tc>
          <w:tcPr>
            <w:tcW w:w="1250" w:type="pct"/>
            <w:gridSpan w:val="2"/>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c>
          <w:tcPr>
            <w:tcW w:w="753" w:type="pct"/>
            <w:gridSpan w:val="3"/>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r w:rsidRPr="00C05E84">
              <w:rPr>
                <w:rFonts w:ascii="Arial" w:hAnsi="Arial" w:cs="Arial"/>
                <w:b/>
                <w:lang w:val="en-US" w:eastAsia="en-US"/>
              </w:rPr>
              <w:t>Forename(s)</w:t>
            </w:r>
          </w:p>
        </w:tc>
        <w:tc>
          <w:tcPr>
            <w:tcW w:w="1519" w:type="pct"/>
            <w:gridSpan w:val="2"/>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Height w:val="360"/>
        </w:trPr>
        <w:tc>
          <w:tcPr>
            <w:tcW w:w="1478" w:type="pct"/>
            <w:gridSpan w:val="2"/>
            <w:vMerge w:val="restart"/>
            <w:tcBorders>
              <w:top w:val="single" w:sz="6" w:space="0" w:color="auto"/>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 xml:space="preserve">Principal residential address </w:t>
            </w:r>
          </w:p>
        </w:tc>
        <w:tc>
          <w:tcPr>
            <w:tcW w:w="3522" w:type="pct"/>
            <w:gridSpan w:val="7"/>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Height w:val="360"/>
        </w:trPr>
        <w:tc>
          <w:tcPr>
            <w:tcW w:w="1478" w:type="pct"/>
            <w:gridSpan w:val="2"/>
            <w:vMerge/>
            <w:tcBorders>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p>
        </w:tc>
        <w:tc>
          <w:tcPr>
            <w:tcW w:w="3522" w:type="pct"/>
            <w:gridSpan w:val="7"/>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Height w:val="360"/>
        </w:trPr>
        <w:tc>
          <w:tcPr>
            <w:tcW w:w="1478" w:type="pct"/>
            <w:gridSpan w:val="2"/>
            <w:vMerge/>
            <w:tcBorders>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p>
        </w:tc>
        <w:tc>
          <w:tcPr>
            <w:tcW w:w="3522" w:type="pct"/>
            <w:gridSpan w:val="7"/>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Height w:val="360"/>
        </w:trPr>
        <w:tc>
          <w:tcPr>
            <w:tcW w:w="1478" w:type="pct"/>
            <w:gridSpan w:val="2"/>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r w:rsidRPr="00C05E84">
              <w:rPr>
                <w:rFonts w:ascii="Arial" w:hAnsi="Arial" w:cs="Arial"/>
                <w:b/>
                <w:bCs/>
                <w:lang w:val="en-US" w:eastAsia="en-US"/>
              </w:rPr>
              <w:t>National Insurance Number</w:t>
            </w:r>
          </w:p>
        </w:tc>
        <w:tc>
          <w:tcPr>
            <w:tcW w:w="1928" w:type="pct"/>
            <w:gridSpan w:val="4"/>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c>
          <w:tcPr>
            <w:tcW w:w="835" w:type="pct"/>
            <w:gridSpan w:val="2"/>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r w:rsidRPr="00C05E84">
              <w:rPr>
                <w:rFonts w:ascii="Arial" w:hAnsi="Arial" w:cs="Arial"/>
                <w:b/>
                <w:bCs/>
                <w:caps/>
                <w:lang w:val="en-US" w:eastAsia="en-US"/>
              </w:rPr>
              <w:t>d</w:t>
            </w:r>
            <w:r w:rsidRPr="00C05E84">
              <w:rPr>
                <w:rFonts w:ascii="Arial" w:hAnsi="Arial" w:cs="Arial"/>
                <w:b/>
                <w:bCs/>
                <w:lang w:val="en-US" w:eastAsia="en-US"/>
              </w:rPr>
              <w:t>ate of birth</w:t>
            </w:r>
          </w:p>
        </w:tc>
        <w:tc>
          <w:tcPr>
            <w:tcW w:w="758" w:type="pct"/>
            <w:tcBorders>
              <w:top w:val="single" w:sz="6" w:space="0" w:color="auto"/>
              <w:left w:val="nil"/>
              <w:bottom w:val="nil"/>
              <w:right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Pr>
        <w:tc>
          <w:tcPr>
            <w:tcW w:w="5000" w:type="pct"/>
            <w:gridSpan w:val="9"/>
            <w:tcBorders>
              <w:top w:val="single" w:sz="6" w:space="0" w:color="auto"/>
              <w:bottom w:val="single" w:sz="6" w:space="0" w:color="auto"/>
            </w:tcBorders>
          </w:tcPr>
          <w:p w:rsidR="00E446DE" w:rsidRPr="00C05E84" w:rsidRDefault="00E446DE" w:rsidP="00355945">
            <w:pPr>
              <w:autoSpaceDE w:val="0"/>
              <w:autoSpaceDN w:val="0"/>
              <w:adjustRightInd w:val="0"/>
              <w:rPr>
                <w:rFonts w:ascii="Arial" w:hAnsi="Arial" w:cs="Arial"/>
                <w:b/>
                <w:bCs/>
                <w:caps/>
                <w:lang w:val="en-US" w:eastAsia="en-US"/>
              </w:rPr>
            </w:pPr>
          </w:p>
        </w:tc>
      </w:tr>
      <w:tr w:rsidR="00E446DE" w:rsidRPr="00C05E84" w:rsidTr="00C05E84">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C05E84" w:rsidRDefault="00E446DE" w:rsidP="00C05E84">
            <w:pPr>
              <w:autoSpaceDE w:val="0"/>
              <w:autoSpaceDN w:val="0"/>
              <w:adjustRightInd w:val="0"/>
              <w:rPr>
                <w:rFonts w:ascii="Arial" w:hAnsi="Arial" w:cs="Arial"/>
                <w:lang w:val="en-US" w:eastAsia="en-US"/>
              </w:rPr>
            </w:pPr>
            <w:r w:rsidRPr="00C05E84">
              <w:rPr>
                <w:rFonts w:ascii="Arial" w:hAnsi="Arial" w:cs="Arial"/>
                <w:b/>
                <w:bCs/>
                <w:caps/>
                <w:lang w:val="en-US" w:eastAsia="en-US"/>
              </w:rPr>
              <w:t>DETAILS OF THE QUALIFYING RECOGNISED OVERSEAS PENSION SCHEME (qrops)</w:t>
            </w:r>
          </w:p>
        </w:tc>
      </w:tr>
      <w:tr w:rsidR="00E446DE" w:rsidRPr="00C05E84" w:rsidTr="00C05E84">
        <w:trPr>
          <w:cantSplit/>
          <w:trHeight w:val="332"/>
        </w:trPr>
        <w:tc>
          <w:tcPr>
            <w:tcW w:w="1478" w:type="pct"/>
            <w:gridSpan w:val="2"/>
            <w:tcBorders>
              <w:top w:val="single" w:sz="6" w:space="0" w:color="auto"/>
              <w:left w:val="single" w:sz="6" w:space="0" w:color="auto"/>
              <w:bottom w:val="single" w:sz="4" w:space="0" w:color="auto"/>
              <w:right w:val="single" w:sz="6" w:space="0" w:color="auto"/>
            </w:tcBorders>
            <w:shd w:val="clear" w:color="auto" w:fill="auto"/>
          </w:tcPr>
          <w:p w:rsidR="00E446DE" w:rsidRPr="00C05E84" w:rsidRDefault="00E446DE" w:rsidP="00C05E84">
            <w:pPr>
              <w:rPr>
                <w:rFonts w:ascii="Arial" w:hAnsi="Arial" w:cs="Arial"/>
                <w:lang w:eastAsia="en-US"/>
              </w:rPr>
            </w:pPr>
            <w:r w:rsidRPr="00C05E84">
              <w:rPr>
                <w:rFonts w:ascii="Arial" w:hAnsi="Arial" w:cs="Arial"/>
                <w:b/>
                <w:bCs/>
                <w:lang w:eastAsia="en-US"/>
              </w:rPr>
              <w:t>Full name of the QROPS</w:t>
            </w:r>
          </w:p>
        </w:tc>
        <w:tc>
          <w:tcPr>
            <w:tcW w:w="3522" w:type="pct"/>
            <w:gridSpan w:val="7"/>
            <w:tcBorders>
              <w:top w:val="single" w:sz="6" w:space="0" w:color="auto"/>
              <w:left w:val="single" w:sz="6" w:space="0" w:color="auto"/>
              <w:right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Height w:val="360"/>
        </w:trPr>
        <w:tc>
          <w:tcPr>
            <w:tcW w:w="1478" w:type="pct"/>
            <w:gridSpan w:val="2"/>
            <w:tcBorders>
              <w:top w:val="single" w:sz="6" w:space="0" w:color="auto"/>
              <w:left w:val="single" w:sz="6" w:space="0" w:color="auto"/>
              <w:bottom w:val="single" w:sz="6" w:space="0" w:color="auto"/>
              <w:right w:val="single" w:sz="6" w:space="0" w:color="auto"/>
            </w:tcBorders>
          </w:tcPr>
          <w:p w:rsidR="00E446DE" w:rsidRPr="00C05E84" w:rsidRDefault="00E446DE" w:rsidP="00C05E84">
            <w:pPr>
              <w:autoSpaceDE w:val="0"/>
              <w:autoSpaceDN w:val="0"/>
              <w:adjustRightInd w:val="0"/>
              <w:rPr>
                <w:rFonts w:ascii="Arial" w:hAnsi="Arial" w:cs="Arial"/>
                <w:b/>
                <w:bCs/>
                <w:lang w:val="en-US" w:eastAsia="en-US"/>
              </w:rPr>
            </w:pPr>
            <w:r w:rsidRPr="00C05E84">
              <w:rPr>
                <w:rFonts w:ascii="Arial" w:hAnsi="Arial" w:cs="Arial"/>
                <w:b/>
                <w:bCs/>
                <w:lang w:val="en-US" w:eastAsia="en-US"/>
              </w:rPr>
              <w:t>QROPS reference number</w:t>
            </w:r>
          </w:p>
        </w:tc>
        <w:tc>
          <w:tcPr>
            <w:tcW w:w="3522" w:type="pct"/>
            <w:gridSpan w:val="7"/>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Height w:val="291"/>
        </w:trPr>
        <w:tc>
          <w:tcPr>
            <w:tcW w:w="1478" w:type="pct"/>
            <w:gridSpan w:val="2"/>
            <w:vMerge w:val="restart"/>
            <w:tcBorders>
              <w:top w:val="single" w:sz="6" w:space="0" w:color="auto"/>
              <w:left w:val="single" w:sz="6" w:space="0" w:color="auto"/>
              <w:right w:val="single" w:sz="6" w:space="0" w:color="auto"/>
            </w:tcBorders>
          </w:tcPr>
          <w:p w:rsidR="00E446DE" w:rsidRPr="00C05E84" w:rsidRDefault="00E446DE" w:rsidP="00C05E84">
            <w:pPr>
              <w:autoSpaceDE w:val="0"/>
              <w:autoSpaceDN w:val="0"/>
              <w:adjustRightInd w:val="0"/>
              <w:rPr>
                <w:rFonts w:ascii="Arial" w:hAnsi="Arial" w:cs="Arial"/>
                <w:b/>
                <w:bCs/>
                <w:lang w:val="en-US" w:eastAsia="en-US"/>
              </w:rPr>
            </w:pPr>
            <w:r w:rsidRPr="00C05E84">
              <w:rPr>
                <w:rFonts w:ascii="Arial" w:hAnsi="Arial" w:cs="Arial"/>
                <w:b/>
                <w:bCs/>
                <w:lang w:val="en-US" w:eastAsia="en-US"/>
              </w:rPr>
              <w:t>Full name, official address, business telephone number and, where available, electronic mail address of the manager of the QROPS</w:t>
            </w:r>
          </w:p>
        </w:tc>
        <w:tc>
          <w:tcPr>
            <w:tcW w:w="94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b/>
                <w:bCs/>
                <w:lang w:eastAsia="en-US"/>
              </w:rPr>
            </w:pPr>
            <w:r w:rsidRPr="00C05E84">
              <w:rPr>
                <w:rFonts w:ascii="Arial" w:hAnsi="Arial" w:cs="Arial"/>
                <w:b/>
                <w:bCs/>
                <w:lang w:eastAsia="en-US"/>
              </w:rPr>
              <w:t>Name</w:t>
            </w:r>
          </w:p>
        </w:tc>
        <w:tc>
          <w:tcPr>
            <w:tcW w:w="2581" w:type="pct"/>
            <w:gridSpan w:val="6"/>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Height w:val="288"/>
        </w:trPr>
        <w:tc>
          <w:tcPr>
            <w:tcW w:w="1478" w:type="pct"/>
            <w:gridSpan w:val="2"/>
            <w:vMerge/>
            <w:tcBorders>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p>
        </w:tc>
        <w:tc>
          <w:tcPr>
            <w:tcW w:w="94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b/>
                <w:bCs/>
                <w:lang w:eastAsia="en-US"/>
              </w:rPr>
            </w:pPr>
            <w:r w:rsidRPr="00C05E84">
              <w:rPr>
                <w:rFonts w:ascii="Arial" w:hAnsi="Arial" w:cs="Arial"/>
                <w:b/>
                <w:bCs/>
                <w:lang w:eastAsia="en-US"/>
              </w:rPr>
              <w:t>Address</w:t>
            </w:r>
          </w:p>
        </w:tc>
        <w:tc>
          <w:tcPr>
            <w:tcW w:w="2581" w:type="pct"/>
            <w:gridSpan w:val="6"/>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p w:rsidR="00E446DE" w:rsidRPr="00C05E84" w:rsidRDefault="00E446DE" w:rsidP="00355945">
            <w:pPr>
              <w:rPr>
                <w:rFonts w:ascii="Arial" w:hAnsi="Arial" w:cs="Arial"/>
                <w:lang w:eastAsia="en-US"/>
              </w:rPr>
            </w:pPr>
          </w:p>
          <w:p w:rsidR="00E446DE" w:rsidRPr="00C05E84" w:rsidRDefault="00E446DE" w:rsidP="00355945">
            <w:pPr>
              <w:rPr>
                <w:rFonts w:ascii="Arial" w:hAnsi="Arial" w:cs="Arial"/>
                <w:lang w:eastAsia="en-US"/>
              </w:rPr>
            </w:pPr>
          </w:p>
          <w:p w:rsidR="00E446DE" w:rsidRPr="00C05E84" w:rsidRDefault="00E446DE" w:rsidP="00355945">
            <w:pPr>
              <w:rPr>
                <w:rFonts w:ascii="Arial" w:hAnsi="Arial" w:cs="Arial"/>
                <w:lang w:eastAsia="en-US"/>
              </w:rPr>
            </w:pPr>
          </w:p>
        </w:tc>
      </w:tr>
      <w:tr w:rsidR="00E446DE" w:rsidRPr="00C05E84" w:rsidTr="00C05E84">
        <w:trPr>
          <w:cantSplit/>
          <w:trHeight w:val="288"/>
        </w:trPr>
        <w:tc>
          <w:tcPr>
            <w:tcW w:w="1478" w:type="pct"/>
            <w:gridSpan w:val="2"/>
            <w:vMerge/>
            <w:tcBorders>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p>
        </w:tc>
        <w:tc>
          <w:tcPr>
            <w:tcW w:w="94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b/>
                <w:bCs/>
                <w:lang w:eastAsia="en-US"/>
              </w:rPr>
            </w:pPr>
            <w:r w:rsidRPr="00C05E84">
              <w:rPr>
                <w:rFonts w:ascii="Arial" w:hAnsi="Arial" w:cs="Arial"/>
                <w:b/>
                <w:bCs/>
                <w:lang w:eastAsia="en-US"/>
              </w:rPr>
              <w:t>Tel</w:t>
            </w:r>
          </w:p>
        </w:tc>
        <w:tc>
          <w:tcPr>
            <w:tcW w:w="2581" w:type="pct"/>
            <w:gridSpan w:val="6"/>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Height w:val="288"/>
        </w:trPr>
        <w:tc>
          <w:tcPr>
            <w:tcW w:w="1478" w:type="pct"/>
            <w:gridSpan w:val="2"/>
            <w:vMerge/>
            <w:tcBorders>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b/>
                <w:bCs/>
                <w:lang w:val="en-US" w:eastAsia="en-US"/>
              </w:rPr>
            </w:pPr>
          </w:p>
        </w:tc>
        <w:tc>
          <w:tcPr>
            <w:tcW w:w="94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b/>
                <w:bCs/>
                <w:lang w:eastAsia="en-US"/>
              </w:rPr>
            </w:pPr>
            <w:r w:rsidRPr="00C05E84">
              <w:rPr>
                <w:rFonts w:ascii="Arial" w:hAnsi="Arial" w:cs="Arial"/>
                <w:b/>
                <w:bCs/>
                <w:lang w:eastAsia="en-US"/>
              </w:rPr>
              <w:t>E-mail</w:t>
            </w:r>
          </w:p>
        </w:tc>
        <w:tc>
          <w:tcPr>
            <w:tcW w:w="2581" w:type="pct"/>
            <w:gridSpan w:val="6"/>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Pr>
        <w:tc>
          <w:tcPr>
            <w:tcW w:w="5000" w:type="pct"/>
            <w:gridSpan w:val="9"/>
            <w:tcBorders>
              <w:top w:val="single" w:sz="6" w:space="0" w:color="auto"/>
              <w:bottom w:val="single" w:sz="6" w:space="0" w:color="auto"/>
            </w:tcBorders>
          </w:tcPr>
          <w:p w:rsidR="00E446DE" w:rsidRPr="00C05E84" w:rsidRDefault="00E446DE" w:rsidP="00355945">
            <w:pPr>
              <w:rPr>
                <w:rFonts w:ascii="Arial" w:hAnsi="Arial" w:cs="Arial"/>
                <w:lang w:eastAsia="en-US"/>
              </w:rPr>
            </w:pPr>
          </w:p>
        </w:tc>
      </w:tr>
      <w:tr w:rsidR="00E446DE" w:rsidRPr="00C05E84" w:rsidTr="00C05E84">
        <w:trPr>
          <w:cantSplit/>
          <w:trHeight w:val="360"/>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C05E84" w:rsidRDefault="00E446DE" w:rsidP="00C05E84">
            <w:pPr>
              <w:rPr>
                <w:rFonts w:ascii="Arial" w:hAnsi="Arial" w:cs="Arial"/>
                <w:lang w:eastAsia="en-US"/>
              </w:rPr>
            </w:pPr>
            <w:r w:rsidRPr="00C05E84">
              <w:rPr>
                <w:rFonts w:ascii="Arial" w:hAnsi="Arial" w:cs="Arial"/>
                <w:b/>
                <w:bCs/>
                <w:caps/>
                <w:lang w:val="en-US" w:eastAsia="en-US"/>
              </w:rPr>
              <w:t>QROPS confirmation</w:t>
            </w:r>
          </w:p>
        </w:tc>
      </w:tr>
      <w:tr w:rsidR="00E446DE" w:rsidRPr="00C05E84" w:rsidTr="00C05E84">
        <w:trPr>
          <w:cantSplit/>
        </w:trPr>
        <w:tc>
          <w:tcPr>
            <w:tcW w:w="5000" w:type="pct"/>
            <w:gridSpan w:val="9"/>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jc w:val="both"/>
              <w:rPr>
                <w:rFonts w:ascii="Arial" w:hAnsi="Arial" w:cs="Arial"/>
                <w:lang w:val="en-US" w:eastAsia="en-US"/>
              </w:rPr>
            </w:pPr>
          </w:p>
          <w:p w:rsidR="00E446DE" w:rsidRPr="00C05E84" w:rsidRDefault="00E446DE" w:rsidP="00355945">
            <w:pPr>
              <w:autoSpaceDE w:val="0"/>
              <w:autoSpaceDN w:val="0"/>
              <w:adjustRightInd w:val="0"/>
              <w:jc w:val="both"/>
              <w:rPr>
                <w:rFonts w:ascii="Arial" w:hAnsi="Arial" w:cs="Arial"/>
                <w:lang w:val="en-US" w:eastAsia="en-US"/>
              </w:rPr>
            </w:pPr>
            <w:r w:rsidRPr="00C05E84">
              <w:rPr>
                <w:rFonts w:ascii="Arial" w:hAnsi="Arial" w:cs="Arial"/>
                <w:lang w:val="en-US" w:eastAsia="en-US"/>
              </w:rPr>
              <w:t xml:space="preserve">In my capacity as </w:t>
            </w:r>
            <w:r w:rsidR="004924E4" w:rsidRPr="00C05E84">
              <w:rPr>
                <w:rFonts w:ascii="Arial" w:hAnsi="Arial" w:cs="Arial"/>
                <w:lang w:val="en-US" w:eastAsia="en-US"/>
              </w:rPr>
              <w:t xml:space="preserve">scheme </w:t>
            </w:r>
            <w:r w:rsidRPr="00C05E84">
              <w:rPr>
                <w:rFonts w:ascii="Arial" w:hAnsi="Arial" w:cs="Arial"/>
                <w:lang w:val="en-US" w:eastAsia="en-US"/>
              </w:rPr>
              <w:t xml:space="preserve">manager of the above named QROPS, I confirm that </w:t>
            </w:r>
          </w:p>
          <w:p w:rsidR="00E446DE" w:rsidRPr="00C05E84" w:rsidRDefault="00E446DE" w:rsidP="00355945">
            <w:pPr>
              <w:autoSpaceDE w:val="0"/>
              <w:autoSpaceDN w:val="0"/>
              <w:adjustRightInd w:val="0"/>
              <w:jc w:val="both"/>
              <w:rPr>
                <w:rFonts w:ascii="Arial" w:hAnsi="Arial" w:cs="Arial"/>
                <w:lang w:val="en-US" w:eastAsia="en-US"/>
              </w:rPr>
            </w:pPr>
          </w:p>
          <w:p w:rsidR="00E446DE" w:rsidRPr="00C05E84" w:rsidRDefault="00E446DE" w:rsidP="007427FC">
            <w:pPr>
              <w:numPr>
                <w:ilvl w:val="1"/>
                <w:numId w:val="5"/>
              </w:numPr>
              <w:tabs>
                <w:tab w:val="num" w:pos="361"/>
              </w:tabs>
              <w:autoSpaceDE w:val="0"/>
              <w:autoSpaceDN w:val="0"/>
              <w:adjustRightInd w:val="0"/>
              <w:ind w:left="361" w:hanging="361"/>
              <w:jc w:val="both"/>
              <w:rPr>
                <w:rFonts w:ascii="Arial" w:hAnsi="Arial" w:cs="Arial"/>
                <w:lang w:val="en-US" w:eastAsia="en-US"/>
              </w:rPr>
            </w:pPr>
            <w:r w:rsidRPr="00C05E84">
              <w:rPr>
                <w:rFonts w:ascii="Arial" w:hAnsi="Arial" w:cs="Arial"/>
                <w:lang w:val="en-US" w:eastAsia="en-US"/>
              </w:rPr>
              <w:t xml:space="preserve">This scheme has </w:t>
            </w:r>
            <w:r w:rsidRPr="00C05E84">
              <w:rPr>
                <w:rFonts w:ascii="Arial" w:hAnsi="Arial" w:cs="Arial"/>
                <w:b/>
                <w:lang w:val="en-US" w:eastAsia="en-US"/>
              </w:rPr>
              <w:t>not</w:t>
            </w:r>
            <w:r w:rsidRPr="00C05E84">
              <w:rPr>
                <w:rFonts w:ascii="Arial" w:hAnsi="Arial" w:cs="Arial"/>
                <w:lang w:val="en-US" w:eastAsia="en-US"/>
              </w:rPr>
              <w:t xml:space="preserve"> been excluded from being a QROPS by HM Revenue and Customs (HMRC) in the UK</w:t>
            </w:r>
          </w:p>
          <w:p w:rsidR="00E446DE" w:rsidRPr="00C05E84" w:rsidRDefault="00E446DE" w:rsidP="00355945">
            <w:pPr>
              <w:autoSpaceDE w:val="0"/>
              <w:autoSpaceDN w:val="0"/>
              <w:adjustRightInd w:val="0"/>
              <w:jc w:val="both"/>
              <w:rPr>
                <w:rFonts w:ascii="Arial" w:hAnsi="Arial" w:cs="Arial"/>
                <w:lang w:val="en-US" w:eastAsia="en-US"/>
              </w:rPr>
            </w:pPr>
          </w:p>
          <w:p w:rsidR="00E446DE" w:rsidRPr="00C05E84" w:rsidRDefault="00E446DE" w:rsidP="007427FC">
            <w:pPr>
              <w:numPr>
                <w:ilvl w:val="1"/>
                <w:numId w:val="5"/>
              </w:numPr>
              <w:tabs>
                <w:tab w:val="num" w:pos="361"/>
              </w:tabs>
              <w:autoSpaceDE w:val="0"/>
              <w:autoSpaceDN w:val="0"/>
              <w:adjustRightInd w:val="0"/>
              <w:ind w:left="361" w:hanging="361"/>
              <w:jc w:val="both"/>
              <w:rPr>
                <w:rFonts w:ascii="Arial" w:hAnsi="Arial" w:cs="Arial"/>
                <w:lang w:val="en-US" w:eastAsia="en-US"/>
              </w:rPr>
            </w:pPr>
            <w:r w:rsidRPr="00C05E84">
              <w:rPr>
                <w:rFonts w:ascii="Arial" w:hAnsi="Arial" w:cs="Arial"/>
                <w:lang w:val="en-US" w:eastAsia="en-US"/>
              </w:rPr>
              <w:t xml:space="preserve">I have received the full transfer value payment of £____________________ </w:t>
            </w:r>
          </w:p>
          <w:p w:rsidR="00121EB1" w:rsidRPr="00C05E84" w:rsidRDefault="00121EB1" w:rsidP="00121EB1">
            <w:pPr>
              <w:pStyle w:val="ListParagraph"/>
              <w:rPr>
                <w:rFonts w:ascii="Arial" w:hAnsi="Arial" w:cs="Arial"/>
                <w:lang w:val="en-US" w:eastAsia="en-US"/>
              </w:rPr>
            </w:pPr>
          </w:p>
          <w:p w:rsidR="00121EB1" w:rsidRPr="00C05E84" w:rsidRDefault="00121EB1" w:rsidP="00121EB1">
            <w:pPr>
              <w:tabs>
                <w:tab w:val="num" w:pos="1440"/>
              </w:tabs>
              <w:autoSpaceDE w:val="0"/>
              <w:autoSpaceDN w:val="0"/>
              <w:adjustRightInd w:val="0"/>
              <w:ind w:left="361"/>
              <w:jc w:val="both"/>
              <w:rPr>
                <w:rFonts w:ascii="Arial" w:hAnsi="Arial" w:cs="Arial"/>
                <w:lang w:val="en-US" w:eastAsia="en-US"/>
              </w:rPr>
            </w:pPr>
          </w:p>
          <w:p w:rsidR="00E446DE" w:rsidRPr="00C05E84" w:rsidRDefault="00E446DE" w:rsidP="00C05E84">
            <w:pPr>
              <w:numPr>
                <w:ilvl w:val="1"/>
                <w:numId w:val="5"/>
              </w:numPr>
              <w:tabs>
                <w:tab w:val="num" w:pos="361"/>
              </w:tabs>
              <w:autoSpaceDE w:val="0"/>
              <w:autoSpaceDN w:val="0"/>
              <w:adjustRightInd w:val="0"/>
              <w:ind w:left="361" w:hanging="361"/>
              <w:jc w:val="both"/>
              <w:rPr>
                <w:rFonts w:ascii="Arial" w:hAnsi="Arial" w:cs="Arial"/>
                <w:lang w:val="en-US" w:eastAsia="en-US"/>
              </w:rPr>
            </w:pPr>
            <w:r w:rsidRPr="00C05E84">
              <w:rPr>
                <w:rFonts w:ascii="Arial" w:hAnsi="Arial" w:cs="Arial"/>
                <w:lang w:val="en-US" w:eastAsia="en-US"/>
              </w:rPr>
              <w:t>I have applied the payment to the provision of retirement benefits for the person named above in the QROPS named above</w:t>
            </w:r>
          </w:p>
        </w:tc>
      </w:tr>
      <w:tr w:rsidR="00E446DE" w:rsidRPr="00C05E84" w:rsidTr="00C05E84">
        <w:trPr>
          <w:cantSplit/>
        </w:trPr>
        <w:tc>
          <w:tcPr>
            <w:tcW w:w="90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 xml:space="preserve">Signed </w:t>
            </w:r>
          </w:p>
        </w:tc>
        <w:tc>
          <w:tcPr>
            <w:tcW w:w="2378" w:type="pct"/>
            <w:gridSpan w:val="4"/>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p>
          <w:p w:rsidR="00E446DE" w:rsidRPr="00C05E84" w:rsidRDefault="00E446DE" w:rsidP="00355945">
            <w:pPr>
              <w:autoSpaceDE w:val="0"/>
              <w:autoSpaceDN w:val="0"/>
              <w:adjustRightInd w:val="0"/>
              <w:rPr>
                <w:rFonts w:ascii="Arial" w:hAnsi="Arial" w:cs="Arial"/>
                <w:lang w:val="en-US" w:eastAsia="en-US"/>
              </w:rPr>
            </w:pPr>
          </w:p>
        </w:tc>
        <w:tc>
          <w:tcPr>
            <w:tcW w:w="1722" w:type="pct"/>
            <w:gridSpan w:val="4"/>
            <w:vMerge w:val="restart"/>
            <w:tcBorders>
              <w:top w:val="single" w:sz="6" w:space="0" w:color="auto"/>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QROPS Stamp</w:t>
            </w:r>
          </w:p>
        </w:tc>
      </w:tr>
      <w:tr w:rsidR="00E446DE" w:rsidRPr="00C05E84" w:rsidTr="00C05E84">
        <w:trPr>
          <w:cantSplit/>
        </w:trPr>
        <w:tc>
          <w:tcPr>
            <w:tcW w:w="90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Full name and position</w:t>
            </w:r>
          </w:p>
        </w:tc>
        <w:tc>
          <w:tcPr>
            <w:tcW w:w="2378" w:type="pct"/>
            <w:gridSpan w:val="4"/>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p>
          <w:p w:rsidR="00E446DE" w:rsidRPr="00C05E84" w:rsidRDefault="00E446DE" w:rsidP="00355945">
            <w:pPr>
              <w:autoSpaceDE w:val="0"/>
              <w:autoSpaceDN w:val="0"/>
              <w:adjustRightInd w:val="0"/>
              <w:rPr>
                <w:rFonts w:ascii="Arial" w:hAnsi="Arial" w:cs="Arial"/>
                <w:lang w:val="en-US" w:eastAsia="en-US"/>
              </w:rPr>
            </w:pPr>
          </w:p>
        </w:tc>
        <w:tc>
          <w:tcPr>
            <w:tcW w:w="1722" w:type="pct"/>
            <w:gridSpan w:val="4"/>
            <w:vMerge/>
            <w:tcBorders>
              <w:left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p>
        </w:tc>
      </w:tr>
      <w:tr w:rsidR="00E446DE" w:rsidRPr="00C05E84" w:rsidTr="00C05E84">
        <w:trPr>
          <w:cantSplit/>
        </w:trPr>
        <w:tc>
          <w:tcPr>
            <w:tcW w:w="900" w:type="pct"/>
            <w:tcBorders>
              <w:top w:val="single" w:sz="6" w:space="0" w:color="auto"/>
              <w:left w:val="single" w:sz="6" w:space="0" w:color="auto"/>
              <w:bottom w:val="single" w:sz="6" w:space="0" w:color="auto"/>
              <w:right w:val="single" w:sz="6" w:space="0" w:color="auto"/>
            </w:tcBorders>
          </w:tcPr>
          <w:p w:rsidR="00E446DE" w:rsidRPr="00C05E84" w:rsidRDefault="00E446DE" w:rsidP="00355945">
            <w:pPr>
              <w:autoSpaceDE w:val="0"/>
              <w:autoSpaceDN w:val="0"/>
              <w:adjustRightInd w:val="0"/>
              <w:rPr>
                <w:rFonts w:ascii="Arial" w:hAnsi="Arial" w:cs="Arial"/>
                <w:lang w:val="en-US" w:eastAsia="en-US"/>
              </w:rPr>
            </w:pPr>
            <w:r w:rsidRPr="00C05E84">
              <w:rPr>
                <w:rFonts w:ascii="Arial" w:hAnsi="Arial" w:cs="Arial"/>
                <w:b/>
                <w:bCs/>
                <w:lang w:val="en-US" w:eastAsia="en-US"/>
              </w:rPr>
              <w:t>Date</w:t>
            </w:r>
          </w:p>
        </w:tc>
        <w:tc>
          <w:tcPr>
            <w:tcW w:w="2378" w:type="pct"/>
            <w:gridSpan w:val="4"/>
            <w:tcBorders>
              <w:top w:val="single" w:sz="6" w:space="0" w:color="auto"/>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p w:rsidR="00E446DE" w:rsidRPr="00C05E84" w:rsidRDefault="00E446DE" w:rsidP="00355945">
            <w:pPr>
              <w:rPr>
                <w:rFonts w:ascii="Arial" w:hAnsi="Arial" w:cs="Arial"/>
                <w:lang w:eastAsia="en-US"/>
              </w:rPr>
            </w:pPr>
          </w:p>
        </w:tc>
        <w:tc>
          <w:tcPr>
            <w:tcW w:w="1722" w:type="pct"/>
            <w:gridSpan w:val="4"/>
            <w:vMerge/>
            <w:tcBorders>
              <w:left w:val="single" w:sz="6" w:space="0" w:color="auto"/>
              <w:bottom w:val="single" w:sz="6" w:space="0" w:color="auto"/>
              <w:right w:val="single" w:sz="6" w:space="0" w:color="auto"/>
            </w:tcBorders>
          </w:tcPr>
          <w:p w:rsidR="00E446DE" w:rsidRPr="00C05E84" w:rsidRDefault="00E446DE" w:rsidP="00355945">
            <w:pPr>
              <w:rPr>
                <w:rFonts w:ascii="Arial" w:hAnsi="Arial" w:cs="Arial"/>
                <w:lang w:eastAsia="en-US"/>
              </w:rPr>
            </w:pPr>
          </w:p>
        </w:tc>
      </w:tr>
    </w:tbl>
    <w:p w:rsidR="00C05E84" w:rsidRDefault="00C05E84" w:rsidP="00E446DE">
      <w:pPr>
        <w:rPr>
          <w:rFonts w:ascii="Arial" w:hAnsi="Arial"/>
          <w:sz w:val="22"/>
          <w:szCs w:val="20"/>
          <w:lang w:eastAsia="en-US"/>
        </w:rPr>
        <w:sectPr w:rsidR="00C05E84" w:rsidSect="00D006EB">
          <w:headerReference w:type="default" r:id="rId39"/>
          <w:pgSz w:w="11906" w:h="16838"/>
          <w:pgMar w:top="1440" w:right="1080" w:bottom="1440" w:left="1080" w:header="708" w:footer="708" w:gutter="0"/>
          <w:cols w:space="708"/>
          <w:docGrid w:linePitch="360"/>
        </w:sectPr>
      </w:pPr>
    </w:p>
    <w:p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Layout w:type="fixed"/>
        <w:tblCellMar>
          <w:left w:w="43" w:type="dxa"/>
          <w:right w:w="43" w:type="dxa"/>
        </w:tblCellMar>
        <w:tblLook w:val="0000" w:firstRow="0" w:lastRow="0" w:firstColumn="0" w:lastColumn="0" w:noHBand="0" w:noVBand="0"/>
      </w:tblPr>
      <w:tblGrid>
        <w:gridCol w:w="9356"/>
      </w:tblGrid>
      <w:tr w:rsidR="00E446DE" w:rsidRPr="00230644" w:rsidTr="00230644">
        <w:trPr>
          <w:cantSplit/>
        </w:trPr>
        <w:tc>
          <w:tcPr>
            <w:tcW w:w="9356" w:type="dxa"/>
          </w:tcPr>
          <w:p w:rsidR="00E446DE" w:rsidRPr="00230644" w:rsidRDefault="00E446DE" w:rsidP="00713F18">
            <w:pPr>
              <w:autoSpaceDE w:val="0"/>
              <w:autoSpaceDN w:val="0"/>
              <w:adjustRightInd w:val="0"/>
              <w:jc w:val="both"/>
              <w:rPr>
                <w:rFonts w:ascii="Arial" w:hAnsi="Arial" w:cs="Arial"/>
                <w:b/>
                <w:color w:val="FF0000"/>
                <w:lang w:val="en-US" w:eastAsia="en-US"/>
              </w:rPr>
            </w:pPr>
            <w:r w:rsidRPr="00230644">
              <w:rPr>
                <w:rFonts w:ascii="Arial" w:hAnsi="Arial" w:cs="Arial"/>
                <w:lang w:val="en-US" w:eastAsia="en-US"/>
              </w:rPr>
              <w:t xml:space="preserve">Please complete this form if you want the value of your Local Government Pension Scheme (LGPS) </w:t>
            </w:r>
            <w:r w:rsidR="004B0355" w:rsidRPr="00230644">
              <w:rPr>
                <w:rFonts w:ascii="Arial" w:hAnsi="Arial" w:cs="Arial"/>
                <w:lang w:val="en-US" w:eastAsia="en-US"/>
              </w:rPr>
              <w:t xml:space="preserve">AVC Fund </w:t>
            </w:r>
            <w:r w:rsidRPr="00230644">
              <w:rPr>
                <w:rFonts w:ascii="Arial" w:hAnsi="Arial" w:cs="Arial"/>
                <w:lang w:val="en-US" w:eastAsia="en-US"/>
              </w:rPr>
              <w:t xml:space="preserve">to be transferred to another scheme. Return the completed form to us at: </w:t>
            </w:r>
            <w:r w:rsidRPr="00B34020">
              <w:rPr>
                <w:rFonts w:ascii="Arial" w:hAnsi="Arial" w:cs="Arial"/>
                <w:color w:val="FF0000"/>
                <w:lang w:val="en-US" w:eastAsia="en-US"/>
              </w:rPr>
              <w:t>[Administering authority to enter relevant address]</w:t>
            </w:r>
          </w:p>
          <w:p w:rsidR="00E446DE" w:rsidRPr="00230644" w:rsidRDefault="00E446DE" w:rsidP="00713F18">
            <w:pPr>
              <w:autoSpaceDE w:val="0"/>
              <w:autoSpaceDN w:val="0"/>
              <w:adjustRightInd w:val="0"/>
              <w:jc w:val="both"/>
              <w:rPr>
                <w:rFonts w:ascii="Arial" w:hAnsi="Arial" w:cs="Arial"/>
                <w:b/>
                <w:lang w:val="en-US" w:eastAsia="en-US"/>
              </w:rPr>
            </w:pPr>
          </w:p>
          <w:p w:rsidR="00E446DE" w:rsidRPr="00B34020" w:rsidRDefault="00E446DE" w:rsidP="00713F18">
            <w:pPr>
              <w:autoSpaceDE w:val="0"/>
              <w:autoSpaceDN w:val="0"/>
              <w:adjustRightInd w:val="0"/>
              <w:jc w:val="both"/>
              <w:rPr>
                <w:rFonts w:ascii="Arial" w:hAnsi="Arial" w:cs="Arial"/>
                <w:color w:val="FF0000"/>
                <w:lang w:val="en-US" w:eastAsia="en-US"/>
              </w:rPr>
            </w:pPr>
            <w:r w:rsidRPr="00230644">
              <w:rPr>
                <w:rFonts w:ascii="Arial" w:hAnsi="Arial" w:cs="Arial"/>
                <w:lang w:val="en-US" w:eastAsia="en-US"/>
              </w:rPr>
              <w:t>Please note that we cannot pay</w:t>
            </w:r>
            <w:r w:rsidR="004B0355" w:rsidRPr="00230644">
              <w:rPr>
                <w:rFonts w:ascii="Arial" w:hAnsi="Arial" w:cs="Arial"/>
                <w:lang w:val="en-US" w:eastAsia="en-US"/>
              </w:rPr>
              <w:t xml:space="preserve">, or instruct </w:t>
            </w:r>
            <w:r w:rsidR="00951F95" w:rsidRPr="00230644">
              <w:rPr>
                <w:rFonts w:ascii="Arial" w:hAnsi="Arial" w:cs="Arial"/>
                <w:lang w:val="en-US" w:eastAsia="en-US"/>
              </w:rPr>
              <w:t>our</w:t>
            </w:r>
            <w:r w:rsidR="004B0355" w:rsidRPr="00230644">
              <w:rPr>
                <w:rFonts w:ascii="Arial" w:hAnsi="Arial" w:cs="Arial"/>
                <w:lang w:val="en-US" w:eastAsia="en-US"/>
              </w:rPr>
              <w:t xml:space="preserve"> AVC provider to pay,</w:t>
            </w:r>
            <w:r w:rsidRPr="00230644">
              <w:rPr>
                <w:rFonts w:ascii="Arial" w:hAnsi="Arial" w:cs="Arial"/>
                <w:lang w:val="en-US" w:eastAsia="en-US"/>
              </w:rPr>
              <w:t xml:space="preserve"> the transfer value until or unless we receive and are satisfied with the Receiving Scheme Discharge Form which </w:t>
            </w:r>
            <w:r w:rsidRPr="00B34020">
              <w:rPr>
                <w:rFonts w:ascii="Arial" w:hAnsi="Arial" w:cs="Arial"/>
                <w:color w:val="FF0000"/>
                <w:lang w:val="en-US" w:eastAsia="en-US"/>
              </w:rPr>
              <w:t>[administering authority to enter appropriate wording e.g.</w:t>
            </w:r>
          </w:p>
          <w:p w:rsidR="00E446DE" w:rsidRPr="00B34020" w:rsidRDefault="00E446DE" w:rsidP="00DC6CA4">
            <w:pPr>
              <w:numPr>
                <w:ilvl w:val="0"/>
                <w:numId w:val="100"/>
              </w:numPr>
              <w:autoSpaceDE w:val="0"/>
              <w:autoSpaceDN w:val="0"/>
              <w:adjustRightInd w:val="0"/>
              <w:jc w:val="both"/>
              <w:rPr>
                <w:rFonts w:ascii="Arial" w:hAnsi="Arial" w:cs="Arial"/>
                <w:color w:val="FF0000"/>
                <w:lang w:val="en-US" w:eastAsia="en-US"/>
              </w:rPr>
            </w:pPr>
            <w:r w:rsidRPr="00B34020">
              <w:rPr>
                <w:rFonts w:ascii="Arial" w:hAnsi="Arial" w:cs="Arial"/>
                <w:color w:val="FF0000"/>
                <w:lang w:val="en-US" w:eastAsia="en-US"/>
              </w:rPr>
              <w:t>you should get your new scheme to complete and return to you so that you can attach it to this form, or</w:t>
            </w:r>
          </w:p>
          <w:p w:rsidR="00E446DE" w:rsidRPr="00B34020" w:rsidRDefault="00E446DE" w:rsidP="00DC6CA4">
            <w:pPr>
              <w:numPr>
                <w:ilvl w:val="0"/>
                <w:numId w:val="100"/>
              </w:numPr>
              <w:autoSpaceDE w:val="0"/>
              <w:autoSpaceDN w:val="0"/>
              <w:adjustRightInd w:val="0"/>
              <w:jc w:val="both"/>
              <w:rPr>
                <w:rFonts w:ascii="Arial" w:hAnsi="Arial" w:cs="Arial"/>
                <w:lang w:val="en-US" w:eastAsia="en-US"/>
              </w:rPr>
            </w:pPr>
            <w:r w:rsidRPr="00B34020">
              <w:rPr>
                <w:rFonts w:ascii="Arial" w:hAnsi="Arial" w:cs="Arial"/>
                <w:color w:val="FF0000"/>
                <w:lang w:val="en-US" w:eastAsia="en-US"/>
              </w:rPr>
              <w:t>we have asked your new scheme to complete and return to the Pensions Section]</w:t>
            </w:r>
          </w:p>
          <w:p w:rsidR="00E446DE" w:rsidRPr="00230644" w:rsidRDefault="00E446DE" w:rsidP="00713F18">
            <w:pPr>
              <w:autoSpaceDE w:val="0"/>
              <w:autoSpaceDN w:val="0"/>
              <w:adjustRightInd w:val="0"/>
              <w:jc w:val="both"/>
              <w:rPr>
                <w:rFonts w:ascii="Arial" w:hAnsi="Arial" w:cs="Arial"/>
                <w:b/>
                <w:lang w:val="en-US" w:eastAsia="en-US"/>
              </w:rPr>
            </w:pPr>
          </w:p>
          <w:p w:rsidR="00E446DE" w:rsidRPr="00B34020" w:rsidRDefault="00E446DE" w:rsidP="00713F18">
            <w:pPr>
              <w:rPr>
                <w:rFonts w:ascii="Arial" w:hAnsi="Arial" w:cs="Arial"/>
                <w:color w:val="FF0000"/>
                <w:lang w:eastAsia="en-US"/>
              </w:rPr>
            </w:pPr>
            <w:r w:rsidRPr="00B34020">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E446DE" w:rsidRPr="00B34020" w:rsidRDefault="00E446DE" w:rsidP="00355945">
            <w:pPr>
              <w:autoSpaceDE w:val="0"/>
              <w:autoSpaceDN w:val="0"/>
              <w:adjustRightInd w:val="0"/>
              <w:jc w:val="both"/>
              <w:rPr>
                <w:rFonts w:ascii="Arial" w:hAnsi="Arial" w:cs="Arial"/>
                <w:lang w:val="en-US" w:eastAsia="en-US"/>
              </w:rPr>
            </w:pPr>
          </w:p>
        </w:tc>
      </w:tr>
    </w:tbl>
    <w:p w:rsidR="00B37DE1" w:rsidRDefault="00B37DE1"/>
    <w:tbl>
      <w:tblPr>
        <w:tblW w:w="5000" w:type="pct"/>
        <w:tblCellMar>
          <w:left w:w="43" w:type="dxa"/>
          <w:right w:w="43" w:type="dxa"/>
        </w:tblCellMar>
        <w:tblLook w:val="0000" w:firstRow="0" w:lastRow="0" w:firstColumn="0" w:lastColumn="0" w:noHBand="0" w:noVBand="0"/>
      </w:tblPr>
      <w:tblGrid>
        <w:gridCol w:w="2802"/>
        <w:gridCol w:w="6928"/>
      </w:tblGrid>
      <w:tr w:rsidR="00B37DE1" w:rsidRPr="00230644" w:rsidTr="00230644">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37DE1" w:rsidRPr="00230644" w:rsidRDefault="00E3401B" w:rsidP="00B34020">
            <w:pPr>
              <w:rPr>
                <w:rFonts w:ascii="Arial" w:hAnsi="Arial" w:cs="Arial"/>
                <w:b/>
                <w:lang w:eastAsia="en-US"/>
              </w:rPr>
            </w:pPr>
            <w:r w:rsidRPr="00230644">
              <w:rPr>
                <w:rFonts w:ascii="Arial" w:hAnsi="Arial" w:cs="Arial"/>
                <w:b/>
                <w:lang w:eastAsia="en-US"/>
              </w:rPr>
              <w:t xml:space="preserve">ABOUT YOU AND THE REGISTERED PENSION SCHEME </w:t>
            </w:r>
            <w:del w:id="540" w:author="Jayne Wiberg" w:date="2019-12-20T15:25:00Z">
              <w:r w:rsidRPr="00230644" w:rsidDel="00B34020">
                <w:rPr>
                  <w:rFonts w:ascii="Arial" w:hAnsi="Arial" w:cs="Arial"/>
                  <w:b/>
                  <w:lang w:eastAsia="en-US"/>
                </w:rPr>
                <w:delText xml:space="preserve">TO WHICH </w:delText>
              </w:r>
            </w:del>
            <w:r w:rsidRPr="00230644">
              <w:rPr>
                <w:rFonts w:ascii="Arial" w:hAnsi="Arial" w:cs="Arial"/>
                <w:b/>
                <w:lang w:eastAsia="en-US"/>
              </w:rPr>
              <w:t>YOU</w:t>
            </w:r>
            <w:ins w:id="541" w:author="Jayne Wiberg" w:date="2019-12-20T15:25:00Z">
              <w:r w:rsidR="00B34020">
                <w:rPr>
                  <w:rFonts w:ascii="Arial" w:hAnsi="Arial" w:cs="Arial"/>
                  <w:b/>
                  <w:lang w:eastAsia="en-US"/>
                </w:rPr>
                <w:t xml:space="preserve"> ARE </w:t>
              </w:r>
            </w:ins>
            <w:r w:rsidRPr="00230644">
              <w:rPr>
                <w:rFonts w:ascii="Arial" w:hAnsi="Arial" w:cs="Arial"/>
                <w:b/>
                <w:lang w:eastAsia="en-US"/>
              </w:rPr>
              <w:t xml:space="preserve"> ELECT</w:t>
            </w:r>
            <w:ins w:id="542" w:author="Jayne Wiberg" w:date="2019-12-20T15:25:00Z">
              <w:r w:rsidR="00B34020">
                <w:rPr>
                  <w:rFonts w:ascii="Arial" w:hAnsi="Arial" w:cs="Arial"/>
                  <w:b/>
                  <w:lang w:eastAsia="en-US"/>
                </w:rPr>
                <w:t>ING</w:t>
              </w:r>
            </w:ins>
            <w:r w:rsidRPr="00230644">
              <w:rPr>
                <w:rFonts w:ascii="Arial" w:hAnsi="Arial" w:cs="Arial"/>
                <w:b/>
                <w:lang w:eastAsia="en-US"/>
              </w:rPr>
              <w:t xml:space="preserve"> TO TRANSFER YOUR LGPS AVC FUND</w:t>
            </w:r>
            <w:ins w:id="543" w:author="Jayne Wiberg" w:date="2019-12-20T15:25:00Z">
              <w:r w:rsidR="00B34020">
                <w:rPr>
                  <w:rFonts w:ascii="Arial" w:hAnsi="Arial" w:cs="Arial"/>
                  <w:b/>
                  <w:lang w:eastAsia="en-US"/>
                </w:rPr>
                <w:t xml:space="preserve"> TO</w:t>
              </w:r>
            </w:ins>
          </w:p>
        </w:tc>
      </w:tr>
      <w:tr w:rsidR="00B37DE1"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B37DE1" w:rsidRPr="00230644" w:rsidRDefault="00230644" w:rsidP="00DC6CA4">
            <w:pPr>
              <w:pStyle w:val="ListParagraph"/>
              <w:numPr>
                <w:ilvl w:val="0"/>
                <w:numId w:val="73"/>
              </w:numPr>
              <w:autoSpaceDE w:val="0"/>
              <w:autoSpaceDN w:val="0"/>
              <w:adjustRightInd w:val="0"/>
              <w:ind w:left="332" w:hanging="284"/>
              <w:rPr>
                <w:rFonts w:ascii="Arial" w:hAnsi="Arial" w:cs="Arial"/>
                <w:b/>
                <w:bCs/>
                <w:lang w:val="en-US" w:eastAsia="en-US"/>
              </w:rPr>
            </w:pPr>
            <w:r w:rsidRPr="00230644">
              <w:rPr>
                <w:rFonts w:ascii="Arial" w:hAnsi="Arial" w:cs="Arial"/>
                <w:b/>
                <w:bCs/>
                <w:lang w:val="en-US" w:eastAsia="en-US"/>
              </w:rPr>
              <w:t>T</w:t>
            </w:r>
            <w:r w:rsidR="00B37DE1" w:rsidRPr="00230644">
              <w:rPr>
                <w:rFonts w:ascii="Arial" w:hAnsi="Arial" w:cs="Arial"/>
                <w:b/>
                <w:bCs/>
                <w:lang w:val="en-US" w:eastAsia="en-US"/>
              </w:rPr>
              <w:t>itle</w:t>
            </w:r>
          </w:p>
        </w:tc>
        <w:tc>
          <w:tcPr>
            <w:tcW w:w="3560" w:type="pct"/>
            <w:tcBorders>
              <w:top w:val="single" w:sz="6" w:space="0" w:color="auto"/>
              <w:left w:val="single" w:sz="6" w:space="0" w:color="auto"/>
              <w:bottom w:val="single" w:sz="6" w:space="0" w:color="auto"/>
              <w:right w:val="single" w:sz="6" w:space="0" w:color="auto"/>
            </w:tcBorders>
          </w:tcPr>
          <w:p w:rsidR="00B37DE1" w:rsidRPr="00230644" w:rsidRDefault="00B37DE1" w:rsidP="00355945">
            <w:pPr>
              <w:rPr>
                <w:rFonts w:ascii="Arial" w:hAnsi="Arial" w:cs="Arial"/>
                <w:lang w:eastAsia="en-US"/>
              </w:rPr>
            </w:pPr>
          </w:p>
        </w:tc>
      </w:tr>
      <w:tr w:rsidR="00E446DE"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autoSpaceDE w:val="0"/>
              <w:autoSpaceDN w:val="0"/>
              <w:adjustRightInd w:val="0"/>
              <w:ind w:left="332" w:hanging="284"/>
              <w:rPr>
                <w:rFonts w:ascii="Arial" w:hAnsi="Arial" w:cs="Arial"/>
                <w:lang w:val="en-US" w:eastAsia="en-US"/>
              </w:rPr>
            </w:pPr>
            <w:r w:rsidRPr="00230644">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c>
      </w:tr>
      <w:tr w:rsidR="00E446DE"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autoSpaceDE w:val="0"/>
              <w:autoSpaceDN w:val="0"/>
              <w:adjustRightInd w:val="0"/>
              <w:ind w:left="332" w:hanging="284"/>
              <w:rPr>
                <w:rFonts w:ascii="Arial" w:hAnsi="Arial" w:cs="Arial"/>
                <w:b/>
                <w:bCs/>
                <w:lang w:val="en-US" w:eastAsia="en-US"/>
              </w:rPr>
            </w:pPr>
            <w:r w:rsidRPr="00230644">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c>
      </w:tr>
      <w:tr w:rsidR="00E446DE"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autoSpaceDE w:val="0"/>
              <w:autoSpaceDN w:val="0"/>
              <w:adjustRightInd w:val="0"/>
              <w:ind w:left="332" w:hanging="284"/>
              <w:rPr>
                <w:rFonts w:ascii="Arial" w:hAnsi="Arial" w:cs="Arial"/>
                <w:b/>
                <w:lang w:val="en-US" w:eastAsia="en-US"/>
              </w:rPr>
            </w:pPr>
            <w:r w:rsidRPr="00230644">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B37DE1" w:rsidRPr="00230644" w:rsidTr="00230644">
              <w:tc>
                <w:tcPr>
                  <w:tcW w:w="2188" w:type="dxa"/>
                </w:tcPr>
                <w:p w:rsidR="00B37DE1" w:rsidRPr="00230644" w:rsidRDefault="00B37DE1" w:rsidP="00355945">
                  <w:pPr>
                    <w:rPr>
                      <w:rFonts w:ascii="Arial" w:hAnsi="Arial" w:cs="Arial"/>
                      <w:lang w:eastAsia="en-US"/>
                    </w:rPr>
                  </w:pPr>
                </w:p>
                <w:p w:rsidR="00B37DE1" w:rsidRPr="00230644" w:rsidRDefault="00B37DE1" w:rsidP="00355945">
                  <w:pPr>
                    <w:rPr>
                      <w:rFonts w:ascii="Arial" w:hAnsi="Arial" w:cs="Arial"/>
                      <w:lang w:eastAsia="en-US"/>
                    </w:rPr>
                  </w:pPr>
                </w:p>
              </w:tc>
              <w:tc>
                <w:tcPr>
                  <w:tcW w:w="2189" w:type="dxa"/>
                </w:tcPr>
                <w:p w:rsidR="00B37DE1" w:rsidRPr="00230644" w:rsidRDefault="00B37DE1" w:rsidP="00355945">
                  <w:pPr>
                    <w:rPr>
                      <w:rFonts w:ascii="Arial" w:hAnsi="Arial" w:cs="Arial"/>
                      <w:lang w:eastAsia="en-US"/>
                    </w:rPr>
                  </w:pPr>
                </w:p>
              </w:tc>
              <w:tc>
                <w:tcPr>
                  <w:tcW w:w="2189" w:type="dxa"/>
                </w:tcPr>
                <w:p w:rsidR="00B37DE1" w:rsidRPr="00230644" w:rsidRDefault="00B37DE1" w:rsidP="00355945">
                  <w:pPr>
                    <w:rPr>
                      <w:rFonts w:ascii="Arial" w:hAnsi="Arial" w:cs="Arial"/>
                      <w:lang w:eastAsia="en-US"/>
                    </w:rPr>
                  </w:pPr>
                </w:p>
              </w:tc>
            </w:tr>
          </w:tbl>
          <w:p w:rsidR="00B37DE1" w:rsidRPr="00230644" w:rsidRDefault="00B37DE1" w:rsidP="00355945">
            <w:pPr>
              <w:rPr>
                <w:rFonts w:ascii="Arial" w:hAnsi="Arial" w:cs="Arial"/>
                <w:lang w:eastAsia="en-US"/>
              </w:rPr>
            </w:pPr>
          </w:p>
        </w:tc>
      </w:tr>
      <w:tr w:rsidR="00E446DE"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autoSpaceDE w:val="0"/>
              <w:autoSpaceDN w:val="0"/>
              <w:adjustRightInd w:val="0"/>
              <w:ind w:left="332" w:hanging="284"/>
              <w:rPr>
                <w:rFonts w:ascii="Arial" w:hAnsi="Arial" w:cs="Arial"/>
                <w:b/>
                <w:bCs/>
                <w:lang w:val="en-US" w:eastAsia="en-US"/>
              </w:rPr>
            </w:pPr>
            <w:r w:rsidRPr="00230644">
              <w:rPr>
                <w:rFonts w:ascii="Arial" w:hAnsi="Arial" w:cs="Arial"/>
                <w:b/>
                <w:bCs/>
                <w:lang w:val="en-US" w:eastAsia="en-US"/>
              </w:rPr>
              <w:t xml:space="preserve">National Insurance </w:t>
            </w:r>
          </w:p>
          <w:p w:rsidR="00E446DE" w:rsidRPr="00230644" w:rsidRDefault="00E446DE" w:rsidP="00230644">
            <w:pPr>
              <w:pStyle w:val="ListParagraph"/>
              <w:autoSpaceDE w:val="0"/>
              <w:autoSpaceDN w:val="0"/>
              <w:adjustRightInd w:val="0"/>
              <w:ind w:left="332"/>
              <w:rPr>
                <w:rFonts w:ascii="Arial" w:hAnsi="Arial" w:cs="Arial"/>
                <w:b/>
                <w:lang w:val="en-US" w:eastAsia="en-US"/>
              </w:rPr>
            </w:pPr>
            <w:r w:rsidRPr="00230644">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B37DE1" w:rsidRPr="00230644" w:rsidTr="00230644">
              <w:tc>
                <w:tcPr>
                  <w:tcW w:w="729" w:type="dxa"/>
                </w:tcPr>
                <w:p w:rsidR="00B37DE1" w:rsidRPr="00230644" w:rsidRDefault="00B37DE1" w:rsidP="00355945">
                  <w:pPr>
                    <w:rPr>
                      <w:rFonts w:ascii="Arial" w:hAnsi="Arial" w:cs="Arial"/>
                      <w:lang w:eastAsia="en-US"/>
                    </w:rPr>
                  </w:pPr>
                </w:p>
                <w:p w:rsidR="00B37DE1" w:rsidRPr="00230644" w:rsidRDefault="00B37DE1" w:rsidP="00355945">
                  <w:pPr>
                    <w:rPr>
                      <w:rFonts w:ascii="Arial" w:hAnsi="Arial" w:cs="Arial"/>
                      <w:lang w:eastAsia="en-US"/>
                    </w:rPr>
                  </w:pPr>
                </w:p>
              </w:tc>
              <w:tc>
                <w:tcPr>
                  <w:tcW w:w="729" w:type="dxa"/>
                </w:tcPr>
                <w:p w:rsidR="00B37DE1" w:rsidRPr="00230644" w:rsidRDefault="00B37DE1" w:rsidP="00355945">
                  <w:pPr>
                    <w:rPr>
                      <w:rFonts w:ascii="Arial" w:hAnsi="Arial" w:cs="Arial"/>
                      <w:lang w:eastAsia="en-US"/>
                    </w:rPr>
                  </w:pPr>
                </w:p>
              </w:tc>
              <w:tc>
                <w:tcPr>
                  <w:tcW w:w="729" w:type="dxa"/>
                </w:tcPr>
                <w:p w:rsidR="00B37DE1" w:rsidRPr="00230644" w:rsidRDefault="00B37DE1" w:rsidP="00355945">
                  <w:pPr>
                    <w:rPr>
                      <w:rFonts w:ascii="Arial" w:hAnsi="Arial" w:cs="Arial"/>
                      <w:lang w:eastAsia="en-US"/>
                    </w:rPr>
                  </w:pPr>
                </w:p>
              </w:tc>
              <w:tc>
                <w:tcPr>
                  <w:tcW w:w="729" w:type="dxa"/>
                </w:tcPr>
                <w:p w:rsidR="00B37DE1" w:rsidRPr="00230644" w:rsidRDefault="00B37DE1" w:rsidP="00355945">
                  <w:pPr>
                    <w:rPr>
                      <w:rFonts w:ascii="Arial" w:hAnsi="Arial" w:cs="Arial"/>
                      <w:lang w:eastAsia="en-US"/>
                    </w:rPr>
                  </w:pPr>
                </w:p>
              </w:tc>
              <w:tc>
                <w:tcPr>
                  <w:tcW w:w="730" w:type="dxa"/>
                </w:tcPr>
                <w:p w:rsidR="00B37DE1" w:rsidRPr="00230644" w:rsidRDefault="00B37DE1" w:rsidP="00355945">
                  <w:pPr>
                    <w:rPr>
                      <w:rFonts w:ascii="Arial" w:hAnsi="Arial" w:cs="Arial"/>
                      <w:lang w:eastAsia="en-US"/>
                    </w:rPr>
                  </w:pPr>
                </w:p>
              </w:tc>
              <w:tc>
                <w:tcPr>
                  <w:tcW w:w="730" w:type="dxa"/>
                </w:tcPr>
                <w:p w:rsidR="00B37DE1" w:rsidRPr="00230644" w:rsidRDefault="00B37DE1" w:rsidP="00355945">
                  <w:pPr>
                    <w:rPr>
                      <w:rFonts w:ascii="Arial" w:hAnsi="Arial" w:cs="Arial"/>
                      <w:lang w:eastAsia="en-US"/>
                    </w:rPr>
                  </w:pPr>
                </w:p>
              </w:tc>
              <w:tc>
                <w:tcPr>
                  <w:tcW w:w="730" w:type="dxa"/>
                </w:tcPr>
                <w:p w:rsidR="00B37DE1" w:rsidRPr="00230644" w:rsidRDefault="00B37DE1" w:rsidP="00355945">
                  <w:pPr>
                    <w:rPr>
                      <w:rFonts w:ascii="Arial" w:hAnsi="Arial" w:cs="Arial"/>
                      <w:lang w:eastAsia="en-US"/>
                    </w:rPr>
                  </w:pPr>
                </w:p>
              </w:tc>
              <w:tc>
                <w:tcPr>
                  <w:tcW w:w="730" w:type="dxa"/>
                </w:tcPr>
                <w:p w:rsidR="00B37DE1" w:rsidRPr="00230644" w:rsidRDefault="00B37DE1" w:rsidP="00355945">
                  <w:pPr>
                    <w:rPr>
                      <w:rFonts w:ascii="Arial" w:hAnsi="Arial" w:cs="Arial"/>
                      <w:lang w:eastAsia="en-US"/>
                    </w:rPr>
                  </w:pPr>
                </w:p>
              </w:tc>
              <w:tc>
                <w:tcPr>
                  <w:tcW w:w="730" w:type="dxa"/>
                </w:tcPr>
                <w:p w:rsidR="00B37DE1" w:rsidRPr="00230644" w:rsidRDefault="00B37DE1" w:rsidP="00355945">
                  <w:pPr>
                    <w:rPr>
                      <w:rFonts w:ascii="Arial" w:hAnsi="Arial" w:cs="Arial"/>
                      <w:lang w:eastAsia="en-US"/>
                    </w:rPr>
                  </w:pPr>
                </w:p>
              </w:tc>
            </w:tr>
          </w:tbl>
          <w:p w:rsidR="00B37DE1" w:rsidRPr="00230644" w:rsidRDefault="00B37DE1" w:rsidP="00355945">
            <w:pPr>
              <w:rPr>
                <w:rFonts w:ascii="Arial" w:hAnsi="Arial" w:cs="Arial"/>
                <w:lang w:eastAsia="en-US"/>
              </w:rPr>
            </w:pPr>
          </w:p>
        </w:tc>
      </w:tr>
      <w:tr w:rsidR="00E446DE" w:rsidRPr="00230644" w:rsidTr="00230644">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autoSpaceDE w:val="0"/>
              <w:autoSpaceDN w:val="0"/>
              <w:adjustRightInd w:val="0"/>
              <w:ind w:left="332" w:hanging="284"/>
              <w:rPr>
                <w:rFonts w:ascii="Arial" w:hAnsi="Arial" w:cs="Arial"/>
                <w:b/>
                <w:lang w:val="en-US" w:eastAsia="en-US"/>
              </w:rPr>
            </w:pPr>
            <w:r w:rsidRPr="00230644">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c>
      </w:tr>
      <w:tr w:rsidR="00E446DE" w:rsidRPr="00230644" w:rsidTr="00230644">
        <w:trPr>
          <w:cantSplit/>
          <w:trHeight w:val="432"/>
        </w:trPr>
        <w:tc>
          <w:tcPr>
            <w:tcW w:w="1440" w:type="pct"/>
            <w:vMerge/>
            <w:tcBorders>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ind w:left="332" w:hanging="284"/>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c>
      </w:tr>
      <w:tr w:rsidR="00E446DE" w:rsidRPr="00230644" w:rsidTr="00230644">
        <w:trPr>
          <w:cantSplit/>
          <w:trHeight w:val="432"/>
        </w:trPr>
        <w:tc>
          <w:tcPr>
            <w:tcW w:w="1440" w:type="pct"/>
            <w:vMerge/>
            <w:tcBorders>
              <w:left w:val="single" w:sz="6" w:space="0" w:color="auto"/>
              <w:bottom w:val="single" w:sz="6" w:space="0" w:color="auto"/>
              <w:right w:val="single" w:sz="6" w:space="0" w:color="auto"/>
            </w:tcBorders>
          </w:tcPr>
          <w:p w:rsidR="00E446DE" w:rsidRPr="00230644" w:rsidRDefault="00E446DE" w:rsidP="00DC6CA4">
            <w:pPr>
              <w:pStyle w:val="ListParagraph"/>
              <w:numPr>
                <w:ilvl w:val="0"/>
                <w:numId w:val="73"/>
              </w:numPr>
              <w:ind w:left="332" w:hanging="284"/>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b/>
                <w:lang w:eastAsia="en-US"/>
              </w:rPr>
            </w:pPr>
            <w:r w:rsidRPr="00230644">
              <w:rPr>
                <w:rFonts w:ascii="Arial" w:hAnsi="Arial" w:cs="Arial"/>
                <w:lang w:eastAsia="en-US"/>
              </w:rPr>
              <w:t xml:space="preserve">                                                                                       </w:t>
            </w:r>
            <w:r w:rsidRPr="00230644">
              <w:rPr>
                <w:rFonts w:ascii="Arial" w:hAnsi="Arial" w:cs="Arial"/>
                <w:b/>
                <w:lang w:eastAsia="en-US"/>
              </w:rPr>
              <w:t>Postcode</w:t>
            </w:r>
          </w:p>
        </w:tc>
      </w:tr>
      <w:tr w:rsidR="00E446DE" w:rsidRPr="00230644" w:rsidTr="00230644">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B37DE1" w:rsidP="00DC6CA4">
            <w:pPr>
              <w:pStyle w:val="ListParagraph"/>
              <w:numPr>
                <w:ilvl w:val="0"/>
                <w:numId w:val="73"/>
              </w:numPr>
              <w:autoSpaceDE w:val="0"/>
              <w:autoSpaceDN w:val="0"/>
              <w:adjustRightInd w:val="0"/>
              <w:ind w:left="332" w:hanging="284"/>
              <w:rPr>
                <w:rFonts w:ascii="Arial" w:hAnsi="Arial" w:cs="Arial"/>
                <w:lang w:val="en-US" w:eastAsia="en-US"/>
              </w:rPr>
            </w:pPr>
            <w:r w:rsidRPr="00230644">
              <w:rPr>
                <w:rFonts w:ascii="Arial" w:hAnsi="Arial" w:cs="Arial"/>
                <w:b/>
                <w:bCs/>
                <w:lang w:val="en-US" w:eastAsia="en-US"/>
              </w:rPr>
              <w:t>Name of f</w:t>
            </w:r>
            <w:r w:rsidR="00E446DE" w:rsidRPr="00230644">
              <w:rPr>
                <w:rFonts w:ascii="Arial" w:hAnsi="Arial" w:cs="Arial"/>
                <w:b/>
                <w:bCs/>
                <w:lang w:val="en-US" w:eastAsia="en-US"/>
              </w:rPr>
              <w:t>ormer employer</w:t>
            </w:r>
            <w:r w:rsidRPr="00230644">
              <w:rPr>
                <w:rFonts w:ascii="Arial" w:hAnsi="Arial" w:cs="Arial"/>
                <w:b/>
                <w:bCs/>
                <w:lang w:val="en-US" w:eastAsia="en-US"/>
              </w:rPr>
              <w:t xml:space="preserve"> to which this</w:t>
            </w:r>
            <w:r w:rsidR="00307A14" w:rsidRPr="00230644">
              <w:rPr>
                <w:rFonts w:ascii="Arial" w:hAnsi="Arial" w:cs="Arial"/>
                <w:b/>
                <w:bCs/>
                <w:lang w:val="en-US" w:eastAsia="en-US"/>
              </w:rPr>
              <w:t xml:space="preserve"> transfer</w:t>
            </w:r>
            <w:r w:rsidRPr="00230644">
              <w:rPr>
                <w:rFonts w:ascii="Arial" w:hAnsi="Arial" w:cs="Arial"/>
                <w:b/>
                <w:bCs/>
                <w:lang w:val="en-US" w:eastAsia="en-US"/>
              </w:rPr>
              <w:t xml:space="preserve"> relates</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c>
      </w:tr>
      <w:tr w:rsidR="00E446DE" w:rsidRPr="00230644" w:rsidTr="00230644">
        <w:trPr>
          <w:cantSplit/>
          <w:trHeight w:val="532"/>
        </w:trPr>
        <w:tc>
          <w:tcPr>
            <w:tcW w:w="1440" w:type="pct"/>
            <w:tcBorders>
              <w:top w:val="single" w:sz="6" w:space="0" w:color="auto"/>
              <w:left w:val="single" w:sz="6" w:space="0" w:color="auto"/>
              <w:bottom w:val="single" w:sz="6" w:space="0" w:color="auto"/>
              <w:right w:val="single" w:sz="6" w:space="0" w:color="auto"/>
            </w:tcBorders>
          </w:tcPr>
          <w:p w:rsidR="00E446DE" w:rsidRPr="00230644" w:rsidRDefault="00B37DE1" w:rsidP="00DC6CA4">
            <w:pPr>
              <w:pStyle w:val="ListParagraph"/>
              <w:numPr>
                <w:ilvl w:val="0"/>
                <w:numId w:val="73"/>
              </w:numPr>
              <w:autoSpaceDE w:val="0"/>
              <w:autoSpaceDN w:val="0"/>
              <w:adjustRightInd w:val="0"/>
              <w:ind w:left="332" w:hanging="284"/>
              <w:rPr>
                <w:rFonts w:ascii="Arial" w:hAnsi="Arial" w:cs="Arial"/>
                <w:b/>
                <w:bCs/>
                <w:lang w:val="en-US" w:eastAsia="en-US"/>
              </w:rPr>
            </w:pPr>
            <w:r w:rsidRPr="00230644">
              <w:rPr>
                <w:rFonts w:ascii="Arial" w:hAnsi="Arial" w:cs="Arial"/>
                <w:b/>
                <w:bCs/>
                <w:lang w:val="en-US" w:eastAsia="en-US"/>
              </w:rPr>
              <w:t xml:space="preserve">Date of ceasing LGPS AVC contributions to which this transfer relates </w:t>
            </w:r>
            <w:r w:rsidR="00E446DE" w:rsidRPr="00230644">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E446DE" w:rsidRPr="00230644"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B37DE1" w:rsidRPr="00230644" w:rsidTr="00230644">
              <w:tc>
                <w:tcPr>
                  <w:tcW w:w="2188" w:type="dxa"/>
                </w:tcPr>
                <w:p w:rsidR="00B37DE1" w:rsidRPr="00230644" w:rsidRDefault="00B37DE1" w:rsidP="00355945">
                  <w:pPr>
                    <w:rPr>
                      <w:rFonts w:ascii="Arial" w:hAnsi="Arial" w:cs="Arial"/>
                      <w:lang w:eastAsia="en-US"/>
                    </w:rPr>
                  </w:pPr>
                </w:p>
                <w:p w:rsidR="00B37DE1" w:rsidRPr="00230644" w:rsidRDefault="00B37DE1" w:rsidP="00355945">
                  <w:pPr>
                    <w:rPr>
                      <w:rFonts w:ascii="Arial" w:hAnsi="Arial" w:cs="Arial"/>
                      <w:lang w:eastAsia="en-US"/>
                    </w:rPr>
                  </w:pPr>
                </w:p>
              </w:tc>
              <w:tc>
                <w:tcPr>
                  <w:tcW w:w="2189" w:type="dxa"/>
                </w:tcPr>
                <w:p w:rsidR="00B37DE1" w:rsidRPr="00230644" w:rsidRDefault="00B37DE1" w:rsidP="00355945">
                  <w:pPr>
                    <w:rPr>
                      <w:rFonts w:ascii="Arial" w:hAnsi="Arial" w:cs="Arial"/>
                      <w:lang w:eastAsia="en-US"/>
                    </w:rPr>
                  </w:pPr>
                </w:p>
              </w:tc>
              <w:tc>
                <w:tcPr>
                  <w:tcW w:w="2189" w:type="dxa"/>
                </w:tcPr>
                <w:p w:rsidR="00B37DE1" w:rsidRPr="00230644" w:rsidRDefault="00B37DE1" w:rsidP="00355945">
                  <w:pPr>
                    <w:rPr>
                      <w:rFonts w:ascii="Arial" w:hAnsi="Arial" w:cs="Arial"/>
                      <w:lang w:eastAsia="en-US"/>
                    </w:rPr>
                  </w:pPr>
                </w:p>
              </w:tc>
            </w:tr>
          </w:tbl>
          <w:p w:rsidR="00B37DE1" w:rsidRPr="00230644" w:rsidRDefault="00B37DE1" w:rsidP="00355945">
            <w:pPr>
              <w:rPr>
                <w:rFonts w:ascii="Arial" w:hAnsi="Arial" w:cs="Arial"/>
                <w:lang w:eastAsia="en-US"/>
              </w:rPr>
            </w:pPr>
          </w:p>
        </w:tc>
      </w:tr>
      <w:tr w:rsidR="00E446DE" w:rsidRPr="00230644" w:rsidTr="00230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40" w:type="pct"/>
            <w:vMerge w:val="restart"/>
          </w:tcPr>
          <w:p w:rsidR="00E446DE" w:rsidRPr="00230644" w:rsidRDefault="00E446DE" w:rsidP="00DC6CA4">
            <w:pPr>
              <w:pStyle w:val="ListParagraph"/>
              <w:numPr>
                <w:ilvl w:val="0"/>
                <w:numId w:val="73"/>
              </w:numPr>
              <w:autoSpaceDE w:val="0"/>
              <w:autoSpaceDN w:val="0"/>
              <w:adjustRightInd w:val="0"/>
              <w:ind w:left="332" w:hanging="332"/>
              <w:rPr>
                <w:rFonts w:ascii="Arial" w:hAnsi="Arial" w:cs="Arial"/>
                <w:lang w:val="en-US" w:eastAsia="en-US"/>
              </w:rPr>
            </w:pPr>
            <w:r w:rsidRPr="00230644">
              <w:rPr>
                <w:rFonts w:ascii="Arial" w:hAnsi="Arial" w:cs="Arial"/>
                <w:b/>
                <w:bCs/>
                <w:lang w:val="en-US" w:eastAsia="en-US"/>
              </w:rPr>
              <w:t>Full name</w:t>
            </w:r>
            <w:r w:rsidR="00B37DE1" w:rsidRPr="00230644">
              <w:rPr>
                <w:rFonts w:ascii="Arial" w:hAnsi="Arial" w:cs="Arial"/>
                <w:b/>
                <w:bCs/>
                <w:lang w:val="en-US" w:eastAsia="en-US"/>
              </w:rPr>
              <w:t xml:space="preserve"> </w:t>
            </w:r>
            <w:r w:rsidR="001121F7" w:rsidRPr="00230644">
              <w:rPr>
                <w:rFonts w:ascii="Arial" w:hAnsi="Arial" w:cs="Arial"/>
                <w:b/>
                <w:bCs/>
                <w:lang w:val="en-US" w:eastAsia="en-US"/>
              </w:rPr>
              <w:t xml:space="preserve">&amp; address </w:t>
            </w:r>
            <w:r w:rsidR="00B37DE1" w:rsidRPr="00230644">
              <w:rPr>
                <w:rFonts w:ascii="Arial" w:hAnsi="Arial" w:cs="Arial"/>
                <w:b/>
                <w:bCs/>
                <w:lang w:val="en-US" w:eastAsia="en-US"/>
              </w:rPr>
              <w:t xml:space="preserve">of </w:t>
            </w:r>
            <w:r w:rsidR="001121F7" w:rsidRPr="00230644">
              <w:rPr>
                <w:rFonts w:ascii="Arial" w:hAnsi="Arial" w:cs="Arial"/>
                <w:b/>
                <w:bCs/>
                <w:lang w:val="en-US" w:eastAsia="en-US"/>
              </w:rPr>
              <w:t xml:space="preserve">the </w:t>
            </w:r>
            <w:r w:rsidR="00B37DE1" w:rsidRPr="00230644">
              <w:rPr>
                <w:rFonts w:ascii="Arial" w:hAnsi="Arial" w:cs="Arial"/>
                <w:b/>
                <w:bCs/>
                <w:lang w:val="en-US" w:eastAsia="en-US"/>
              </w:rPr>
              <w:t>registered pension scheme</w:t>
            </w:r>
            <w:r w:rsidRPr="00230644">
              <w:rPr>
                <w:rFonts w:ascii="Arial" w:hAnsi="Arial" w:cs="Arial"/>
                <w:b/>
                <w:bCs/>
                <w:lang w:val="en-US" w:eastAsia="en-US"/>
              </w:rPr>
              <w:t xml:space="preserve"> &amp; </w:t>
            </w:r>
            <w:r w:rsidR="00B37DE1" w:rsidRPr="00230644">
              <w:rPr>
                <w:rFonts w:ascii="Arial" w:hAnsi="Arial" w:cs="Arial"/>
                <w:b/>
                <w:bCs/>
                <w:lang w:val="en-US" w:eastAsia="en-US"/>
              </w:rPr>
              <w:lastRenderedPageBreak/>
              <w:t>scheme administrator</w:t>
            </w:r>
            <w:r w:rsidR="001121F7" w:rsidRPr="00230644">
              <w:rPr>
                <w:rFonts w:ascii="Arial" w:hAnsi="Arial" w:cs="Arial"/>
                <w:b/>
                <w:bCs/>
                <w:lang w:val="en-US" w:eastAsia="en-US"/>
              </w:rPr>
              <w:t xml:space="preserve"> (if different) </w:t>
            </w:r>
            <w:r w:rsidRPr="00230644">
              <w:rPr>
                <w:rFonts w:ascii="Arial" w:hAnsi="Arial" w:cs="Arial"/>
                <w:b/>
                <w:bCs/>
                <w:lang w:val="en-US" w:eastAsia="en-US"/>
              </w:rPr>
              <w:t xml:space="preserve">to which you want your </w:t>
            </w:r>
            <w:r w:rsidR="00121EB1" w:rsidRPr="00230644">
              <w:rPr>
                <w:rFonts w:ascii="Arial" w:hAnsi="Arial" w:cs="Arial"/>
                <w:b/>
                <w:bCs/>
                <w:lang w:val="en-US" w:eastAsia="en-US"/>
              </w:rPr>
              <w:t xml:space="preserve">AVC </w:t>
            </w:r>
            <w:r w:rsidRPr="00230644">
              <w:rPr>
                <w:rFonts w:ascii="Arial" w:hAnsi="Arial" w:cs="Arial"/>
                <w:b/>
                <w:bCs/>
                <w:lang w:val="en-US" w:eastAsia="en-US"/>
              </w:rPr>
              <w:t xml:space="preserve">Fund to be transferred </w:t>
            </w:r>
          </w:p>
        </w:tc>
        <w:tc>
          <w:tcPr>
            <w:tcW w:w="3560" w:type="pct"/>
          </w:tcPr>
          <w:p w:rsidR="00E446DE" w:rsidRPr="00230644" w:rsidRDefault="00E446DE" w:rsidP="00355945">
            <w:pPr>
              <w:rPr>
                <w:rFonts w:ascii="Arial" w:hAnsi="Arial" w:cs="Arial"/>
                <w:lang w:eastAsia="en-US"/>
              </w:rPr>
            </w:pPr>
          </w:p>
        </w:tc>
      </w:tr>
      <w:tr w:rsidR="00E446DE" w:rsidRPr="00230644" w:rsidTr="00230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40" w:type="pct"/>
            <w:vMerge/>
          </w:tcPr>
          <w:p w:rsidR="00E446DE" w:rsidRPr="00230644" w:rsidRDefault="00E446DE" w:rsidP="00355945">
            <w:pPr>
              <w:rPr>
                <w:rFonts w:ascii="Arial" w:hAnsi="Arial" w:cs="Arial"/>
                <w:lang w:eastAsia="en-US"/>
              </w:rPr>
            </w:pPr>
          </w:p>
        </w:tc>
        <w:tc>
          <w:tcPr>
            <w:tcW w:w="3560" w:type="pct"/>
          </w:tcPr>
          <w:p w:rsidR="00E446DE" w:rsidRPr="00230644" w:rsidRDefault="00E446DE" w:rsidP="00355945">
            <w:pPr>
              <w:rPr>
                <w:rFonts w:ascii="Arial" w:hAnsi="Arial" w:cs="Arial"/>
                <w:lang w:eastAsia="en-US"/>
              </w:rPr>
            </w:pPr>
          </w:p>
        </w:tc>
      </w:tr>
      <w:tr w:rsidR="00E446DE" w:rsidRPr="00230644" w:rsidTr="00230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40" w:type="pct"/>
            <w:vMerge/>
          </w:tcPr>
          <w:p w:rsidR="00E446DE" w:rsidRPr="00230644" w:rsidRDefault="00E446DE" w:rsidP="00355945">
            <w:pPr>
              <w:rPr>
                <w:rFonts w:ascii="Arial" w:hAnsi="Arial" w:cs="Arial"/>
                <w:lang w:eastAsia="en-US"/>
              </w:rPr>
            </w:pPr>
          </w:p>
        </w:tc>
        <w:tc>
          <w:tcPr>
            <w:tcW w:w="3560" w:type="pct"/>
          </w:tcPr>
          <w:p w:rsidR="00E446DE" w:rsidRPr="00230644" w:rsidRDefault="00E446DE" w:rsidP="00355945">
            <w:pPr>
              <w:rPr>
                <w:rFonts w:ascii="Arial" w:hAnsi="Arial" w:cs="Arial"/>
                <w:lang w:eastAsia="en-US"/>
              </w:rPr>
            </w:pPr>
          </w:p>
        </w:tc>
      </w:tr>
      <w:tr w:rsidR="00E446DE" w:rsidRPr="00230644" w:rsidTr="00230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40" w:type="pct"/>
            <w:vMerge/>
          </w:tcPr>
          <w:p w:rsidR="00E446DE" w:rsidRPr="00230644" w:rsidRDefault="00E446DE" w:rsidP="00355945">
            <w:pPr>
              <w:rPr>
                <w:rFonts w:ascii="Arial" w:hAnsi="Arial" w:cs="Arial"/>
                <w:lang w:eastAsia="en-US"/>
              </w:rPr>
            </w:pPr>
          </w:p>
        </w:tc>
        <w:tc>
          <w:tcPr>
            <w:tcW w:w="3560" w:type="pct"/>
          </w:tcPr>
          <w:p w:rsidR="00E446DE" w:rsidRPr="00230644" w:rsidRDefault="00E446DE" w:rsidP="00355945">
            <w:pPr>
              <w:rPr>
                <w:rFonts w:ascii="Arial" w:hAnsi="Arial" w:cs="Arial"/>
                <w:b/>
                <w:lang w:eastAsia="en-US"/>
              </w:rPr>
            </w:pPr>
            <w:r w:rsidRPr="00230644">
              <w:rPr>
                <w:rFonts w:ascii="Arial" w:hAnsi="Arial" w:cs="Arial"/>
                <w:lang w:eastAsia="en-US"/>
              </w:rPr>
              <w:t xml:space="preserve">                                                                                       </w:t>
            </w:r>
          </w:p>
        </w:tc>
      </w:tr>
      <w:tr w:rsidR="00E446DE" w:rsidRPr="00230644" w:rsidTr="00230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40" w:type="pct"/>
            <w:vMerge/>
          </w:tcPr>
          <w:p w:rsidR="00E446DE" w:rsidRPr="00230644" w:rsidRDefault="00E446DE" w:rsidP="00355945">
            <w:pPr>
              <w:rPr>
                <w:rFonts w:ascii="Arial" w:hAnsi="Arial" w:cs="Arial"/>
                <w:lang w:eastAsia="en-US"/>
              </w:rPr>
            </w:pPr>
          </w:p>
        </w:tc>
        <w:tc>
          <w:tcPr>
            <w:tcW w:w="3560" w:type="pct"/>
          </w:tcPr>
          <w:p w:rsidR="00E446DE" w:rsidRDefault="00E446DE" w:rsidP="00230644">
            <w:pPr>
              <w:rPr>
                <w:rFonts w:ascii="Arial" w:hAnsi="Arial" w:cs="Arial"/>
                <w:b/>
                <w:lang w:eastAsia="en-US"/>
              </w:rPr>
            </w:pPr>
            <w:r w:rsidRPr="00230644">
              <w:rPr>
                <w:rFonts w:ascii="Arial" w:hAnsi="Arial" w:cs="Arial"/>
                <w:b/>
                <w:lang w:eastAsia="en-US"/>
              </w:rPr>
              <w:t>Postcode</w:t>
            </w:r>
          </w:p>
          <w:p w:rsidR="00230644" w:rsidRDefault="00230644" w:rsidP="00230644">
            <w:pPr>
              <w:rPr>
                <w:rFonts w:ascii="Arial" w:hAnsi="Arial" w:cs="Arial"/>
                <w:b/>
                <w:lang w:eastAsia="en-US"/>
              </w:rPr>
            </w:pPr>
          </w:p>
          <w:p w:rsidR="00230644" w:rsidRPr="00230644" w:rsidRDefault="00230644" w:rsidP="00230644">
            <w:pPr>
              <w:rPr>
                <w:rFonts w:ascii="Arial" w:hAnsi="Arial" w:cs="Arial"/>
                <w:b/>
                <w:lang w:eastAsia="en-US"/>
              </w:rPr>
            </w:pPr>
            <w:r w:rsidRPr="00230644">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B37DE1" w:rsidRDefault="00B37DE1"/>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E446DE" w:rsidRPr="00230644" w:rsidTr="00230644">
        <w:trPr>
          <w:cantSplit/>
        </w:trPr>
        <w:tc>
          <w:tcPr>
            <w:tcW w:w="5000" w:type="pct"/>
          </w:tcPr>
          <w:p w:rsidR="00E446DE" w:rsidRPr="00230644" w:rsidRDefault="00E446DE" w:rsidP="00355945">
            <w:pPr>
              <w:autoSpaceDE w:val="0"/>
              <w:autoSpaceDN w:val="0"/>
              <w:adjustRightInd w:val="0"/>
              <w:rPr>
                <w:rFonts w:ascii="Arial" w:hAnsi="Arial" w:cs="Arial"/>
                <w:b/>
                <w:bCs/>
                <w:lang w:val="en-US" w:eastAsia="en-US"/>
              </w:rPr>
            </w:pPr>
            <w:r w:rsidRPr="00230644">
              <w:rPr>
                <w:rFonts w:ascii="Arial" w:hAnsi="Arial" w:cs="Arial"/>
                <w:b/>
                <w:bCs/>
                <w:shd w:val="clear" w:color="auto" w:fill="D9D9D9" w:themeFill="background1" w:themeFillShade="D9"/>
                <w:lang w:val="en-US" w:eastAsia="en-US"/>
              </w:rPr>
              <w:lastRenderedPageBreak/>
              <w:t xml:space="preserve">DECLARATION AND </w:t>
            </w:r>
            <w:r w:rsidR="00CA66CE" w:rsidRPr="00230644">
              <w:rPr>
                <w:rFonts w:ascii="Arial" w:hAnsi="Arial" w:cs="Arial"/>
                <w:b/>
                <w:bCs/>
                <w:shd w:val="clear" w:color="auto" w:fill="D9D9D9" w:themeFill="background1" w:themeFillShade="D9"/>
                <w:lang w:val="en-US" w:eastAsia="en-US"/>
              </w:rPr>
              <w:t>ELECTION</w:t>
            </w:r>
            <w:r w:rsidRPr="00230644">
              <w:rPr>
                <w:rFonts w:ascii="Arial" w:hAnsi="Arial" w:cs="Arial"/>
                <w:b/>
                <w:bCs/>
                <w:shd w:val="clear" w:color="auto" w:fill="D9D9D9" w:themeFill="background1" w:themeFillShade="D9"/>
                <w:lang w:val="en-US" w:eastAsia="en-US"/>
              </w:rPr>
              <w:t xml:space="preserve"> FOR PAYMENT OF TRANSFER VALUE</w:t>
            </w:r>
          </w:p>
          <w:p w:rsidR="00E446DE" w:rsidRPr="00230644" w:rsidRDefault="00E446DE" w:rsidP="00355945">
            <w:pPr>
              <w:autoSpaceDE w:val="0"/>
              <w:autoSpaceDN w:val="0"/>
              <w:adjustRightInd w:val="0"/>
              <w:rPr>
                <w:rFonts w:ascii="Arial" w:hAnsi="Arial" w:cs="Arial"/>
                <w:b/>
                <w:bCs/>
                <w:lang w:val="en-US" w:eastAsia="en-US"/>
              </w:rPr>
            </w:pPr>
          </w:p>
          <w:p w:rsidR="00E446DE" w:rsidRPr="00230644" w:rsidRDefault="00E446DE" w:rsidP="00355945">
            <w:pPr>
              <w:autoSpaceDE w:val="0"/>
              <w:autoSpaceDN w:val="0"/>
              <w:adjustRightInd w:val="0"/>
              <w:ind w:right="383"/>
              <w:jc w:val="both"/>
              <w:rPr>
                <w:rFonts w:ascii="Arial" w:hAnsi="Arial" w:cs="Arial"/>
                <w:b/>
                <w:lang w:val="en-US" w:eastAsia="en-US"/>
              </w:rPr>
            </w:pPr>
            <w:r w:rsidRPr="00230644">
              <w:rPr>
                <w:rFonts w:ascii="Arial" w:hAnsi="Arial" w:cs="Arial"/>
                <w:b/>
                <w:lang w:val="en-US" w:eastAsia="en-US"/>
              </w:rPr>
              <w:t>I declare that</w:t>
            </w:r>
          </w:p>
          <w:p w:rsidR="00E446DE" w:rsidRPr="00230644" w:rsidRDefault="00E446DE" w:rsidP="00355945">
            <w:pPr>
              <w:autoSpaceDE w:val="0"/>
              <w:autoSpaceDN w:val="0"/>
              <w:adjustRightInd w:val="0"/>
              <w:ind w:right="383"/>
              <w:jc w:val="both"/>
              <w:rPr>
                <w:rFonts w:ascii="Arial" w:hAnsi="Arial" w:cs="Arial"/>
                <w:lang w:val="en-US" w:eastAsia="en-US"/>
              </w:rPr>
            </w:pPr>
          </w:p>
          <w:p w:rsidR="00E446DE" w:rsidRPr="00230644" w:rsidRDefault="00E446DE" w:rsidP="000176EB">
            <w:pPr>
              <w:numPr>
                <w:ilvl w:val="0"/>
                <w:numId w:val="6"/>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 xml:space="preserve">I have received details of the </w:t>
            </w:r>
            <w:r w:rsidR="004B0355" w:rsidRPr="00230644">
              <w:rPr>
                <w:rFonts w:ascii="Arial" w:hAnsi="Arial" w:cs="Arial"/>
                <w:lang w:val="en-US" w:eastAsia="en-US"/>
              </w:rPr>
              <w:t>AVC Fund I</w:t>
            </w:r>
            <w:r w:rsidRPr="00230644">
              <w:rPr>
                <w:rFonts w:ascii="Arial" w:hAnsi="Arial" w:cs="Arial"/>
                <w:lang w:val="en-US" w:eastAsia="en-US"/>
              </w:rPr>
              <w:t xml:space="preserve"> hold under the Local Government Pension Scheme (LGPS) </w:t>
            </w:r>
            <w:r w:rsidR="004B0355" w:rsidRPr="00230644">
              <w:rPr>
                <w:rFonts w:ascii="Arial" w:hAnsi="Arial" w:cs="Arial"/>
                <w:lang w:val="en-US" w:eastAsia="en-US"/>
              </w:rPr>
              <w:t xml:space="preserve">administered by </w:t>
            </w:r>
            <w:r w:rsidRPr="00B34020">
              <w:rPr>
                <w:rFonts w:ascii="Arial" w:hAnsi="Arial" w:cs="Arial"/>
                <w:color w:val="FF0000"/>
                <w:lang w:val="en-US" w:eastAsia="en-US"/>
              </w:rPr>
              <w:t>XXXX</w:t>
            </w:r>
            <w:r w:rsidRPr="00230644">
              <w:rPr>
                <w:rFonts w:ascii="Arial" w:hAnsi="Arial" w:cs="Arial"/>
                <w:b/>
                <w:color w:val="FF0000"/>
                <w:lang w:val="en-US" w:eastAsia="en-US"/>
              </w:rPr>
              <w:t xml:space="preserve"> </w:t>
            </w:r>
            <w:r w:rsidRPr="00230644">
              <w:rPr>
                <w:rFonts w:ascii="Arial" w:hAnsi="Arial" w:cs="Arial"/>
                <w:lang w:val="en-US" w:eastAsia="en-US"/>
              </w:rPr>
              <w:t>and details of the cash equivalent transfer value (CETV) of the</w:t>
            </w:r>
            <w:r w:rsidR="004B0355" w:rsidRPr="00230644">
              <w:rPr>
                <w:rFonts w:ascii="Arial" w:hAnsi="Arial" w:cs="Arial"/>
                <w:lang w:val="en-US" w:eastAsia="en-US"/>
              </w:rPr>
              <w:t xml:space="preserve"> AVC Fund</w:t>
            </w:r>
            <w:r w:rsidRPr="00230644">
              <w:rPr>
                <w:rFonts w:ascii="Arial" w:hAnsi="Arial" w:cs="Arial"/>
                <w:lang w:val="en-US" w:eastAsia="en-US"/>
              </w:rPr>
              <w:t xml:space="preserve">  </w:t>
            </w:r>
          </w:p>
          <w:p w:rsidR="00E446DE" w:rsidRPr="00230644" w:rsidRDefault="00E446DE" w:rsidP="00355945">
            <w:pPr>
              <w:autoSpaceDE w:val="0"/>
              <w:autoSpaceDN w:val="0"/>
              <w:adjustRightInd w:val="0"/>
              <w:ind w:right="383"/>
              <w:jc w:val="both"/>
              <w:rPr>
                <w:rFonts w:ascii="Arial" w:hAnsi="Arial" w:cs="Arial"/>
                <w:lang w:val="en-US" w:eastAsia="en-US"/>
              </w:rPr>
            </w:pPr>
          </w:p>
          <w:p w:rsidR="00E446DE" w:rsidRPr="00230644" w:rsidRDefault="00E446DE" w:rsidP="000176EB">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E446DE" w:rsidRPr="00230644" w:rsidRDefault="00E446DE" w:rsidP="00355945">
            <w:pPr>
              <w:autoSpaceDE w:val="0"/>
              <w:autoSpaceDN w:val="0"/>
              <w:adjustRightInd w:val="0"/>
              <w:ind w:right="383"/>
              <w:jc w:val="both"/>
              <w:rPr>
                <w:rFonts w:ascii="Arial" w:hAnsi="Arial" w:cs="Arial"/>
                <w:lang w:val="en-US" w:eastAsia="en-US"/>
              </w:rPr>
            </w:pPr>
            <w:r w:rsidRPr="00230644">
              <w:rPr>
                <w:rFonts w:ascii="Arial" w:hAnsi="Arial" w:cs="Arial"/>
                <w:lang w:val="en-US" w:eastAsia="en-US"/>
              </w:rPr>
              <w:t xml:space="preserve"> </w:t>
            </w:r>
          </w:p>
          <w:p w:rsidR="00E446DE" w:rsidRPr="00230644" w:rsidRDefault="00E446DE" w:rsidP="000176EB">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If I have not quoted a National Insurance number on this form this is because I do not qualify for one</w:t>
            </w:r>
          </w:p>
          <w:p w:rsidR="00E446DE" w:rsidRPr="00230644" w:rsidRDefault="00E446DE" w:rsidP="00355945">
            <w:pPr>
              <w:autoSpaceDE w:val="0"/>
              <w:autoSpaceDN w:val="0"/>
              <w:adjustRightInd w:val="0"/>
              <w:ind w:right="383"/>
              <w:jc w:val="both"/>
              <w:rPr>
                <w:rFonts w:ascii="Arial" w:hAnsi="Arial" w:cs="Arial"/>
                <w:lang w:val="en-US" w:eastAsia="en-US"/>
              </w:rPr>
            </w:pPr>
          </w:p>
          <w:p w:rsidR="00E446DE" w:rsidRPr="00230644" w:rsidRDefault="00E446DE" w:rsidP="000176EB">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I am / am not [</w:t>
            </w:r>
            <w:r w:rsidRPr="00230644">
              <w:rPr>
                <w:rFonts w:ascii="Arial" w:hAnsi="Arial" w:cs="Arial"/>
                <w:i/>
                <w:lang w:val="en-US" w:eastAsia="en-US"/>
              </w:rPr>
              <w:t>please delete as appropriate</w:t>
            </w:r>
            <w:r w:rsidRPr="00230644">
              <w:rPr>
                <w:rFonts w:ascii="Arial" w:hAnsi="Arial" w:cs="Arial"/>
                <w:lang w:val="en-US" w:eastAsia="en-US"/>
              </w:rPr>
              <w:t xml:space="preserve">] already in receipt of a pension </w:t>
            </w:r>
            <w:r w:rsidR="004B0355" w:rsidRPr="00230644">
              <w:rPr>
                <w:rFonts w:ascii="Arial" w:hAnsi="Arial" w:cs="Arial"/>
                <w:lang w:val="en-US" w:eastAsia="en-US"/>
              </w:rPr>
              <w:t xml:space="preserve">or annuity derived from AVCs I paid to </w:t>
            </w:r>
            <w:r w:rsidRPr="00230644">
              <w:rPr>
                <w:rFonts w:ascii="Arial" w:hAnsi="Arial" w:cs="Arial"/>
                <w:lang w:val="en-US" w:eastAsia="en-US"/>
              </w:rPr>
              <w:t xml:space="preserve">the LGPS (other than (i) a </w:t>
            </w:r>
            <w:del w:id="544" w:author="Jayne Wiberg" w:date="2019-12-20T15:43:00Z">
              <w:r w:rsidRPr="00230644" w:rsidDel="00260B66">
                <w:rPr>
                  <w:rFonts w:ascii="Arial" w:hAnsi="Arial" w:cs="Arial"/>
                  <w:lang w:val="en-US" w:eastAsia="en-US"/>
                </w:rPr>
                <w:delText>widow’s, widower’s, civil partner’s or surviving cohabiting partner’s</w:delText>
              </w:r>
            </w:del>
            <w:ins w:id="545" w:author="Jayne Wiberg" w:date="2019-12-20T15:43:00Z">
              <w:r w:rsidR="00260B66">
                <w:rPr>
                  <w:rFonts w:ascii="Arial" w:hAnsi="Arial" w:cs="Arial"/>
                  <w:lang w:val="en-US" w:eastAsia="en-US"/>
                </w:rPr>
                <w:t>survivor’s</w:t>
              </w:r>
            </w:ins>
            <w:r w:rsidRPr="00230644">
              <w:rPr>
                <w:rFonts w:ascii="Arial" w:hAnsi="Arial" w:cs="Arial"/>
                <w:lang w:val="en-US" w:eastAsia="en-US"/>
              </w:rPr>
              <w:t xml:space="preserve"> pension </w:t>
            </w:r>
            <w:r w:rsidR="00417879" w:rsidRPr="00230644">
              <w:rPr>
                <w:rFonts w:ascii="Arial" w:hAnsi="Arial" w:cs="Arial"/>
                <w:lang w:val="en-US" w:eastAsia="en-US"/>
              </w:rPr>
              <w:t xml:space="preserve">or annuity derived from AVCs </w:t>
            </w:r>
            <w:r w:rsidRPr="00230644">
              <w:rPr>
                <w:rFonts w:ascii="Arial" w:hAnsi="Arial" w:cs="Arial"/>
                <w:lang w:val="en-US" w:eastAsia="en-US"/>
              </w:rPr>
              <w:t xml:space="preserve">or (ii) a pension </w:t>
            </w:r>
            <w:r w:rsidR="00417879" w:rsidRPr="00230644">
              <w:rPr>
                <w:rFonts w:ascii="Arial" w:hAnsi="Arial" w:cs="Arial"/>
                <w:lang w:val="en-US" w:eastAsia="en-US"/>
              </w:rPr>
              <w:t xml:space="preserve">or annuity </w:t>
            </w:r>
            <w:r w:rsidRPr="00230644">
              <w:rPr>
                <w:rFonts w:ascii="Arial" w:hAnsi="Arial" w:cs="Arial"/>
                <w:lang w:val="en-US" w:eastAsia="en-US"/>
              </w:rPr>
              <w:t>derived from a</w:t>
            </w:r>
            <w:r w:rsidR="00417879" w:rsidRPr="00230644">
              <w:rPr>
                <w:rFonts w:ascii="Arial" w:hAnsi="Arial" w:cs="Arial"/>
                <w:lang w:val="en-US" w:eastAsia="en-US"/>
              </w:rPr>
              <w:t>n AVC</w:t>
            </w:r>
            <w:r w:rsidRPr="00230644">
              <w:rPr>
                <w:rFonts w:ascii="Arial" w:hAnsi="Arial" w:cs="Arial"/>
                <w:lang w:val="en-US" w:eastAsia="en-US"/>
              </w:rPr>
              <w:t xml:space="preserve"> Pension Credit granted to me following a divorce or dissolution of a civil partnership)</w:t>
            </w:r>
          </w:p>
          <w:p w:rsidR="0022542E" w:rsidRPr="00230644" w:rsidRDefault="0022542E" w:rsidP="0022542E">
            <w:pPr>
              <w:pStyle w:val="ListParagraph"/>
              <w:rPr>
                <w:rFonts w:ascii="Arial" w:hAnsi="Arial" w:cs="Arial"/>
                <w:lang w:val="en-US" w:eastAsia="en-US"/>
              </w:rPr>
            </w:pPr>
          </w:p>
          <w:p w:rsidR="0022542E" w:rsidRPr="00230644" w:rsidRDefault="0022542E" w:rsidP="0022542E">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In addition to the rights I</w:t>
            </w:r>
            <w:r w:rsidR="001121F7" w:rsidRPr="00230644">
              <w:rPr>
                <w:rFonts w:ascii="Arial" w:hAnsi="Arial" w:cs="Arial"/>
                <w:lang w:val="en-US" w:eastAsia="en-US"/>
              </w:rPr>
              <w:t xml:space="preserve"> am</w:t>
            </w:r>
            <w:r w:rsidRPr="00230644">
              <w:rPr>
                <w:rFonts w:ascii="Arial" w:hAnsi="Arial" w:cs="Arial"/>
                <w:lang w:val="en-US" w:eastAsia="en-US"/>
              </w:rPr>
              <w:t xml:space="preserve"> </w:t>
            </w:r>
            <w:r w:rsidR="00CD1963" w:rsidRPr="00230644">
              <w:rPr>
                <w:rFonts w:ascii="Arial" w:hAnsi="Arial" w:cs="Arial"/>
                <w:lang w:val="en-US" w:eastAsia="en-US"/>
              </w:rPr>
              <w:t>elect</w:t>
            </w:r>
            <w:r w:rsidR="001121F7" w:rsidRPr="00230644">
              <w:rPr>
                <w:rFonts w:ascii="Arial" w:hAnsi="Arial" w:cs="Arial"/>
                <w:lang w:val="en-US" w:eastAsia="en-US"/>
              </w:rPr>
              <w:t>ing</w:t>
            </w:r>
            <w:r w:rsidRPr="00230644">
              <w:rPr>
                <w:rFonts w:ascii="Arial" w:hAnsi="Arial" w:cs="Arial"/>
                <w:lang w:val="en-US" w:eastAsia="en-US"/>
              </w:rPr>
              <w:t xml:space="preserve"> to transfer to the </w:t>
            </w:r>
            <w:r w:rsidR="00925241" w:rsidRPr="00230644">
              <w:rPr>
                <w:rFonts w:ascii="Arial" w:hAnsi="Arial" w:cs="Arial"/>
                <w:lang w:val="en-US" w:eastAsia="en-US"/>
              </w:rPr>
              <w:t>scheme</w:t>
            </w:r>
            <w:r w:rsidRPr="00230644">
              <w:rPr>
                <w:rFonts w:ascii="Arial" w:hAnsi="Arial" w:cs="Arial"/>
                <w:lang w:val="en-US" w:eastAsia="en-US"/>
              </w:rPr>
              <w:t xml:space="preserve"> named on this form, I hold / do not hold [</w:t>
            </w:r>
            <w:r w:rsidRPr="00230644">
              <w:rPr>
                <w:rFonts w:ascii="Arial" w:hAnsi="Arial" w:cs="Arial"/>
                <w:i/>
                <w:lang w:val="en-US" w:eastAsia="en-US"/>
              </w:rPr>
              <w:t>please delete as appropriate</w:t>
            </w:r>
            <w:r w:rsidRPr="00230644">
              <w:rPr>
                <w:rFonts w:ascii="Arial" w:hAnsi="Arial" w:cs="Arial"/>
                <w:lang w:val="en-US" w:eastAsia="en-US"/>
              </w:rPr>
              <w:t>] any other LGPS AVC rights that are not in payment (other than a pension derived from a Pension Credit granted to me following a divorce or dissolution of a civil partnership)</w:t>
            </w:r>
          </w:p>
          <w:p w:rsidR="00E446DE" w:rsidRPr="00230644" w:rsidRDefault="00E446DE" w:rsidP="00355945">
            <w:pPr>
              <w:rPr>
                <w:rFonts w:ascii="Arial" w:hAnsi="Arial" w:cs="Arial"/>
                <w:lang w:val="en-US" w:eastAsia="en-US"/>
              </w:rPr>
            </w:pPr>
          </w:p>
          <w:p w:rsidR="00E446DE" w:rsidRPr="00230644" w:rsidRDefault="00E446DE" w:rsidP="000176EB">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I am / am not [</w:t>
            </w:r>
            <w:r w:rsidRPr="00230644">
              <w:rPr>
                <w:rFonts w:ascii="Arial" w:hAnsi="Arial" w:cs="Arial"/>
                <w:i/>
                <w:lang w:val="en-US" w:eastAsia="en-US"/>
              </w:rPr>
              <w:t>please delete as appropriate</w:t>
            </w:r>
            <w:r w:rsidRPr="00230644">
              <w:rPr>
                <w:rFonts w:ascii="Arial" w:hAnsi="Arial" w:cs="Arial"/>
                <w:lang w:val="en-US" w:eastAsia="en-US"/>
              </w:rPr>
              <w:t xml:space="preserve">] still </w:t>
            </w:r>
            <w:r w:rsidR="00417879" w:rsidRPr="00230644">
              <w:rPr>
                <w:rFonts w:ascii="Arial" w:hAnsi="Arial" w:cs="Arial"/>
                <w:lang w:val="en-US" w:eastAsia="en-US"/>
              </w:rPr>
              <w:t xml:space="preserve">paying AVCs as an active member </w:t>
            </w:r>
            <w:r w:rsidRPr="00230644">
              <w:rPr>
                <w:rFonts w:ascii="Arial" w:hAnsi="Arial" w:cs="Arial"/>
                <w:lang w:val="en-US" w:eastAsia="en-US"/>
              </w:rPr>
              <w:t xml:space="preserve">of the LGPS (i.e. still paying pension contributions </w:t>
            </w:r>
            <w:r w:rsidR="00417879" w:rsidRPr="00230644">
              <w:rPr>
                <w:rFonts w:ascii="Arial" w:hAnsi="Arial" w:cs="Arial"/>
                <w:lang w:val="en-US" w:eastAsia="en-US"/>
              </w:rPr>
              <w:t xml:space="preserve">and AVCs </w:t>
            </w:r>
            <w:r w:rsidRPr="00230644">
              <w:rPr>
                <w:rFonts w:ascii="Arial" w:hAnsi="Arial" w:cs="Arial"/>
                <w:lang w:val="en-US" w:eastAsia="en-US"/>
              </w:rPr>
              <w:t xml:space="preserve">to the LGPS) </w:t>
            </w:r>
            <w:r w:rsidRPr="00230644">
              <w:rPr>
                <w:rFonts w:ascii="Arial" w:hAnsi="Arial" w:cs="Arial"/>
                <w:lang w:eastAsia="en-US"/>
              </w:rPr>
              <w:t xml:space="preserve"> </w:t>
            </w:r>
          </w:p>
          <w:p w:rsidR="00E446DE" w:rsidRDefault="00E446DE" w:rsidP="00355945">
            <w:pPr>
              <w:autoSpaceDE w:val="0"/>
              <w:autoSpaceDN w:val="0"/>
              <w:adjustRightInd w:val="0"/>
              <w:jc w:val="both"/>
              <w:rPr>
                <w:rFonts w:ascii="Arial" w:hAnsi="Arial" w:cs="Arial"/>
                <w:lang w:val="en-US" w:eastAsia="en-US"/>
              </w:rPr>
            </w:pPr>
          </w:p>
          <w:p w:rsidR="00B34020" w:rsidRPr="00D42A86" w:rsidRDefault="00B34020" w:rsidP="00B34020">
            <w:pPr>
              <w:pStyle w:val="ListParagraph"/>
              <w:numPr>
                <w:ilvl w:val="0"/>
                <w:numId w:val="8"/>
              </w:numPr>
              <w:rPr>
                <w:ins w:id="546" w:author="Jayne Wiberg" w:date="2019-12-20T15:26:00Z"/>
                <w:rFonts w:ascii="Arial" w:hAnsi="Arial" w:cs="Arial"/>
                <w:lang w:val="en-US" w:eastAsia="en-US"/>
              </w:rPr>
            </w:pPr>
            <w:ins w:id="547" w:author="Jayne Wiberg" w:date="2019-12-20T15:26:00Z">
              <w:r w:rsidRPr="00D42A86">
                <w:rPr>
                  <w:rFonts w:ascii="Arial" w:hAnsi="Arial" w:cs="Arial"/>
                  <w:lang w:val="en-US" w:eastAsia="en-US"/>
                </w:rPr>
                <w:t>I am a member of the occupational scheme I am electing to transfer to</w:t>
              </w:r>
            </w:ins>
          </w:p>
          <w:p w:rsidR="00B34020" w:rsidRPr="00D42A86" w:rsidRDefault="00B34020" w:rsidP="00B34020">
            <w:pPr>
              <w:rPr>
                <w:ins w:id="548" w:author="Jayne Wiberg" w:date="2019-12-20T15:26:00Z"/>
                <w:rFonts w:ascii="Arial" w:hAnsi="Arial" w:cs="Arial"/>
                <w:lang w:val="en-US" w:eastAsia="en-US"/>
              </w:rPr>
            </w:pPr>
            <w:ins w:id="549" w:author="Jayne Wiberg" w:date="2019-12-20T15:26:00Z">
              <w:r w:rsidRPr="00D42A86">
                <w:rPr>
                  <w:rFonts w:ascii="Arial" w:hAnsi="Arial" w:cs="Arial"/>
                  <w:b/>
                  <w:lang w:val="en-US" w:eastAsia="en-US"/>
                </w:rPr>
                <w:t xml:space="preserve">      Yes / No </w:t>
              </w:r>
              <w:r w:rsidRPr="00D42A86">
                <w:rPr>
                  <w:rFonts w:ascii="Arial" w:hAnsi="Arial" w:cs="Arial"/>
                  <w:lang w:val="en-US" w:eastAsia="en-US"/>
                </w:rPr>
                <w:t>(delete as appropriate)</w:t>
              </w:r>
            </w:ins>
          </w:p>
          <w:p w:rsidR="00B34020" w:rsidRPr="00D42A86" w:rsidRDefault="00B34020" w:rsidP="00B34020">
            <w:pPr>
              <w:pStyle w:val="ListParagraph"/>
              <w:ind w:left="0"/>
              <w:rPr>
                <w:ins w:id="550" w:author="Jayne Wiberg" w:date="2019-12-20T15:26:00Z"/>
                <w:rFonts w:ascii="Arial" w:hAnsi="Arial" w:cs="Arial"/>
                <w:lang w:val="en-US" w:eastAsia="en-US"/>
              </w:rPr>
            </w:pPr>
          </w:p>
          <w:p w:rsidR="00B34020" w:rsidRPr="00D42A86" w:rsidRDefault="00B34020" w:rsidP="00B34020">
            <w:pPr>
              <w:pStyle w:val="ListParagraph"/>
              <w:numPr>
                <w:ilvl w:val="0"/>
                <w:numId w:val="8"/>
              </w:numPr>
              <w:rPr>
                <w:ins w:id="551" w:author="Jayne Wiberg" w:date="2019-12-20T15:26:00Z"/>
                <w:rFonts w:ascii="Arial" w:hAnsi="Arial" w:cs="Arial"/>
                <w:lang w:val="en-US" w:eastAsia="en-US"/>
              </w:rPr>
            </w:pPr>
            <w:ins w:id="552" w:author="Jayne Wiberg" w:date="2019-12-20T15:26:00Z">
              <w:r w:rsidRPr="00D42A86">
                <w:rPr>
                  <w:rFonts w:ascii="Arial" w:hAnsi="Arial" w:cs="Arial"/>
                  <w:lang w:val="en-US" w:eastAsia="en-US"/>
                </w:rPr>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B34020" w:rsidRPr="00D42A86" w:rsidRDefault="00B34020" w:rsidP="00B34020">
            <w:pPr>
              <w:pStyle w:val="ListParagraph"/>
              <w:ind w:left="0"/>
              <w:rPr>
                <w:ins w:id="553" w:author="Jayne Wiberg" w:date="2019-12-20T15:26:00Z"/>
                <w:rFonts w:ascii="Arial" w:hAnsi="Arial" w:cs="Arial"/>
                <w:lang w:val="en-US" w:eastAsia="en-US"/>
              </w:rPr>
            </w:pPr>
          </w:p>
          <w:p w:rsidR="00B34020" w:rsidRPr="00D42A86" w:rsidRDefault="00B34020" w:rsidP="00B34020">
            <w:pPr>
              <w:pStyle w:val="ListParagraph"/>
              <w:numPr>
                <w:ilvl w:val="0"/>
                <w:numId w:val="8"/>
              </w:numPr>
              <w:rPr>
                <w:ins w:id="554" w:author="Jayne Wiberg" w:date="2019-12-20T15:26:00Z"/>
                <w:rFonts w:ascii="Arial" w:hAnsi="Arial" w:cs="Arial"/>
                <w:lang w:val="en-US" w:eastAsia="en-US"/>
              </w:rPr>
            </w:pPr>
            <w:ins w:id="555" w:author="Jayne Wiberg" w:date="2019-12-20T15:26:00Z">
              <w:r w:rsidRPr="00D42A86">
                <w:rPr>
                  <w:rFonts w:ascii="Arial" w:hAnsi="Arial" w:cs="Arial"/>
                  <w:lang w:val="en-US" w:eastAsia="en-US"/>
                </w:rPr>
                <w:t xml:space="preserve">I am receiving earnings from any employment (including self-employment) in the United Kingdom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230644" w:rsidRDefault="00230644" w:rsidP="00230644">
            <w:pPr>
              <w:autoSpaceDE w:val="0"/>
              <w:autoSpaceDN w:val="0"/>
              <w:adjustRightInd w:val="0"/>
              <w:ind w:left="360" w:right="383"/>
              <w:jc w:val="both"/>
              <w:rPr>
                <w:ins w:id="556" w:author="Jayne Wiberg" w:date="2019-11-06T15:19:00Z"/>
                <w:rFonts w:ascii="Arial" w:hAnsi="Arial" w:cs="Arial"/>
                <w:lang w:val="en-US" w:eastAsia="en-US"/>
              </w:rPr>
            </w:pPr>
          </w:p>
          <w:p w:rsidR="00230644" w:rsidRPr="00230644" w:rsidRDefault="00230644" w:rsidP="00355945">
            <w:pPr>
              <w:autoSpaceDE w:val="0"/>
              <w:autoSpaceDN w:val="0"/>
              <w:adjustRightInd w:val="0"/>
              <w:jc w:val="both"/>
              <w:rPr>
                <w:rFonts w:ascii="Arial" w:hAnsi="Arial" w:cs="Arial"/>
                <w:lang w:val="en-US" w:eastAsia="en-US"/>
              </w:rPr>
            </w:pPr>
          </w:p>
        </w:tc>
      </w:tr>
      <w:tr w:rsidR="00E446DE" w:rsidRPr="00230644" w:rsidTr="00230644">
        <w:trPr>
          <w:cantSplit/>
          <w:trHeight w:val="4284"/>
        </w:trPr>
        <w:tc>
          <w:tcPr>
            <w:tcW w:w="5000" w:type="pct"/>
          </w:tcPr>
          <w:p w:rsidR="00E446DE" w:rsidRPr="00230644" w:rsidRDefault="00B34020" w:rsidP="00657A56">
            <w:pPr>
              <w:shd w:val="clear" w:color="auto" w:fill="D9D9D9" w:themeFill="background1" w:themeFillShade="D9"/>
              <w:autoSpaceDE w:val="0"/>
              <w:autoSpaceDN w:val="0"/>
              <w:adjustRightInd w:val="0"/>
              <w:jc w:val="both"/>
              <w:rPr>
                <w:rFonts w:ascii="Arial" w:hAnsi="Arial" w:cs="Arial"/>
                <w:b/>
                <w:lang w:val="en-US" w:eastAsia="en-US"/>
              </w:rPr>
            </w:pPr>
            <w:r w:rsidRPr="00230644">
              <w:rPr>
                <w:rFonts w:ascii="Arial" w:hAnsi="Arial" w:cs="Arial"/>
                <w:b/>
                <w:lang w:val="en-US" w:eastAsia="en-US"/>
              </w:rPr>
              <w:lastRenderedPageBreak/>
              <w:t>FORMAL ELECTION TO TRANSFER MY LGPS AVC FUND TO THE REGISTERED PENSION SCHEME NAMED ON THIS FORM</w:t>
            </w:r>
          </w:p>
          <w:p w:rsidR="0022542E" w:rsidRPr="00230644" w:rsidRDefault="0022542E" w:rsidP="00355945">
            <w:pPr>
              <w:autoSpaceDE w:val="0"/>
              <w:autoSpaceDN w:val="0"/>
              <w:adjustRightInd w:val="0"/>
              <w:jc w:val="both"/>
              <w:rPr>
                <w:rFonts w:ascii="Arial" w:hAnsi="Arial" w:cs="Arial"/>
                <w:lang w:val="en-US" w:eastAsia="en-US"/>
              </w:rPr>
            </w:pPr>
          </w:p>
          <w:p w:rsidR="0022542E" w:rsidRPr="00230644" w:rsidRDefault="0022542E" w:rsidP="0022542E">
            <w:pPr>
              <w:numPr>
                <w:ilvl w:val="0"/>
                <w:numId w:val="8"/>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 xml:space="preserve">Having considered the choices available to me I </w:t>
            </w:r>
            <w:r w:rsidR="00A965B1" w:rsidRPr="00230644">
              <w:rPr>
                <w:rFonts w:ascii="Arial" w:hAnsi="Arial" w:cs="Arial"/>
                <w:lang w:val="en-US" w:eastAsia="en-US"/>
              </w:rPr>
              <w:t xml:space="preserve">elect </w:t>
            </w:r>
            <w:r w:rsidR="008A322D" w:rsidRPr="00230644">
              <w:rPr>
                <w:rFonts w:ascii="Arial" w:hAnsi="Arial" w:cs="Arial"/>
                <w:lang w:val="en-US" w:eastAsia="en-US"/>
              </w:rPr>
              <w:t>for</w:t>
            </w:r>
            <w:r w:rsidR="00A965B1" w:rsidRPr="00230644">
              <w:rPr>
                <w:rFonts w:ascii="Arial" w:hAnsi="Arial" w:cs="Arial"/>
                <w:lang w:val="en-US" w:eastAsia="en-US"/>
              </w:rPr>
              <w:t xml:space="preserve"> </w:t>
            </w:r>
            <w:r w:rsidRPr="00230644">
              <w:rPr>
                <w:rFonts w:ascii="Arial" w:hAnsi="Arial" w:cs="Arial"/>
                <w:lang w:val="en-US" w:eastAsia="en-US"/>
              </w:rPr>
              <w:t xml:space="preserve">the realisable value of my AVC Fund be transferred to the scheme(s) I have named on this form (and in the proportions shown by me if I have indicated that I wish the transfer value to be split between more than one scheme).   </w:t>
            </w:r>
          </w:p>
          <w:p w:rsidR="00A965B1" w:rsidRPr="00230644" w:rsidRDefault="00A965B1" w:rsidP="00355945">
            <w:pPr>
              <w:autoSpaceDE w:val="0"/>
              <w:autoSpaceDN w:val="0"/>
              <w:adjustRightInd w:val="0"/>
              <w:jc w:val="both"/>
              <w:rPr>
                <w:rFonts w:ascii="Arial" w:hAnsi="Arial" w:cs="Arial"/>
                <w:lang w:val="en-US" w:eastAsia="en-US"/>
              </w:rPr>
            </w:pPr>
          </w:p>
          <w:p w:rsidR="00E446DE" w:rsidRPr="00230644" w:rsidRDefault="00E446DE" w:rsidP="00355945">
            <w:pPr>
              <w:autoSpaceDE w:val="0"/>
              <w:autoSpaceDN w:val="0"/>
              <w:adjustRightInd w:val="0"/>
              <w:jc w:val="both"/>
              <w:rPr>
                <w:rFonts w:ascii="Arial" w:hAnsi="Arial" w:cs="Arial"/>
                <w:b/>
                <w:lang w:val="en-US" w:eastAsia="en-US"/>
              </w:rPr>
            </w:pPr>
            <w:r w:rsidRPr="00230644">
              <w:rPr>
                <w:rFonts w:ascii="Arial" w:hAnsi="Arial" w:cs="Arial"/>
                <w:b/>
                <w:lang w:val="en-US" w:eastAsia="en-US"/>
              </w:rPr>
              <w:t xml:space="preserve">I </w:t>
            </w:r>
            <w:r w:rsidR="00A965B1" w:rsidRPr="00230644">
              <w:rPr>
                <w:rFonts w:ascii="Arial" w:hAnsi="Arial" w:cs="Arial"/>
                <w:b/>
                <w:lang w:val="en-US" w:eastAsia="en-US"/>
              </w:rPr>
              <w:t xml:space="preserve">confirm that, I </w:t>
            </w:r>
            <w:r w:rsidRPr="00230644">
              <w:rPr>
                <w:rFonts w:ascii="Arial" w:hAnsi="Arial" w:cs="Arial"/>
                <w:b/>
                <w:lang w:val="en-US" w:eastAsia="en-US"/>
              </w:rPr>
              <w:t>understand</w:t>
            </w:r>
            <w:r w:rsidR="00A965B1" w:rsidRPr="00230644">
              <w:rPr>
                <w:rFonts w:ascii="Arial" w:hAnsi="Arial" w:cs="Arial"/>
                <w:b/>
                <w:lang w:val="en-US" w:eastAsia="en-US"/>
              </w:rPr>
              <w:t xml:space="preserve"> and I accept</w:t>
            </w:r>
            <w:r w:rsidRPr="00230644">
              <w:rPr>
                <w:rFonts w:ascii="Arial" w:hAnsi="Arial" w:cs="Arial"/>
                <w:b/>
                <w:lang w:val="en-US" w:eastAsia="en-US"/>
              </w:rPr>
              <w:t xml:space="preserve"> that</w:t>
            </w:r>
          </w:p>
          <w:p w:rsidR="00E446DE" w:rsidRPr="00230644" w:rsidRDefault="00E446DE" w:rsidP="00355945">
            <w:pPr>
              <w:autoSpaceDE w:val="0"/>
              <w:autoSpaceDN w:val="0"/>
              <w:adjustRightInd w:val="0"/>
              <w:jc w:val="both"/>
              <w:rPr>
                <w:rFonts w:ascii="Arial" w:hAnsi="Arial" w:cs="Arial"/>
                <w:lang w:val="en-US" w:eastAsia="en-US"/>
              </w:rPr>
            </w:pPr>
          </w:p>
          <w:p w:rsidR="00417879" w:rsidRDefault="00417879" w:rsidP="00B37DE1">
            <w:pPr>
              <w:numPr>
                <w:ilvl w:val="0"/>
                <w:numId w:val="11"/>
              </w:numPr>
              <w:autoSpaceDE w:val="0"/>
              <w:autoSpaceDN w:val="0"/>
              <w:adjustRightInd w:val="0"/>
              <w:jc w:val="both"/>
              <w:rPr>
                <w:rFonts w:ascii="Arial" w:hAnsi="Arial" w:cs="Arial"/>
                <w:lang w:val="en-US" w:eastAsia="en-US"/>
              </w:rPr>
            </w:pPr>
            <w:r w:rsidRPr="00230644">
              <w:rPr>
                <w:rFonts w:ascii="Arial" w:hAnsi="Arial" w:cs="Arial"/>
                <w:lang w:val="en-US" w:eastAsia="en-US"/>
              </w:rPr>
              <w:t>I must have ceased paying AVCs under the Local Government Pension Scheme (LGPS) and, if still an active member of the LGPS, I cannot recommence payment of AVCs until after the Cash Equivalent Transfer Value (CETV) has been paid</w:t>
            </w:r>
          </w:p>
          <w:p w:rsidR="00657A56" w:rsidRPr="00230644" w:rsidRDefault="00657A56" w:rsidP="00657A56">
            <w:pPr>
              <w:autoSpaceDE w:val="0"/>
              <w:autoSpaceDN w:val="0"/>
              <w:adjustRightInd w:val="0"/>
              <w:ind w:left="432"/>
              <w:jc w:val="both"/>
              <w:rPr>
                <w:rFonts w:ascii="Arial" w:hAnsi="Arial" w:cs="Arial"/>
                <w:lang w:val="en-US" w:eastAsia="en-US"/>
              </w:rPr>
            </w:pPr>
          </w:p>
          <w:p w:rsidR="001D4A7A" w:rsidRDefault="001D4A7A" w:rsidP="00B37DE1">
            <w:pPr>
              <w:pStyle w:val="ListParagraph"/>
              <w:numPr>
                <w:ilvl w:val="0"/>
                <w:numId w:val="11"/>
              </w:numPr>
              <w:rPr>
                <w:rFonts w:ascii="Arial" w:hAnsi="Arial" w:cs="Arial"/>
                <w:lang w:val="en-US" w:eastAsia="en-US"/>
              </w:rPr>
            </w:pPr>
            <w:r w:rsidRPr="00230644">
              <w:rPr>
                <w:rFonts w:ascii="Arial" w:hAnsi="Arial" w:cs="Arial"/>
                <w:lang w:val="en-US" w:eastAsia="en-US"/>
              </w:rPr>
              <w:t xml:space="preserve">The CETV payable to the new scheme(s) represents the whole of the realisable value of my AVC Fund and the amount payable will be </w:t>
            </w:r>
            <w:r w:rsidR="00221649" w:rsidRPr="00230644">
              <w:rPr>
                <w:rFonts w:ascii="Arial" w:hAnsi="Arial" w:cs="Arial"/>
                <w:lang w:val="en-US" w:eastAsia="en-US"/>
              </w:rPr>
              <w:t xml:space="preserve">determined on or about (or by reference to) </w:t>
            </w:r>
            <w:r w:rsidRPr="00230644">
              <w:rPr>
                <w:rFonts w:ascii="Arial" w:hAnsi="Arial" w:cs="Arial"/>
                <w:lang w:val="en-US" w:eastAsia="en-US"/>
              </w:rPr>
              <w:t>the date of my transfer election</w:t>
            </w:r>
          </w:p>
          <w:p w:rsidR="00657A56" w:rsidRPr="00657A56" w:rsidRDefault="00657A56" w:rsidP="00657A56">
            <w:pPr>
              <w:pStyle w:val="ListParagraph"/>
              <w:rPr>
                <w:rFonts w:ascii="Arial" w:hAnsi="Arial" w:cs="Arial"/>
                <w:lang w:val="en-US" w:eastAsia="en-US"/>
              </w:rPr>
            </w:pPr>
          </w:p>
          <w:p w:rsidR="00657A56" w:rsidRDefault="00E446DE" w:rsidP="00B37DE1">
            <w:pPr>
              <w:numPr>
                <w:ilvl w:val="0"/>
                <w:numId w:val="11"/>
              </w:numPr>
              <w:autoSpaceDE w:val="0"/>
              <w:autoSpaceDN w:val="0"/>
              <w:adjustRightInd w:val="0"/>
              <w:jc w:val="both"/>
              <w:rPr>
                <w:rFonts w:ascii="Arial" w:hAnsi="Arial" w:cs="Arial"/>
                <w:lang w:val="en-US" w:eastAsia="en-US"/>
              </w:rPr>
            </w:pPr>
            <w:r w:rsidRPr="00230644">
              <w:rPr>
                <w:rFonts w:ascii="Arial" w:hAnsi="Arial" w:cs="Arial"/>
                <w:lang w:val="en-US" w:eastAsia="en-US"/>
              </w:rPr>
              <w:t xml:space="preserve">The benefits the transfer value buys in the new scheme(s) may be in a different form and of a different amount to those which </w:t>
            </w:r>
            <w:r w:rsidR="00417879" w:rsidRPr="00230644">
              <w:rPr>
                <w:rFonts w:ascii="Arial" w:hAnsi="Arial" w:cs="Arial"/>
                <w:lang w:val="en-US" w:eastAsia="en-US"/>
              </w:rPr>
              <w:t xml:space="preserve">I or my </w:t>
            </w:r>
            <w:del w:id="557" w:author="Jayne Wiberg" w:date="2019-11-06T15:25:00Z">
              <w:r w:rsidR="00417879" w:rsidRPr="00230644" w:rsidDel="00657A56">
                <w:rPr>
                  <w:rFonts w:ascii="Arial" w:hAnsi="Arial" w:cs="Arial"/>
                  <w:lang w:val="en-US" w:eastAsia="en-US"/>
                </w:rPr>
                <w:delText>dependants</w:delText>
              </w:r>
            </w:del>
            <w:ins w:id="558" w:author="Jayne Wiberg" w:date="2019-12-20T13:42:00Z">
              <w:r w:rsidR="003D077C">
                <w:rPr>
                  <w:rFonts w:ascii="Arial" w:hAnsi="Arial" w:cs="Arial"/>
                  <w:lang w:val="en-US" w:eastAsia="en-US"/>
                </w:rPr>
                <w:t>dependents</w:t>
              </w:r>
            </w:ins>
            <w:r w:rsidR="00417879" w:rsidRPr="00230644">
              <w:rPr>
                <w:rFonts w:ascii="Arial" w:hAnsi="Arial" w:cs="Arial"/>
                <w:lang w:val="en-US" w:eastAsia="en-US"/>
              </w:rPr>
              <w:t xml:space="preserve"> may otherwise have become entitled to from the AVC Fund</w:t>
            </w:r>
          </w:p>
          <w:p w:rsidR="00E446DE" w:rsidRPr="00230644" w:rsidRDefault="00E446DE" w:rsidP="00657A56">
            <w:pPr>
              <w:autoSpaceDE w:val="0"/>
              <w:autoSpaceDN w:val="0"/>
              <w:adjustRightInd w:val="0"/>
              <w:ind w:left="432"/>
              <w:jc w:val="both"/>
              <w:rPr>
                <w:rFonts w:ascii="Arial" w:hAnsi="Arial" w:cs="Arial"/>
                <w:lang w:val="en-US" w:eastAsia="en-US"/>
              </w:rPr>
            </w:pPr>
          </w:p>
          <w:p w:rsidR="00E446DE" w:rsidRDefault="00E446DE" w:rsidP="00B37DE1">
            <w:pPr>
              <w:numPr>
                <w:ilvl w:val="0"/>
                <w:numId w:val="11"/>
              </w:numPr>
              <w:autoSpaceDE w:val="0"/>
              <w:autoSpaceDN w:val="0"/>
              <w:adjustRightInd w:val="0"/>
              <w:jc w:val="both"/>
              <w:rPr>
                <w:rFonts w:ascii="Arial" w:hAnsi="Arial" w:cs="Arial"/>
                <w:lang w:val="en-US" w:eastAsia="en-US"/>
              </w:rPr>
            </w:pPr>
            <w:r w:rsidRPr="00230644">
              <w:rPr>
                <w:rFonts w:ascii="Arial" w:hAnsi="Arial" w:cs="Arial"/>
                <w:lang w:val="en-US" w:eastAsia="en-US"/>
              </w:rPr>
              <w:t>There is no statutory requirement on the receiving scheme(s) to provide for survivor's benefits out of the transfer payment</w:t>
            </w:r>
          </w:p>
          <w:p w:rsidR="00657A56" w:rsidRDefault="00657A56" w:rsidP="00657A56">
            <w:pPr>
              <w:pStyle w:val="ListParagraph"/>
              <w:rPr>
                <w:rFonts w:ascii="Arial" w:hAnsi="Arial" w:cs="Arial"/>
                <w:lang w:val="en-US" w:eastAsia="en-US"/>
              </w:rPr>
            </w:pPr>
          </w:p>
          <w:p w:rsidR="00E446DE" w:rsidRDefault="00E446DE" w:rsidP="00B37DE1">
            <w:pPr>
              <w:numPr>
                <w:ilvl w:val="0"/>
                <w:numId w:val="11"/>
              </w:numPr>
              <w:autoSpaceDE w:val="0"/>
              <w:autoSpaceDN w:val="0"/>
              <w:adjustRightInd w:val="0"/>
              <w:ind w:right="383"/>
              <w:jc w:val="both"/>
              <w:rPr>
                <w:rFonts w:ascii="Arial" w:hAnsi="Arial" w:cs="Arial"/>
                <w:lang w:val="en-US" w:eastAsia="en-US"/>
              </w:rPr>
            </w:pPr>
            <w:r w:rsidRPr="00230644">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00417879" w:rsidRPr="00230644">
              <w:rPr>
                <w:rFonts w:ascii="Arial" w:hAnsi="Arial" w:cs="Arial"/>
                <w:lang w:val="en-US" w:eastAsia="en-US"/>
              </w:rPr>
              <w:t xml:space="preserve">AVC provider, </w:t>
            </w:r>
            <w:r w:rsidRPr="007A00FA">
              <w:rPr>
                <w:rFonts w:ascii="Arial" w:hAnsi="Arial" w:cs="Arial"/>
                <w:color w:val="FF0000"/>
                <w:lang w:val="en-US" w:eastAsia="en-US"/>
              </w:rPr>
              <w:t>XXXX</w:t>
            </w:r>
            <w:r w:rsidRPr="00230644">
              <w:rPr>
                <w:rFonts w:ascii="Arial" w:hAnsi="Arial" w:cs="Arial"/>
                <w:lang w:val="en-US" w:eastAsia="en-US"/>
              </w:rPr>
              <w:t xml:space="preserve"> Pension Fund, the LGPS administering authority or my former employer</w:t>
            </w:r>
          </w:p>
          <w:p w:rsidR="00657A56" w:rsidRDefault="00657A56" w:rsidP="00657A56">
            <w:pPr>
              <w:pStyle w:val="ListParagraph"/>
              <w:rPr>
                <w:rFonts w:ascii="Arial" w:hAnsi="Arial" w:cs="Arial"/>
                <w:lang w:val="en-US" w:eastAsia="en-US"/>
              </w:rPr>
            </w:pPr>
          </w:p>
          <w:p w:rsidR="00E446DE" w:rsidRPr="00230644" w:rsidRDefault="00E446DE" w:rsidP="00B37DE1">
            <w:pPr>
              <w:numPr>
                <w:ilvl w:val="0"/>
                <w:numId w:val="11"/>
              </w:numPr>
              <w:autoSpaceDE w:val="0"/>
              <w:autoSpaceDN w:val="0"/>
              <w:adjustRightInd w:val="0"/>
              <w:jc w:val="both"/>
              <w:rPr>
                <w:rFonts w:ascii="Arial" w:hAnsi="Arial" w:cs="Arial"/>
                <w:lang w:val="en-US" w:eastAsia="en-US"/>
              </w:rPr>
            </w:pPr>
            <w:r w:rsidRPr="00230644">
              <w:rPr>
                <w:rFonts w:ascii="Arial" w:hAnsi="Arial" w:cs="Arial"/>
                <w:lang w:val="en-US" w:eastAsia="en-US"/>
              </w:rPr>
              <w:t xml:space="preserve">On payment of the transfer value I will have no further benefits in respect of the rights to which the transfer value relates. Neither I nor my </w:t>
            </w:r>
            <w:del w:id="559" w:author="Jayne Wiberg" w:date="2019-11-08T14:58:00Z">
              <w:r w:rsidRPr="00230644" w:rsidDel="00E3401B">
                <w:rPr>
                  <w:rFonts w:ascii="Arial" w:hAnsi="Arial" w:cs="Arial"/>
                  <w:lang w:val="en-US" w:eastAsia="en-US"/>
                </w:rPr>
                <w:delText>dependants</w:delText>
              </w:r>
            </w:del>
            <w:ins w:id="560" w:author="Jayne Wiberg" w:date="2019-12-20T13:42:00Z">
              <w:r w:rsidR="003D077C">
                <w:rPr>
                  <w:rFonts w:ascii="Arial" w:hAnsi="Arial" w:cs="Arial"/>
                  <w:lang w:val="en-US" w:eastAsia="en-US"/>
                </w:rPr>
                <w:t>dependents</w:t>
              </w:r>
            </w:ins>
            <w:r w:rsidRPr="00230644">
              <w:rPr>
                <w:rFonts w:ascii="Arial" w:hAnsi="Arial" w:cs="Arial"/>
                <w:lang w:val="en-US" w:eastAsia="en-US"/>
              </w:rPr>
              <w:t xml:space="preserve"> will have any further claim in any circumstances or in any form on the </w:t>
            </w:r>
            <w:r w:rsidR="00417879" w:rsidRPr="00230644">
              <w:rPr>
                <w:rFonts w:ascii="Arial" w:hAnsi="Arial" w:cs="Arial"/>
                <w:lang w:val="en-US" w:eastAsia="en-US"/>
              </w:rPr>
              <w:t xml:space="preserve">AVC provider, </w:t>
            </w:r>
            <w:r w:rsidRPr="007A00FA">
              <w:rPr>
                <w:rFonts w:ascii="Arial" w:hAnsi="Arial" w:cs="Arial"/>
                <w:color w:val="FF0000"/>
                <w:lang w:val="en-US" w:eastAsia="en-US"/>
              </w:rPr>
              <w:t>XXXX</w:t>
            </w:r>
            <w:r w:rsidRPr="00230644">
              <w:rPr>
                <w:rFonts w:ascii="Arial" w:hAnsi="Arial" w:cs="Arial"/>
                <w:lang w:val="en-US" w:eastAsia="en-US"/>
              </w:rPr>
              <w:t xml:space="preserve"> Pension Fund, the LGPS administering authority or my former employer for or in relation to any rights to which the transfer value relates</w:t>
            </w:r>
          </w:p>
          <w:p w:rsidR="00E446DE" w:rsidRPr="00230644" w:rsidRDefault="00E446DE" w:rsidP="00355945">
            <w:pPr>
              <w:autoSpaceDE w:val="0"/>
              <w:autoSpaceDN w:val="0"/>
              <w:adjustRightInd w:val="0"/>
              <w:jc w:val="both"/>
              <w:rPr>
                <w:rFonts w:ascii="Arial" w:hAnsi="Arial" w:cs="Arial"/>
                <w:b/>
                <w:bCs/>
                <w:lang w:val="en-US" w:eastAsia="en-US"/>
              </w:rPr>
            </w:pPr>
          </w:p>
          <w:p w:rsidR="00951F95" w:rsidRPr="00230644" w:rsidRDefault="00951F95" w:rsidP="00951F95">
            <w:pPr>
              <w:rPr>
                <w:rFonts w:ascii="Arial" w:hAnsi="Arial" w:cs="Arial"/>
                <w:lang w:val="en-US" w:eastAsia="en-US"/>
              </w:rPr>
            </w:pPr>
            <w:r w:rsidRPr="00230644">
              <w:rPr>
                <w:rFonts w:ascii="Arial" w:hAnsi="Arial" w:cs="Arial"/>
                <w:lang w:eastAsia="en-US"/>
              </w:rPr>
              <w:t xml:space="preserve">If I was aged 54 and 8 months or older when I requested details of the Cash Equivalent Transfer Value (CETV) which I now </w:t>
            </w:r>
            <w:r w:rsidR="00A965B1" w:rsidRPr="00230644">
              <w:rPr>
                <w:rFonts w:ascii="Arial" w:hAnsi="Arial" w:cs="Arial"/>
                <w:lang w:eastAsia="en-US"/>
              </w:rPr>
              <w:t xml:space="preserve">elect </w:t>
            </w:r>
            <w:r w:rsidRPr="00230644">
              <w:rPr>
                <w:rFonts w:ascii="Arial" w:hAnsi="Arial" w:cs="Arial"/>
                <w:lang w:eastAsia="en-US"/>
              </w:rPr>
              <w:t>to be transferred to</w:t>
            </w:r>
            <w:r w:rsidRPr="00230644">
              <w:rPr>
                <w:rFonts w:ascii="Arial" w:hAnsi="Arial" w:cs="Arial"/>
                <w:lang w:val="en-US" w:eastAsia="en-US"/>
              </w:rPr>
              <w:t xml:space="preserve"> the scheme(s) I have named on this form I</w:t>
            </w:r>
            <w:r w:rsidR="00A965B1" w:rsidRPr="00230644">
              <w:rPr>
                <w:rFonts w:ascii="Arial" w:hAnsi="Arial" w:cs="Arial"/>
                <w:lang w:val="en-US" w:eastAsia="en-US"/>
              </w:rPr>
              <w:t xml:space="preserve"> confirm that I</w:t>
            </w:r>
            <w:r w:rsidRPr="00230644">
              <w:rPr>
                <w:rFonts w:ascii="Arial" w:hAnsi="Arial" w:cs="Arial"/>
                <w:lang w:val="en-US" w:eastAsia="en-US"/>
              </w:rPr>
              <w:t xml:space="preserve"> acknowledge that</w:t>
            </w:r>
          </w:p>
          <w:p w:rsidR="00951F95" w:rsidRPr="00230644" w:rsidRDefault="00951F95" w:rsidP="00951F95">
            <w:pPr>
              <w:rPr>
                <w:rFonts w:ascii="Arial" w:hAnsi="Arial" w:cs="Arial"/>
                <w:lang w:val="en-US" w:eastAsia="en-US"/>
              </w:rPr>
            </w:pPr>
          </w:p>
          <w:p w:rsidR="00951F95" w:rsidRDefault="00951F95" w:rsidP="00CD3943">
            <w:pPr>
              <w:pStyle w:val="ListParagraph"/>
              <w:numPr>
                <w:ilvl w:val="0"/>
                <w:numId w:val="32"/>
              </w:numPr>
              <w:ind w:left="383" w:hanging="383"/>
              <w:rPr>
                <w:rFonts w:ascii="Arial" w:hAnsi="Arial" w:cs="Arial"/>
                <w:lang w:eastAsia="en-US"/>
              </w:rPr>
            </w:pPr>
            <w:r w:rsidRPr="00230644">
              <w:rPr>
                <w:rFonts w:ascii="Arial" w:hAnsi="Arial" w:cs="Arial"/>
                <w:lang w:eastAsia="en-US"/>
              </w:rPr>
              <w:t>I have been provided with a statement of the alternative options available to me under the Local Government Pension Scheme</w:t>
            </w:r>
          </w:p>
          <w:p w:rsidR="00657A56" w:rsidRPr="00230644" w:rsidRDefault="00657A56" w:rsidP="00657A56">
            <w:pPr>
              <w:pStyle w:val="ListParagraph"/>
              <w:ind w:left="383"/>
              <w:rPr>
                <w:rFonts w:ascii="Arial" w:hAnsi="Arial" w:cs="Arial"/>
                <w:lang w:eastAsia="en-US"/>
              </w:rPr>
            </w:pPr>
          </w:p>
          <w:p w:rsidR="00951F95" w:rsidRDefault="00951F95" w:rsidP="00CD3943">
            <w:pPr>
              <w:pStyle w:val="ListParagraph"/>
              <w:numPr>
                <w:ilvl w:val="0"/>
                <w:numId w:val="32"/>
              </w:numPr>
              <w:ind w:left="383" w:hanging="383"/>
              <w:rPr>
                <w:rFonts w:ascii="Arial" w:hAnsi="Arial" w:cs="Arial"/>
                <w:lang w:eastAsia="en-US"/>
              </w:rPr>
            </w:pPr>
            <w:r w:rsidRPr="00230644">
              <w:rPr>
                <w:rFonts w:ascii="Arial" w:hAnsi="Arial" w:cs="Arial"/>
                <w:lang w:eastAsia="en-US"/>
              </w:rPr>
              <w:t xml:space="preserve">The scheme to which I </w:t>
            </w:r>
            <w:r w:rsidR="001121F7" w:rsidRPr="00230644">
              <w:rPr>
                <w:rFonts w:ascii="Arial" w:hAnsi="Arial" w:cs="Arial"/>
                <w:lang w:eastAsia="en-US"/>
              </w:rPr>
              <w:t xml:space="preserve">am </w:t>
            </w:r>
            <w:r w:rsidR="00A965B1" w:rsidRPr="00230644">
              <w:rPr>
                <w:rFonts w:ascii="Arial" w:hAnsi="Arial" w:cs="Arial"/>
                <w:lang w:eastAsia="en-US"/>
              </w:rPr>
              <w:t>elect</w:t>
            </w:r>
            <w:r w:rsidR="001121F7" w:rsidRPr="00230644">
              <w:rPr>
                <w:rFonts w:ascii="Arial" w:hAnsi="Arial" w:cs="Arial"/>
                <w:lang w:eastAsia="en-US"/>
              </w:rPr>
              <w:t>ing</w:t>
            </w:r>
            <w:r w:rsidR="00A965B1" w:rsidRPr="00230644">
              <w:rPr>
                <w:rFonts w:ascii="Arial" w:hAnsi="Arial" w:cs="Arial"/>
                <w:lang w:eastAsia="en-US"/>
              </w:rPr>
              <w:t xml:space="preserve"> </w:t>
            </w:r>
            <w:r w:rsidRPr="00230644">
              <w:rPr>
                <w:rFonts w:ascii="Arial" w:hAnsi="Arial" w:cs="Arial"/>
                <w:lang w:eastAsia="en-US"/>
              </w:rPr>
              <w:t xml:space="preserve">the CETV be paid </w:t>
            </w:r>
            <w:r w:rsidR="001121F7" w:rsidRPr="00230644">
              <w:rPr>
                <w:rFonts w:ascii="Arial" w:hAnsi="Arial" w:cs="Arial"/>
                <w:lang w:eastAsia="en-US"/>
              </w:rPr>
              <w:t xml:space="preserve">to </w:t>
            </w:r>
            <w:r w:rsidRPr="00230644">
              <w:rPr>
                <w:rFonts w:ascii="Arial" w:hAnsi="Arial" w:cs="Arial"/>
                <w:lang w:eastAsia="en-US"/>
              </w:rPr>
              <w:t>may offer different options, including the option to select an annuity</w:t>
            </w:r>
          </w:p>
          <w:p w:rsidR="00657A56" w:rsidRPr="00657A56" w:rsidRDefault="00657A56" w:rsidP="00657A56">
            <w:pPr>
              <w:pStyle w:val="ListParagraph"/>
              <w:rPr>
                <w:rFonts w:ascii="Arial" w:hAnsi="Arial" w:cs="Arial"/>
                <w:lang w:eastAsia="en-US"/>
              </w:rPr>
            </w:pPr>
          </w:p>
          <w:p w:rsidR="00951F95" w:rsidRDefault="00951F95" w:rsidP="00CD3943">
            <w:pPr>
              <w:pStyle w:val="ListParagraph"/>
              <w:numPr>
                <w:ilvl w:val="0"/>
                <w:numId w:val="32"/>
              </w:numPr>
              <w:ind w:left="383" w:hanging="383"/>
              <w:rPr>
                <w:rFonts w:ascii="Arial" w:hAnsi="Arial" w:cs="Arial"/>
                <w:lang w:eastAsia="en-US"/>
              </w:rPr>
            </w:pPr>
            <w:r w:rsidRPr="00230644">
              <w:rPr>
                <w:rFonts w:ascii="Arial" w:hAnsi="Arial" w:cs="Arial"/>
                <w:lang w:eastAsia="en-US"/>
              </w:rPr>
              <w:lastRenderedPageBreak/>
              <w:t xml:space="preserve">Different options have different features, different rates of payment, different charges and different tax implications and I have been made aware of the guidance at </w:t>
            </w:r>
            <w:hyperlink r:id="rId40" w:anchor="pensions-and-retirement" w:history="1">
              <w:r w:rsidRPr="00230644">
                <w:rPr>
                  <w:rStyle w:val="Hyperlink"/>
                  <w:rFonts w:ascii="Arial" w:hAnsi="Arial" w:cs="Arial"/>
                  <w:lang w:eastAsia="en-US"/>
                </w:rPr>
                <w:t>www.moneyadviceservice.org.uk/en/articles/free-printed-guides#pensions-and-retirement</w:t>
              </w:r>
            </w:hyperlink>
            <w:r w:rsidRPr="00230644">
              <w:rPr>
                <w:rFonts w:ascii="Arial" w:hAnsi="Arial" w:cs="Arial"/>
                <w:lang w:eastAsia="en-US"/>
              </w:rPr>
              <w:t xml:space="preserve"> called “Your pension: it’s time to choose” that explains the characteristic features of the options</w:t>
            </w:r>
          </w:p>
          <w:p w:rsidR="00657A56" w:rsidRPr="00657A56" w:rsidRDefault="00657A56" w:rsidP="00657A56">
            <w:pPr>
              <w:pStyle w:val="ListParagraph"/>
              <w:rPr>
                <w:rFonts w:ascii="Arial" w:hAnsi="Arial" w:cs="Arial"/>
                <w:lang w:eastAsia="en-US"/>
              </w:rPr>
            </w:pPr>
          </w:p>
          <w:p w:rsidR="009232E6" w:rsidRDefault="009232E6" w:rsidP="00CD3943">
            <w:pPr>
              <w:pStyle w:val="ListParagraph"/>
              <w:numPr>
                <w:ilvl w:val="0"/>
                <w:numId w:val="32"/>
              </w:numPr>
              <w:ind w:left="383" w:hanging="383"/>
              <w:rPr>
                <w:rFonts w:ascii="Arial" w:hAnsi="Arial" w:cs="Arial"/>
                <w:lang w:eastAsia="en-US"/>
              </w:rPr>
            </w:pPr>
            <w:r w:rsidRPr="00230644">
              <w:rPr>
                <w:rFonts w:ascii="Arial" w:hAnsi="Arial" w:cs="Arial"/>
                <w:lang w:eastAsia="en-US"/>
              </w:rPr>
              <w:t xml:space="preserve">I am aware that, by visiting </w:t>
            </w:r>
            <w:hyperlink r:id="rId41" w:history="1">
              <w:r w:rsidRPr="00230644">
                <w:rPr>
                  <w:rStyle w:val="Hyperlink"/>
                  <w:rFonts w:ascii="Arial" w:hAnsi="Arial" w:cs="Arial"/>
                  <w:lang w:eastAsia="en-US"/>
                </w:rPr>
                <w:t>www.pensionwise.gov.uk</w:t>
              </w:r>
            </w:hyperlink>
            <w:r w:rsidRPr="00230644">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657A56" w:rsidRPr="00657A56" w:rsidRDefault="00657A56" w:rsidP="00657A56">
            <w:pPr>
              <w:pStyle w:val="ListParagraph"/>
              <w:rPr>
                <w:rFonts w:ascii="Arial" w:hAnsi="Arial" w:cs="Arial"/>
                <w:lang w:eastAsia="en-US"/>
              </w:rPr>
            </w:pPr>
          </w:p>
          <w:p w:rsidR="00951F95" w:rsidRPr="00230644" w:rsidRDefault="009232E6" w:rsidP="00CD3943">
            <w:pPr>
              <w:pStyle w:val="ListParagraph"/>
              <w:numPr>
                <w:ilvl w:val="0"/>
                <w:numId w:val="32"/>
              </w:numPr>
              <w:ind w:left="383" w:hanging="383"/>
              <w:rPr>
                <w:rFonts w:ascii="Arial" w:hAnsi="Arial" w:cs="Arial"/>
                <w:lang w:eastAsia="en-US"/>
              </w:rPr>
            </w:pPr>
            <w:r w:rsidRPr="00230644">
              <w:rPr>
                <w:rFonts w:ascii="Arial" w:hAnsi="Arial" w:cs="Arial"/>
                <w:lang w:eastAsia="en-US"/>
              </w:rPr>
              <w:t>T</w:t>
            </w:r>
            <w:r w:rsidR="00951F95" w:rsidRPr="00230644">
              <w:rPr>
                <w:rFonts w:ascii="Arial" w:hAnsi="Arial" w:cs="Arial"/>
                <w:lang w:eastAsia="en-US"/>
              </w:rPr>
              <w:t xml:space="preserve">here may be tax implications associated with </w:t>
            </w:r>
            <w:r w:rsidR="007355AC" w:rsidRPr="00230644">
              <w:rPr>
                <w:rFonts w:ascii="Arial" w:hAnsi="Arial" w:cs="Arial"/>
                <w:lang w:eastAsia="en-US"/>
              </w:rPr>
              <w:t xml:space="preserve">flexibly </w:t>
            </w:r>
            <w:r w:rsidR="00951F95" w:rsidRPr="00230644">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FE6908" w:rsidRPr="00230644" w:rsidRDefault="00FE6908" w:rsidP="00FE6908">
            <w:pPr>
              <w:pStyle w:val="ListParagraph"/>
              <w:ind w:left="383"/>
              <w:rPr>
                <w:rFonts w:ascii="Arial" w:hAnsi="Arial" w:cs="Arial"/>
                <w:lang w:eastAsia="en-US"/>
              </w:rPr>
            </w:pPr>
          </w:p>
          <w:p w:rsidR="00FE6908" w:rsidRPr="00230644" w:rsidRDefault="00FE6908" w:rsidP="00FE6908">
            <w:pPr>
              <w:autoSpaceDE w:val="0"/>
              <w:autoSpaceDN w:val="0"/>
              <w:adjustRightInd w:val="0"/>
              <w:jc w:val="both"/>
              <w:rPr>
                <w:rFonts w:ascii="Arial" w:hAnsi="Arial" w:cs="Arial"/>
                <w:b/>
                <w:lang w:val="en-US" w:eastAsia="en-US"/>
              </w:rPr>
            </w:pPr>
            <w:r w:rsidRPr="00230644">
              <w:rPr>
                <w:rFonts w:ascii="Arial" w:hAnsi="Arial" w:cs="Arial"/>
                <w:b/>
                <w:lang w:val="en-US" w:eastAsia="en-US"/>
              </w:rPr>
              <w:t>To the best of my knowledge and belief, I declare the information given on</w:t>
            </w:r>
            <w:ins w:id="561" w:author="Jayne Wiberg" w:date="2019-12-20T15:27:00Z">
              <w:r w:rsidR="007A00FA">
                <w:rPr>
                  <w:rFonts w:ascii="Arial" w:hAnsi="Arial" w:cs="Arial"/>
                  <w:b/>
                  <w:lang w:val="en-US" w:eastAsia="en-US"/>
                </w:rPr>
                <w:t xml:space="preserve"> all four pages of </w:t>
              </w:r>
            </w:ins>
            <w:r w:rsidRPr="00230644">
              <w:rPr>
                <w:rFonts w:ascii="Arial" w:hAnsi="Arial" w:cs="Arial"/>
                <w:b/>
                <w:lang w:val="en-US" w:eastAsia="en-US"/>
              </w:rPr>
              <w:t xml:space="preserve"> this form is correct and complete</w:t>
            </w:r>
          </w:p>
          <w:p w:rsidR="00951F95" w:rsidRPr="00230644" w:rsidRDefault="00951F95" w:rsidP="00951F95">
            <w:pPr>
              <w:pStyle w:val="ListParagraph"/>
              <w:ind w:left="383"/>
              <w:rPr>
                <w:rFonts w:ascii="Arial" w:hAnsi="Arial" w:cs="Arial"/>
                <w:lang w:eastAsia="en-US"/>
              </w:rPr>
            </w:pPr>
          </w:p>
          <w:p w:rsidR="00E446DE" w:rsidRPr="00713F18" w:rsidRDefault="00E446DE" w:rsidP="00355945">
            <w:pPr>
              <w:autoSpaceDE w:val="0"/>
              <w:autoSpaceDN w:val="0"/>
              <w:adjustRightInd w:val="0"/>
              <w:jc w:val="both"/>
              <w:rPr>
                <w:rFonts w:ascii="Arial" w:hAnsi="Arial" w:cs="Arial"/>
                <w:b/>
                <w:bCs/>
                <w:lang w:val="en-US" w:eastAsia="en-US"/>
              </w:rPr>
            </w:pPr>
            <w:r w:rsidRPr="00713F18">
              <w:rPr>
                <w:rFonts w:ascii="Arial" w:hAnsi="Arial" w:cs="Arial"/>
                <w:b/>
                <w:bCs/>
                <w:lang w:val="en-US" w:eastAsia="en-US"/>
              </w:rPr>
              <w:t xml:space="preserve">Signed                                           </w:t>
            </w:r>
            <w:r w:rsidR="00713F18" w:rsidRPr="00713F18">
              <w:rPr>
                <w:rFonts w:ascii="Arial" w:hAnsi="Arial" w:cs="Arial"/>
                <w:b/>
                <w:bCs/>
                <w:lang w:val="en-US" w:eastAsia="en-US"/>
              </w:rPr>
              <w:t xml:space="preserve">                 </w:t>
            </w:r>
            <w:r w:rsidRPr="00713F18">
              <w:rPr>
                <w:rFonts w:ascii="Arial" w:hAnsi="Arial" w:cs="Arial"/>
                <w:b/>
                <w:bCs/>
                <w:lang w:val="en-US" w:eastAsia="en-US"/>
              </w:rPr>
              <w:t>Date</w:t>
            </w:r>
          </w:p>
          <w:p w:rsidR="00E446DE" w:rsidRPr="00230644" w:rsidRDefault="00E446DE" w:rsidP="00355945">
            <w:pPr>
              <w:autoSpaceDE w:val="0"/>
              <w:autoSpaceDN w:val="0"/>
              <w:adjustRightInd w:val="0"/>
              <w:jc w:val="both"/>
              <w:rPr>
                <w:rFonts w:ascii="Arial" w:hAnsi="Arial" w:cs="Arial"/>
                <w:lang w:val="en-US" w:eastAsia="en-US"/>
              </w:rPr>
            </w:pPr>
          </w:p>
        </w:tc>
      </w:tr>
    </w:tbl>
    <w:p w:rsidR="00E446DE" w:rsidRDefault="00E446DE" w:rsidP="00E446DE">
      <w:pPr>
        <w:autoSpaceDE w:val="0"/>
        <w:autoSpaceDN w:val="0"/>
        <w:adjustRightInd w:val="0"/>
        <w:rPr>
          <w:rFonts w:ascii="Arial" w:hAnsi="Arial" w:cs="Arial"/>
          <w:lang w:val="en-US" w:eastAsia="en-US"/>
        </w:rPr>
      </w:pPr>
    </w:p>
    <w:p w:rsidR="00951F95" w:rsidRDefault="00951F95" w:rsidP="00E446DE">
      <w:pPr>
        <w:autoSpaceDE w:val="0"/>
        <w:autoSpaceDN w:val="0"/>
        <w:adjustRightInd w:val="0"/>
        <w:rPr>
          <w:rFonts w:ascii="Arial" w:hAnsi="Arial" w:cs="Arial"/>
          <w:lang w:val="en-US" w:eastAsia="en-US"/>
        </w:rPr>
      </w:pPr>
    </w:p>
    <w:p w:rsidR="00951F95" w:rsidRDefault="00951F95"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pPr>
    </w:p>
    <w:p w:rsidR="00657A56" w:rsidRDefault="00657A56" w:rsidP="00E446DE">
      <w:pPr>
        <w:autoSpaceDE w:val="0"/>
        <w:autoSpaceDN w:val="0"/>
        <w:adjustRightInd w:val="0"/>
        <w:rPr>
          <w:rFonts w:ascii="Arial" w:hAnsi="Arial" w:cs="Arial"/>
          <w:lang w:val="en-US" w:eastAsia="en-US"/>
        </w:rPr>
        <w:sectPr w:rsidR="00657A56" w:rsidSect="00D006EB">
          <w:headerReference w:type="default" r:id="rId42"/>
          <w:pgSz w:w="11906" w:h="16838"/>
          <w:pgMar w:top="1440" w:right="1080" w:bottom="1440" w:left="1080" w:header="708" w:footer="708" w:gutter="0"/>
          <w:cols w:space="708"/>
          <w:docGrid w:linePitch="360"/>
        </w:sectPr>
      </w:pPr>
    </w:p>
    <w:p w:rsidR="00E446DE" w:rsidRPr="00444467" w:rsidRDefault="00E446DE" w:rsidP="00E446DE">
      <w:pPr>
        <w:autoSpaceDE w:val="0"/>
        <w:autoSpaceDN w:val="0"/>
        <w:adjustRightInd w:val="0"/>
        <w:rPr>
          <w:rFonts w:ascii="Arial" w:hAnsi="Arial"/>
          <w:b/>
          <w:bCs/>
          <w:sz w:val="28"/>
          <w:szCs w:val="28"/>
          <w:lang w:val="en-US" w:eastAsia="en-US"/>
        </w:rPr>
      </w:pPr>
    </w:p>
    <w:p w:rsidR="00E446DE" w:rsidRPr="00657A56" w:rsidRDefault="00E446DE" w:rsidP="00E446DE">
      <w:pPr>
        <w:autoSpaceDE w:val="0"/>
        <w:autoSpaceDN w:val="0"/>
        <w:adjustRightInd w:val="0"/>
        <w:rPr>
          <w:rFonts w:ascii="Arial" w:hAnsi="Arial"/>
          <w:b/>
          <w:bCs/>
          <w:lang w:val="en-US" w:eastAsia="en-US"/>
        </w:rPr>
      </w:pPr>
      <w:r w:rsidRPr="00657A56">
        <w:rPr>
          <w:rFonts w:ascii="Arial" w:hAnsi="Arial"/>
          <w:b/>
          <w:bCs/>
          <w:lang w:val="en-US" w:eastAsia="en-US"/>
        </w:rPr>
        <w:t>Instructions to administrators / trustees of the new scheme</w:t>
      </w:r>
    </w:p>
    <w:p w:rsidR="00E446DE" w:rsidRPr="00657A56" w:rsidRDefault="00E446DE" w:rsidP="00E446DE">
      <w:pPr>
        <w:autoSpaceDE w:val="0"/>
        <w:autoSpaceDN w:val="0"/>
        <w:adjustRightInd w:val="0"/>
        <w:rPr>
          <w:rFonts w:ascii="Arial" w:hAnsi="Arial"/>
          <w:b/>
          <w:bCs/>
          <w:lang w:val="en-US" w:eastAsia="en-US"/>
        </w:rPr>
      </w:pPr>
    </w:p>
    <w:p w:rsidR="00E446DE" w:rsidRPr="00657A56" w:rsidRDefault="00E446DE" w:rsidP="00E446DE">
      <w:pPr>
        <w:autoSpaceDE w:val="0"/>
        <w:autoSpaceDN w:val="0"/>
        <w:adjustRightInd w:val="0"/>
        <w:rPr>
          <w:rFonts w:ascii="Arial" w:hAnsi="Arial"/>
          <w:b/>
          <w:bCs/>
          <w:lang w:val="en-US" w:eastAsia="en-US"/>
        </w:rPr>
      </w:pPr>
      <w:r w:rsidRPr="00657A56">
        <w:rPr>
          <w:rFonts w:ascii="Arial" w:hAnsi="Arial"/>
          <w:bCs/>
          <w:lang w:val="en-US" w:eastAsia="en-US"/>
        </w:rPr>
        <w:t>Please complete</w:t>
      </w:r>
      <w:r w:rsidRPr="00657A56">
        <w:rPr>
          <w:rFonts w:ascii="Arial" w:hAnsi="Arial"/>
          <w:b/>
          <w:bCs/>
          <w:lang w:val="en-US" w:eastAsia="en-US"/>
        </w:rPr>
        <w:t xml:space="preserve"> Parts A</w:t>
      </w:r>
      <w:r w:rsidRPr="00657A56">
        <w:rPr>
          <w:rFonts w:ascii="Arial" w:hAnsi="Arial"/>
          <w:lang w:val="en-US" w:eastAsia="en-US"/>
        </w:rPr>
        <w:t xml:space="preserve"> and </w:t>
      </w:r>
      <w:r w:rsidRPr="00657A56">
        <w:rPr>
          <w:rFonts w:ascii="Arial" w:hAnsi="Arial"/>
          <w:b/>
          <w:lang w:val="en-US" w:eastAsia="en-US"/>
        </w:rPr>
        <w:t>B</w:t>
      </w:r>
      <w:r w:rsidRPr="00657A56">
        <w:rPr>
          <w:rFonts w:ascii="Arial" w:hAnsi="Arial"/>
          <w:lang w:val="en-US" w:eastAsia="en-US"/>
        </w:rPr>
        <w:t xml:space="preserve"> and the relevant section in </w:t>
      </w:r>
      <w:r w:rsidRPr="00657A56">
        <w:rPr>
          <w:rFonts w:ascii="Arial" w:hAnsi="Arial"/>
          <w:b/>
          <w:lang w:val="en-US" w:eastAsia="en-US"/>
        </w:rPr>
        <w:t>Part C</w:t>
      </w:r>
      <w:r w:rsidRPr="00657A56">
        <w:rPr>
          <w:rFonts w:ascii="Arial" w:hAnsi="Arial"/>
          <w:lang w:val="en-US" w:eastAsia="en-US"/>
        </w:rPr>
        <w:t>.</w:t>
      </w:r>
      <w:r w:rsidRPr="00657A56">
        <w:rPr>
          <w:rFonts w:ascii="Arial" w:hAnsi="Arial"/>
          <w:lang w:val="en-US" w:eastAsia="en-US"/>
        </w:rPr>
        <w:tab/>
      </w:r>
      <w:r w:rsidRPr="00657A56">
        <w:rPr>
          <w:rFonts w:ascii="Arial" w:hAnsi="Arial"/>
          <w:lang w:val="en-US" w:eastAsia="en-US"/>
        </w:rPr>
        <w:tab/>
      </w:r>
      <w:r w:rsidRPr="00657A56">
        <w:rPr>
          <w:rFonts w:ascii="Arial" w:hAnsi="Arial"/>
          <w:lang w:val="en-US" w:eastAsia="en-US"/>
        </w:rPr>
        <w:tab/>
      </w:r>
    </w:p>
    <w:p w:rsidR="00E446DE" w:rsidRPr="00657A56" w:rsidRDefault="00E446DE" w:rsidP="00E446DE">
      <w:pPr>
        <w:autoSpaceDE w:val="0"/>
        <w:autoSpaceDN w:val="0"/>
        <w:adjustRightInd w:val="0"/>
        <w:rPr>
          <w:rFonts w:ascii="Arial" w:hAnsi="Arial"/>
          <w:b/>
          <w:bCs/>
          <w:lang w:val="en-US" w:eastAsia="en-US"/>
        </w:rPr>
      </w:pPr>
    </w:p>
    <w:p w:rsidR="00E446DE" w:rsidRPr="00657A56" w:rsidRDefault="00E446DE" w:rsidP="00E446DE">
      <w:pPr>
        <w:autoSpaceDE w:val="0"/>
        <w:autoSpaceDN w:val="0"/>
        <w:adjustRightInd w:val="0"/>
        <w:rPr>
          <w:rFonts w:ascii="Arial" w:hAnsi="Arial"/>
          <w:b/>
          <w:bCs/>
          <w:color w:val="FF0000"/>
          <w:lang w:val="en-US" w:eastAsia="en-US"/>
        </w:rPr>
      </w:pPr>
      <w:r w:rsidRPr="00657A56">
        <w:rPr>
          <w:rFonts w:ascii="Arial" w:hAnsi="Arial"/>
          <w:bCs/>
          <w:lang w:val="en-US" w:eastAsia="en-US"/>
        </w:rPr>
        <w:t>Then return the completed form to</w:t>
      </w:r>
      <w:r w:rsidR="00657A56">
        <w:rPr>
          <w:rFonts w:ascii="Arial" w:hAnsi="Arial"/>
          <w:bCs/>
          <w:lang w:val="en-US" w:eastAsia="en-US"/>
        </w:rPr>
        <w:t xml:space="preserve"> </w:t>
      </w:r>
      <w:r w:rsidRPr="00E94407">
        <w:rPr>
          <w:rFonts w:ascii="Arial" w:hAnsi="Arial"/>
          <w:bCs/>
          <w:color w:val="FF0000"/>
          <w:lang w:val="en-US" w:eastAsia="en-US"/>
        </w:rPr>
        <w:t>[Administering authority to enter appropriate info]</w:t>
      </w:r>
    </w:p>
    <w:p w:rsidR="00E446DE" w:rsidRPr="00657A56" w:rsidRDefault="00E446DE" w:rsidP="00E446DE">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E446DE" w:rsidRPr="00657A56" w:rsidTr="00657A56">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657A56" w:rsidRDefault="00E446DE" w:rsidP="00E3401B">
            <w:pPr>
              <w:rPr>
                <w:rFonts w:ascii="Arial" w:hAnsi="Arial" w:cs="Arial"/>
                <w:b/>
                <w:bCs/>
                <w:lang w:eastAsia="en-US"/>
              </w:rPr>
            </w:pPr>
            <w:r w:rsidRPr="00657A56">
              <w:rPr>
                <w:rFonts w:ascii="Arial" w:hAnsi="Arial" w:cs="Arial"/>
                <w:b/>
                <w:bCs/>
                <w:lang w:eastAsia="en-US"/>
              </w:rPr>
              <w:t>PLEASE COMPLETE THIS PART IN ALL CASES</w:t>
            </w:r>
          </w:p>
        </w:tc>
      </w:tr>
      <w:tr w:rsidR="00E446DE" w:rsidRPr="00657A56" w:rsidTr="00657A56">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lang w:val="en-US" w:eastAsia="en-US"/>
              </w:rPr>
            </w:pPr>
            <w:r w:rsidRPr="00657A56">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tcBorders>
              <w:top w:val="single" w:sz="6" w:space="0" w:color="auto"/>
              <w:left w:val="single" w:sz="6" w:space="0" w:color="auto"/>
              <w:right w:val="single" w:sz="6" w:space="0" w:color="auto"/>
            </w:tcBorders>
          </w:tcPr>
          <w:p w:rsidR="00E446DE" w:rsidRPr="00657A56" w:rsidRDefault="00E446DE" w:rsidP="00355945">
            <w:pPr>
              <w:autoSpaceDE w:val="0"/>
              <w:autoSpaceDN w:val="0"/>
              <w:adjustRightInd w:val="0"/>
              <w:rPr>
                <w:rFonts w:ascii="Arial" w:hAnsi="Arial" w:cs="Arial"/>
                <w:lang w:val="en-US" w:eastAsia="en-US"/>
              </w:rPr>
            </w:pPr>
            <w:r w:rsidRPr="00657A56">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lang w:val="en-US" w:eastAsia="en-US"/>
              </w:rPr>
            </w:pPr>
            <w:r w:rsidRPr="00657A56">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vMerge w:val="restart"/>
            <w:tcBorders>
              <w:top w:val="single" w:sz="6" w:space="0" w:color="auto"/>
              <w:left w:val="single" w:sz="6" w:space="0" w:color="auto"/>
              <w:right w:val="single" w:sz="6" w:space="0" w:color="auto"/>
            </w:tcBorders>
          </w:tcPr>
          <w:p w:rsidR="00E446DE" w:rsidRPr="00657A56" w:rsidRDefault="00E446DE" w:rsidP="00657A56">
            <w:pPr>
              <w:rPr>
                <w:rFonts w:ascii="Arial" w:hAnsi="Arial" w:cs="Arial"/>
                <w:lang w:eastAsia="en-US"/>
              </w:rPr>
            </w:pPr>
            <w:r w:rsidRPr="00657A56">
              <w:rPr>
                <w:rFonts w:ascii="Arial" w:hAnsi="Arial" w:cs="Arial"/>
                <w:b/>
                <w:bCs/>
                <w:lang w:eastAsia="en-US"/>
              </w:rPr>
              <w:t>Address of New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vMerge/>
            <w:tcBorders>
              <w:left w:val="single" w:sz="6" w:space="0" w:color="auto"/>
              <w:right w:val="single" w:sz="6" w:space="0" w:color="auto"/>
            </w:tcBorders>
          </w:tcPr>
          <w:p w:rsidR="00E446DE" w:rsidRPr="00657A56"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576"/>
        </w:trPr>
        <w:tc>
          <w:tcPr>
            <w:tcW w:w="1205" w:type="pct"/>
            <w:vMerge/>
            <w:tcBorders>
              <w:left w:val="single" w:sz="6" w:space="0" w:color="auto"/>
              <w:bottom w:val="single" w:sz="6" w:space="0" w:color="auto"/>
              <w:right w:val="single" w:sz="6" w:space="0" w:color="auto"/>
            </w:tcBorders>
          </w:tcPr>
          <w:p w:rsidR="00E446DE" w:rsidRPr="00657A56"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b/>
                <w:lang w:eastAsia="en-US"/>
              </w:rPr>
            </w:pPr>
            <w:r w:rsidRPr="00657A56">
              <w:rPr>
                <w:rFonts w:ascii="Arial" w:hAnsi="Arial" w:cs="Arial"/>
                <w:b/>
                <w:lang w:eastAsia="en-US"/>
              </w:rPr>
              <w:t>Postcode</w:t>
            </w:r>
          </w:p>
        </w:tc>
      </w:tr>
    </w:tbl>
    <w:p w:rsidR="00E446DE" w:rsidRPr="00657A56" w:rsidRDefault="00E446DE" w:rsidP="00E446DE">
      <w:pPr>
        <w:autoSpaceDE w:val="0"/>
        <w:autoSpaceDN w:val="0"/>
        <w:adjustRightInd w:val="0"/>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jc w:val="center"/>
        <w:rPr>
          <w:rFonts w:ascii="Arial" w:hAnsi="Arial" w:cs="Arial"/>
          <w:b/>
          <w:bCs/>
          <w:lang w:val="en-US" w:eastAsia="en-US"/>
        </w:rPr>
      </w:pPr>
    </w:p>
    <w:p w:rsidR="00E446DE" w:rsidRPr="00657A56" w:rsidRDefault="00E446DE" w:rsidP="00E446DE">
      <w:pPr>
        <w:autoSpaceDE w:val="0"/>
        <w:autoSpaceDN w:val="0"/>
        <w:adjustRightInd w:val="0"/>
        <w:rPr>
          <w:rFonts w:ascii="Arial" w:hAnsi="Arial" w:cs="Arial"/>
          <w:b/>
          <w:bCs/>
          <w:lang w:val="en-US" w:eastAsia="en-US"/>
        </w:rPr>
      </w:pPr>
    </w:p>
    <w:p w:rsidR="00E446DE" w:rsidRPr="00657A56" w:rsidRDefault="00E446DE" w:rsidP="00E446DE">
      <w:pPr>
        <w:autoSpaceDE w:val="0"/>
        <w:autoSpaceDN w:val="0"/>
        <w:adjustRightInd w:val="0"/>
        <w:rPr>
          <w:rFonts w:ascii="Arial" w:hAnsi="Arial" w:cs="Arial"/>
          <w:b/>
          <w:bCs/>
          <w:lang w:val="en-US" w:eastAsia="en-US"/>
        </w:rPr>
      </w:pPr>
    </w:p>
    <w:p w:rsidR="00E446DE" w:rsidRPr="00444467" w:rsidRDefault="00E446DE" w:rsidP="00E446DE">
      <w:pPr>
        <w:rPr>
          <w:rFonts w:ascii="Arial" w:hAnsi="Arial" w:cs="Arial"/>
          <w:i/>
          <w:iCs/>
          <w:sz w:val="18"/>
          <w:szCs w:val="20"/>
          <w:lang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E446DE" w:rsidRPr="00657A56" w:rsidTr="00657A56">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E446DE" w:rsidRPr="00657A56" w:rsidRDefault="00657A56" w:rsidP="00657A56">
            <w:pPr>
              <w:shd w:val="clear" w:color="auto" w:fill="D9D9D9" w:themeFill="background1" w:themeFillShade="D9"/>
              <w:autoSpaceDE w:val="0"/>
              <w:autoSpaceDN w:val="0"/>
              <w:adjustRightInd w:val="0"/>
              <w:jc w:val="both"/>
              <w:rPr>
                <w:rFonts w:ascii="Arial" w:hAnsi="Arial" w:cs="Arial"/>
                <w:b/>
                <w:lang w:val="en-US" w:eastAsia="en-US"/>
              </w:rPr>
            </w:pPr>
            <w:r w:rsidRPr="00657A56">
              <w:rPr>
                <w:rFonts w:ascii="Arial" w:hAnsi="Arial" w:cs="Arial"/>
                <w:b/>
                <w:bCs/>
                <w:lang w:val="en-US" w:eastAsia="en-US"/>
              </w:rPr>
              <w:lastRenderedPageBreak/>
              <w:t>PART B:</w:t>
            </w:r>
            <w:r w:rsidRPr="00657A56">
              <w:rPr>
                <w:rFonts w:ascii="Arial" w:hAnsi="Arial" w:cs="Arial"/>
                <w:b/>
                <w:lang w:val="en-US" w:eastAsia="en-US"/>
              </w:rPr>
              <w:t xml:space="preserve"> PLEASE READ THIS CERTIFICATE CAREFULLY AND COMPLETE IT FULLY.  THE </w:t>
            </w:r>
            <w:r w:rsidRPr="00657A56">
              <w:rPr>
                <w:rFonts w:ascii="Arial" w:hAnsi="Arial" w:cs="Arial"/>
                <w:b/>
                <w:color w:val="FF0000"/>
                <w:lang w:val="en-US" w:eastAsia="en-US"/>
              </w:rPr>
              <w:t>XXXX</w:t>
            </w:r>
            <w:r w:rsidRPr="00657A56">
              <w:rPr>
                <w:rFonts w:ascii="Arial" w:hAnsi="Arial" w:cs="Arial"/>
                <w:b/>
                <w:lang w:val="en-US" w:eastAsia="en-US"/>
              </w:rPr>
              <w:t xml:space="preserve"> PENSION FUND WILL NOT ACCEPT INCOMPLETE OR UNSATISFACTORY FORMS</w:t>
            </w:r>
          </w:p>
          <w:p w:rsidR="00657A56" w:rsidRPr="00657A56" w:rsidRDefault="00657A56" w:rsidP="00355945">
            <w:pPr>
              <w:autoSpaceDE w:val="0"/>
              <w:autoSpaceDN w:val="0"/>
              <w:adjustRightInd w:val="0"/>
              <w:jc w:val="both"/>
              <w:rPr>
                <w:rFonts w:ascii="Arial" w:hAnsi="Arial" w:cs="Arial"/>
                <w:lang w:val="en-US" w:eastAsia="en-US"/>
              </w:rPr>
            </w:pPr>
          </w:p>
          <w:p w:rsidR="00713F18" w:rsidRDefault="00E446DE" w:rsidP="00355945">
            <w:pPr>
              <w:autoSpaceDE w:val="0"/>
              <w:autoSpaceDN w:val="0"/>
              <w:adjustRightInd w:val="0"/>
              <w:jc w:val="both"/>
              <w:rPr>
                <w:rFonts w:ascii="Arial" w:hAnsi="Arial" w:cs="Arial"/>
                <w:b/>
                <w:lang w:val="en-US" w:eastAsia="en-US"/>
              </w:rPr>
            </w:pPr>
            <w:r w:rsidRPr="00657A56">
              <w:rPr>
                <w:rFonts w:ascii="Arial" w:hAnsi="Arial" w:cs="Arial"/>
                <w:b/>
                <w:lang w:val="en-US" w:eastAsia="en-US"/>
              </w:rPr>
              <w:t>I certify that</w:t>
            </w:r>
          </w:p>
          <w:p w:rsidR="00E446DE" w:rsidRPr="00657A56" w:rsidRDefault="00E446DE" w:rsidP="00355945">
            <w:pPr>
              <w:autoSpaceDE w:val="0"/>
              <w:autoSpaceDN w:val="0"/>
              <w:adjustRightInd w:val="0"/>
              <w:jc w:val="both"/>
              <w:rPr>
                <w:rFonts w:ascii="Arial" w:hAnsi="Arial" w:cs="Arial"/>
                <w:b/>
                <w:lang w:val="en-US" w:eastAsia="en-US"/>
              </w:rPr>
            </w:pPr>
            <w:r w:rsidRPr="00657A56">
              <w:rPr>
                <w:rFonts w:ascii="Arial" w:hAnsi="Arial" w:cs="Arial"/>
                <w:b/>
                <w:lang w:val="en-US" w:eastAsia="en-US"/>
              </w:rPr>
              <w:t xml:space="preserve"> </w:t>
            </w:r>
          </w:p>
          <w:p w:rsidR="00657A56" w:rsidRDefault="00E446DE" w:rsidP="00FE6908">
            <w:pPr>
              <w:numPr>
                <w:ilvl w:val="0"/>
                <w:numId w:val="17"/>
              </w:numPr>
              <w:autoSpaceDE w:val="0"/>
              <w:autoSpaceDN w:val="0"/>
              <w:adjustRightInd w:val="0"/>
              <w:jc w:val="both"/>
              <w:rPr>
                <w:rFonts w:ascii="Arial" w:hAnsi="Arial" w:cs="Arial"/>
                <w:lang w:val="en-US" w:eastAsia="en-US"/>
              </w:rPr>
            </w:pPr>
            <w:r w:rsidRPr="00657A56">
              <w:rPr>
                <w:rFonts w:ascii="Arial" w:hAnsi="Arial" w:cs="Arial"/>
                <w:lang w:val="en-US" w:eastAsia="en-US"/>
              </w:rPr>
              <w:t>'The Scheme' is a registered pension scheme with HM Revenue and Customs (HMRC), Pension Scheme Tax Reference (PSTR):</w:t>
            </w:r>
            <w:r w:rsidR="00657A56">
              <w:rPr>
                <w:rFonts w:ascii="Arial" w:hAnsi="Arial" w:cs="Arial"/>
                <w:lang w:val="en-US" w:eastAsia="en-US"/>
              </w:rPr>
              <w:t>______________________________</w:t>
            </w:r>
          </w:p>
          <w:p w:rsidR="00E446DE" w:rsidRPr="00657A56" w:rsidRDefault="00E446DE" w:rsidP="00657A56">
            <w:pPr>
              <w:autoSpaceDE w:val="0"/>
              <w:autoSpaceDN w:val="0"/>
              <w:adjustRightInd w:val="0"/>
              <w:ind w:left="360"/>
              <w:jc w:val="both"/>
              <w:rPr>
                <w:rFonts w:ascii="Arial" w:hAnsi="Arial" w:cs="Arial"/>
                <w:lang w:val="en-US" w:eastAsia="en-US"/>
              </w:rPr>
            </w:pPr>
            <w:r w:rsidRPr="00657A56">
              <w:rPr>
                <w:rFonts w:ascii="Arial" w:hAnsi="Arial" w:cs="Arial"/>
                <w:u w:val="single"/>
                <w:lang w:val="en-US" w:eastAsia="en-US"/>
              </w:rPr>
              <w:t xml:space="preserve">                                                 </w:t>
            </w:r>
            <w:r w:rsidRPr="00657A56">
              <w:rPr>
                <w:rFonts w:ascii="Arial" w:hAnsi="Arial" w:cs="Arial"/>
                <w:lang w:val="en-US" w:eastAsia="en-US"/>
              </w:rPr>
              <w:t xml:space="preserve">   </w:t>
            </w:r>
          </w:p>
          <w:p w:rsidR="00E446DE" w:rsidRDefault="00E446DE" w:rsidP="00FE6908">
            <w:pPr>
              <w:numPr>
                <w:ilvl w:val="0"/>
                <w:numId w:val="18"/>
              </w:numPr>
              <w:autoSpaceDE w:val="0"/>
              <w:autoSpaceDN w:val="0"/>
              <w:adjustRightInd w:val="0"/>
              <w:jc w:val="both"/>
              <w:rPr>
                <w:rFonts w:ascii="Arial" w:hAnsi="Arial" w:cs="Arial"/>
                <w:lang w:val="en-US" w:eastAsia="en-US"/>
              </w:rPr>
            </w:pPr>
            <w:r w:rsidRPr="00657A56">
              <w:rPr>
                <w:rFonts w:ascii="Arial" w:hAnsi="Arial" w:cs="Arial"/>
                <w:lang w:val="en-US" w:eastAsia="en-US"/>
              </w:rPr>
              <w:t>I enclose a copy of 'the Scheme's' registration certificate [not required if ‘the Scheme’ is a Statutory Scheme]</w:t>
            </w:r>
          </w:p>
          <w:p w:rsidR="00657A56" w:rsidRPr="00657A56" w:rsidRDefault="00657A56" w:rsidP="00657A56">
            <w:pPr>
              <w:autoSpaceDE w:val="0"/>
              <w:autoSpaceDN w:val="0"/>
              <w:adjustRightInd w:val="0"/>
              <w:ind w:left="360"/>
              <w:jc w:val="both"/>
              <w:rPr>
                <w:rFonts w:ascii="Arial" w:hAnsi="Arial" w:cs="Arial"/>
                <w:lang w:val="en-US" w:eastAsia="en-US"/>
              </w:rPr>
            </w:pPr>
          </w:p>
          <w:p w:rsidR="00E446DE" w:rsidRDefault="00E446DE" w:rsidP="00FE6908">
            <w:pPr>
              <w:numPr>
                <w:ilvl w:val="0"/>
                <w:numId w:val="19"/>
              </w:numPr>
              <w:jc w:val="both"/>
              <w:rPr>
                <w:rFonts w:ascii="Arial" w:hAnsi="Arial" w:cs="Arial"/>
                <w:lang w:eastAsia="en-US"/>
              </w:rPr>
            </w:pPr>
            <w:r w:rsidRPr="00657A56">
              <w:rPr>
                <w:rFonts w:ascii="Arial" w:hAnsi="Arial" w:cs="Arial"/>
                <w:lang w:eastAsia="en-US"/>
              </w:rPr>
              <w:t xml:space="preserve">I authorise HMRC to provide the </w:t>
            </w:r>
            <w:r w:rsidRPr="00E94407">
              <w:rPr>
                <w:rFonts w:ascii="Arial" w:hAnsi="Arial" w:cs="Arial"/>
                <w:color w:val="FF0000"/>
                <w:lang w:eastAsia="en-US"/>
              </w:rPr>
              <w:t>XXXX</w:t>
            </w:r>
            <w:r w:rsidRPr="00657A56">
              <w:rPr>
                <w:rFonts w:ascii="Arial" w:hAnsi="Arial" w:cs="Arial"/>
                <w:lang w:eastAsia="en-US"/>
              </w:rPr>
              <w:t xml:space="preserve"> Pension Fund with independent confirmation or otherwise that 'the Scheme' is registered with them</w:t>
            </w:r>
          </w:p>
          <w:p w:rsidR="00657A56" w:rsidRPr="00657A56" w:rsidRDefault="00657A56" w:rsidP="00657A56">
            <w:pPr>
              <w:ind w:left="360"/>
              <w:jc w:val="both"/>
              <w:rPr>
                <w:rFonts w:ascii="Arial" w:hAnsi="Arial" w:cs="Arial"/>
                <w:lang w:eastAsia="en-US"/>
              </w:rPr>
            </w:pPr>
          </w:p>
          <w:p w:rsidR="00E446DE" w:rsidRPr="00657A56" w:rsidRDefault="00E446DE" w:rsidP="00FE6908">
            <w:pPr>
              <w:numPr>
                <w:ilvl w:val="0"/>
                <w:numId w:val="20"/>
              </w:numPr>
              <w:jc w:val="both"/>
              <w:rPr>
                <w:rFonts w:ascii="Arial" w:hAnsi="Arial" w:cs="Arial"/>
                <w:bCs/>
                <w:lang w:eastAsia="en-US"/>
              </w:rPr>
            </w:pPr>
            <w:r w:rsidRPr="00657A56">
              <w:rPr>
                <w:rFonts w:ascii="Arial" w:hAnsi="Arial" w:cs="Arial"/>
                <w:lang w:eastAsia="en-US"/>
              </w:rPr>
              <w:t>'The Scheme' is</w:t>
            </w:r>
            <w:r w:rsidR="00FE6908" w:rsidRPr="00657A56">
              <w:rPr>
                <w:rFonts w:ascii="Arial" w:hAnsi="Arial" w:cs="Arial"/>
                <w:lang w:eastAsia="en-US"/>
              </w:rPr>
              <w:t xml:space="preserve"> an occupational pension scheme that is</w:t>
            </w:r>
            <w:ins w:id="565" w:author="Jayne Wiberg" w:date="2019-11-06T15:30:00Z">
              <w:r w:rsidR="00657A56">
                <w:rPr>
                  <w:rFonts w:ascii="Arial" w:hAnsi="Arial" w:cs="Arial"/>
                  <w:lang w:eastAsia="en-US"/>
                </w:rPr>
                <w:t xml:space="preserve"> (</w:t>
              </w:r>
              <w:r w:rsidR="00657A56" w:rsidRPr="00657A56">
                <w:rPr>
                  <w:rFonts w:ascii="Arial" w:hAnsi="Arial" w:cs="Arial"/>
                  <w:i/>
                  <w:lang w:eastAsia="en-US"/>
                </w:rPr>
                <w:t>delete as appropriate</w:t>
              </w:r>
              <w:r w:rsidR="00657A56">
                <w:rPr>
                  <w:rFonts w:ascii="Arial" w:hAnsi="Arial" w:cs="Arial"/>
                  <w:lang w:eastAsia="en-US"/>
                </w:rPr>
                <w:t>)</w:t>
              </w:r>
            </w:ins>
            <w:r w:rsidRPr="00657A56">
              <w:rPr>
                <w:rFonts w:ascii="Arial" w:hAnsi="Arial" w:cs="Arial"/>
                <w:lang w:eastAsia="en-US"/>
              </w:rPr>
              <w:t xml:space="preserve">: </w:t>
            </w:r>
          </w:p>
          <w:p w:rsidR="00E446DE" w:rsidRPr="00657A56" w:rsidRDefault="00E446DE" w:rsidP="00DC6CA4">
            <w:pPr>
              <w:pStyle w:val="ListParagraph"/>
              <w:numPr>
                <w:ilvl w:val="0"/>
                <w:numId w:val="74"/>
              </w:numPr>
              <w:jc w:val="both"/>
              <w:rPr>
                <w:rFonts w:ascii="Arial" w:hAnsi="Arial" w:cs="Arial"/>
                <w:bCs/>
                <w:lang w:eastAsia="en-US"/>
              </w:rPr>
            </w:pPr>
            <w:r w:rsidRPr="00657A56">
              <w:rPr>
                <w:rFonts w:ascii="Arial" w:hAnsi="Arial" w:cs="Arial"/>
                <w:b/>
                <w:bCs/>
                <w:lang w:eastAsia="en-US"/>
              </w:rPr>
              <w:t xml:space="preserve">a self-administered scheme, </w:t>
            </w:r>
            <w:r w:rsidRPr="00657A56">
              <w:rPr>
                <w:rFonts w:ascii="Arial" w:hAnsi="Arial" w:cs="Arial"/>
                <w:bCs/>
                <w:lang w:eastAsia="en-US"/>
              </w:rPr>
              <w:t>or</w:t>
            </w:r>
          </w:p>
          <w:p w:rsidR="00E446DE" w:rsidRPr="00657A56" w:rsidRDefault="00E446DE" w:rsidP="00DC6CA4">
            <w:pPr>
              <w:pStyle w:val="ListParagraph"/>
              <w:numPr>
                <w:ilvl w:val="0"/>
                <w:numId w:val="74"/>
              </w:numPr>
              <w:jc w:val="both"/>
              <w:rPr>
                <w:rFonts w:ascii="Arial" w:hAnsi="Arial" w:cs="Arial"/>
                <w:lang w:val="en-US" w:eastAsia="en-US"/>
              </w:rPr>
            </w:pPr>
            <w:r w:rsidRPr="00657A56">
              <w:rPr>
                <w:rFonts w:ascii="Arial" w:hAnsi="Arial" w:cs="Arial"/>
                <w:b/>
                <w:iCs/>
                <w:lang w:eastAsia="en-US"/>
              </w:rPr>
              <w:t>a</w:t>
            </w:r>
            <w:r w:rsidRPr="00657A56">
              <w:rPr>
                <w:rFonts w:ascii="Arial" w:hAnsi="Arial" w:cs="Arial"/>
                <w:b/>
                <w:bCs/>
                <w:lang w:eastAsia="en-US"/>
              </w:rPr>
              <w:t>n insured scheme</w:t>
            </w:r>
            <w:r w:rsidRPr="00657A56">
              <w:rPr>
                <w:rFonts w:ascii="Arial" w:hAnsi="Arial" w:cs="Arial"/>
                <w:i/>
                <w:iCs/>
                <w:lang w:eastAsia="en-US"/>
              </w:rPr>
              <w:t xml:space="preserve"> </w:t>
            </w:r>
            <w:r w:rsidRPr="00657A56">
              <w:rPr>
                <w:rFonts w:ascii="Arial" w:hAnsi="Arial" w:cs="Arial"/>
                <w:iCs/>
                <w:lang w:eastAsia="en-US"/>
              </w:rPr>
              <w:t xml:space="preserve">i.e. </w:t>
            </w:r>
            <w:r w:rsidRPr="00657A56">
              <w:rPr>
                <w:rFonts w:ascii="Arial" w:hAnsi="Arial" w:cs="Arial"/>
                <w:lang w:val="en-US" w:eastAsia="en-US"/>
              </w:rPr>
              <w:t xml:space="preserve">a pension scheme where all of the income and other assets are </w:t>
            </w:r>
            <w:r w:rsidR="00657A56" w:rsidRPr="00657A56">
              <w:rPr>
                <w:rFonts w:ascii="Arial" w:hAnsi="Arial" w:cs="Arial"/>
                <w:lang w:val="en-US" w:eastAsia="en-US"/>
              </w:rPr>
              <w:t>invested in policies of insurance</w:t>
            </w:r>
            <w:r w:rsidRPr="00657A56">
              <w:rPr>
                <w:rFonts w:ascii="Arial" w:hAnsi="Arial" w:cs="Arial"/>
                <w:lang w:val="en-US" w:eastAsia="en-US"/>
              </w:rPr>
              <w:t xml:space="preserve">                       </w:t>
            </w:r>
          </w:p>
          <w:p w:rsidR="00E446DE" w:rsidRPr="00657A56" w:rsidRDefault="00E446DE" w:rsidP="00355945">
            <w:pPr>
              <w:jc w:val="both"/>
              <w:rPr>
                <w:rFonts w:ascii="Arial" w:hAnsi="Arial" w:cs="Arial"/>
                <w:lang w:val="en-US" w:eastAsia="en-US"/>
              </w:rPr>
            </w:pPr>
            <w:r w:rsidRPr="00657A56">
              <w:rPr>
                <w:rFonts w:ascii="Arial" w:hAnsi="Arial" w:cs="Arial"/>
                <w:lang w:val="en-US" w:eastAsia="en-US"/>
              </w:rPr>
              <w:t xml:space="preserve">            </w:t>
            </w:r>
          </w:p>
          <w:p w:rsidR="00E446DE" w:rsidRDefault="00E446DE" w:rsidP="00FE6908">
            <w:pPr>
              <w:numPr>
                <w:ilvl w:val="0"/>
                <w:numId w:val="21"/>
              </w:numPr>
              <w:autoSpaceDE w:val="0"/>
              <w:autoSpaceDN w:val="0"/>
              <w:adjustRightInd w:val="0"/>
              <w:jc w:val="both"/>
              <w:rPr>
                <w:rFonts w:ascii="Arial" w:hAnsi="Arial" w:cs="Arial"/>
                <w:lang w:val="en-US" w:eastAsia="en-US"/>
              </w:rPr>
            </w:pPr>
            <w:r w:rsidRPr="00657A56">
              <w:rPr>
                <w:rFonts w:ascii="Arial" w:hAnsi="Arial" w:cs="Arial"/>
                <w:lang w:val="en-US" w:eastAsia="en-US"/>
              </w:rPr>
              <w:t xml:space="preserve">'The Scheme' meets the requirements of </w:t>
            </w:r>
            <w:r w:rsidR="00B73B87" w:rsidRPr="00657A56">
              <w:rPr>
                <w:rFonts w:ascii="Arial" w:hAnsi="Arial" w:cs="Arial"/>
                <w:lang w:val="en-US" w:eastAsia="en-US"/>
              </w:rPr>
              <w:t>r</w:t>
            </w:r>
            <w:r w:rsidRPr="00657A56">
              <w:rPr>
                <w:rFonts w:ascii="Arial" w:hAnsi="Arial" w:cs="Arial"/>
                <w:lang w:val="en-US" w:eastAsia="en-US"/>
              </w:rPr>
              <w:t xml:space="preserve">egulation 12 of the Occupational Pension Schemes (Transfer Values) Regulations 1996 [SI 1996/1847] </w:t>
            </w:r>
          </w:p>
          <w:p w:rsidR="002E70DF" w:rsidRPr="00657A56" w:rsidRDefault="002E70DF" w:rsidP="002E70DF">
            <w:pPr>
              <w:autoSpaceDE w:val="0"/>
              <w:autoSpaceDN w:val="0"/>
              <w:adjustRightInd w:val="0"/>
              <w:ind w:left="360"/>
              <w:jc w:val="both"/>
              <w:rPr>
                <w:rFonts w:ascii="Arial" w:hAnsi="Arial" w:cs="Arial"/>
                <w:lang w:val="en-US" w:eastAsia="en-US"/>
              </w:rPr>
            </w:pPr>
          </w:p>
          <w:p w:rsidR="00E446DE" w:rsidRDefault="00E446DE" w:rsidP="00FE6908">
            <w:pPr>
              <w:numPr>
                <w:ilvl w:val="0"/>
                <w:numId w:val="23"/>
              </w:numPr>
              <w:autoSpaceDE w:val="0"/>
              <w:autoSpaceDN w:val="0"/>
              <w:adjustRightInd w:val="0"/>
              <w:jc w:val="both"/>
              <w:rPr>
                <w:rFonts w:ascii="Arial" w:hAnsi="Arial" w:cs="Arial"/>
                <w:lang w:val="en-US" w:eastAsia="en-US"/>
              </w:rPr>
            </w:pPr>
            <w:r w:rsidRPr="00657A56">
              <w:rPr>
                <w:rFonts w:ascii="Arial" w:hAnsi="Arial" w:cs="Arial"/>
                <w:lang w:val="en-US" w:eastAsia="en-US"/>
              </w:rPr>
              <w:t>'The Scheme' is both able and willing to accept the transfer value offered</w:t>
            </w:r>
          </w:p>
          <w:p w:rsidR="002E70DF" w:rsidRPr="00657A56" w:rsidRDefault="002E70DF" w:rsidP="002E70DF">
            <w:pPr>
              <w:autoSpaceDE w:val="0"/>
              <w:autoSpaceDN w:val="0"/>
              <w:adjustRightInd w:val="0"/>
              <w:ind w:left="360"/>
              <w:jc w:val="both"/>
              <w:rPr>
                <w:rFonts w:ascii="Arial" w:hAnsi="Arial" w:cs="Arial"/>
                <w:lang w:val="en-US" w:eastAsia="en-US"/>
              </w:rPr>
            </w:pPr>
          </w:p>
          <w:p w:rsidR="00E446DE" w:rsidRDefault="00E446DE" w:rsidP="00FE6908">
            <w:pPr>
              <w:numPr>
                <w:ilvl w:val="0"/>
                <w:numId w:val="24"/>
              </w:numPr>
              <w:autoSpaceDE w:val="0"/>
              <w:autoSpaceDN w:val="0"/>
              <w:adjustRightInd w:val="0"/>
              <w:jc w:val="both"/>
              <w:rPr>
                <w:rFonts w:ascii="Arial" w:hAnsi="Arial" w:cs="Arial"/>
                <w:lang w:val="en-US" w:eastAsia="en-US"/>
              </w:rPr>
            </w:pPr>
            <w:r w:rsidRPr="00657A56">
              <w:rPr>
                <w:rFonts w:ascii="Arial" w:hAnsi="Arial" w:cs="Arial"/>
                <w:lang w:val="en-US" w:eastAsia="en-US"/>
              </w:rPr>
              <w:t>The member has been given a statement showing details of the benefits the transfer value will buy in 'the Scheme'</w:t>
            </w:r>
          </w:p>
          <w:p w:rsidR="002E70DF" w:rsidRPr="00657A56" w:rsidRDefault="002E70DF" w:rsidP="002E70DF">
            <w:pPr>
              <w:autoSpaceDE w:val="0"/>
              <w:autoSpaceDN w:val="0"/>
              <w:adjustRightInd w:val="0"/>
              <w:ind w:left="360"/>
              <w:jc w:val="both"/>
              <w:rPr>
                <w:rFonts w:ascii="Arial" w:hAnsi="Arial" w:cs="Arial"/>
                <w:lang w:val="en-US" w:eastAsia="en-US"/>
              </w:rPr>
            </w:pPr>
          </w:p>
          <w:p w:rsidR="00E446DE" w:rsidRDefault="006479C8" w:rsidP="00FE6908">
            <w:pPr>
              <w:numPr>
                <w:ilvl w:val="0"/>
                <w:numId w:val="25"/>
              </w:numPr>
              <w:autoSpaceDE w:val="0"/>
              <w:autoSpaceDN w:val="0"/>
              <w:adjustRightInd w:val="0"/>
              <w:jc w:val="both"/>
              <w:rPr>
                <w:rFonts w:ascii="Arial" w:hAnsi="Arial" w:cs="Arial"/>
                <w:lang w:val="en-US" w:eastAsia="en-US"/>
              </w:rPr>
            </w:pPr>
            <w:r w:rsidRPr="00657A56">
              <w:rPr>
                <w:rFonts w:ascii="Arial" w:hAnsi="Arial" w:cs="Arial"/>
                <w:lang w:val="en-US" w:eastAsia="en-US"/>
              </w:rPr>
              <w:t>T</w:t>
            </w:r>
            <w:r w:rsidR="00E446DE" w:rsidRPr="00657A56">
              <w:rPr>
                <w:rFonts w:ascii="Arial" w:hAnsi="Arial" w:cs="Arial"/>
                <w:lang w:val="en-US" w:eastAsia="en-US"/>
              </w:rPr>
              <w:t xml:space="preserve">he member's transfer value accepted by 'the Scheme' will be used to provide </w:t>
            </w:r>
            <w:r w:rsidRPr="00657A56">
              <w:rPr>
                <w:rFonts w:ascii="Arial" w:hAnsi="Arial" w:cs="Arial"/>
                <w:lang w:val="en-US" w:eastAsia="en-US"/>
              </w:rPr>
              <w:t>transfer credits</w:t>
            </w:r>
            <w:r w:rsidR="00E446DE" w:rsidRPr="00657A56">
              <w:rPr>
                <w:rFonts w:ascii="Arial" w:hAnsi="Arial" w:cs="Arial"/>
                <w:lang w:val="en-US" w:eastAsia="en-US"/>
              </w:rPr>
              <w:t xml:space="preserve"> for the member</w:t>
            </w:r>
          </w:p>
          <w:p w:rsidR="002E70DF" w:rsidRDefault="002E70DF" w:rsidP="00E155F0">
            <w:pPr>
              <w:autoSpaceDE w:val="0"/>
              <w:autoSpaceDN w:val="0"/>
              <w:adjustRightInd w:val="0"/>
              <w:jc w:val="both"/>
              <w:rPr>
                <w:ins w:id="566" w:author="Jayne Wiberg" w:date="2019-11-06T15:44:00Z"/>
                <w:rFonts w:ascii="Arial" w:hAnsi="Arial" w:cs="Arial"/>
                <w:lang w:val="en-US" w:eastAsia="en-US"/>
              </w:rPr>
            </w:pPr>
          </w:p>
          <w:p w:rsidR="00E94407" w:rsidRPr="00C91789" w:rsidRDefault="00E94407" w:rsidP="00E94407">
            <w:pPr>
              <w:pStyle w:val="ListParagraph"/>
              <w:numPr>
                <w:ilvl w:val="0"/>
                <w:numId w:val="24"/>
              </w:numPr>
              <w:rPr>
                <w:ins w:id="567" w:author="Jayne Wiberg" w:date="2019-12-20T15:29:00Z"/>
                <w:rFonts w:ascii="Arial" w:hAnsi="Arial" w:cs="Arial"/>
                <w:i/>
                <w:iCs/>
                <w:lang w:eastAsia="en-US"/>
              </w:rPr>
            </w:pPr>
            <w:ins w:id="568" w:author="Jayne Wiberg" w:date="2019-12-20T15:29:00Z">
              <w:r>
                <w:rPr>
                  <w:rFonts w:ascii="Arial" w:hAnsi="Arial" w:cs="Arial"/>
                  <w:lang w:val="en-US" w:eastAsia="en-US"/>
                </w:rPr>
                <w:t xml:space="preserve">The member is </w:t>
              </w:r>
              <w:r w:rsidRPr="00154189">
                <w:rPr>
                  <w:rFonts w:ascii="Arial" w:hAnsi="Arial" w:cs="Arial"/>
                  <w:lang w:val="en-US" w:eastAsia="en-US"/>
                </w:rPr>
                <w:t>employed</w:t>
              </w:r>
              <w:r>
                <w:rPr>
                  <w:rFonts w:ascii="Arial" w:hAnsi="Arial" w:cs="Arial"/>
                  <w:lang w:val="en-US" w:eastAsia="en-US"/>
                </w:rPr>
                <w:t xml:space="preserve"> by and is in receipt of earnings from </w:t>
              </w:r>
              <w:r w:rsidRPr="00154189">
                <w:rPr>
                  <w:rFonts w:ascii="Arial" w:hAnsi="Arial" w:cs="Arial"/>
                  <w:lang w:val="en-US" w:eastAsia="en-US"/>
                </w:rPr>
                <w:t xml:space="preserve">an employer </w:t>
              </w:r>
              <w:r>
                <w:rPr>
                  <w:rFonts w:ascii="Arial" w:hAnsi="Arial" w:cs="Arial"/>
                  <w:lang w:val="en-US" w:eastAsia="en-US"/>
                </w:rPr>
                <w:t xml:space="preserve">that participates in the </w:t>
              </w:r>
              <w:r w:rsidRPr="00154189">
                <w:rPr>
                  <w:rFonts w:ascii="Arial" w:hAnsi="Arial" w:cs="Arial"/>
                  <w:lang w:val="en-US" w:eastAsia="en-US"/>
                </w:rPr>
                <w:t>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Yes / No (delete as appropriate)</w:t>
              </w:r>
            </w:ins>
          </w:p>
          <w:p w:rsidR="00E94407" w:rsidRDefault="00E94407" w:rsidP="00E94407">
            <w:pPr>
              <w:pStyle w:val="ListParagraph"/>
              <w:ind w:left="360"/>
              <w:rPr>
                <w:ins w:id="569" w:author="Jayne Wiberg" w:date="2019-12-20T15:29:00Z"/>
                <w:rFonts w:ascii="Arial" w:hAnsi="Arial" w:cs="Arial"/>
                <w:i/>
                <w:iCs/>
                <w:lang w:eastAsia="en-US"/>
              </w:rPr>
            </w:pPr>
          </w:p>
          <w:p w:rsidR="00E94407" w:rsidRPr="00C91789" w:rsidRDefault="00E94407" w:rsidP="00E94407">
            <w:pPr>
              <w:pStyle w:val="ListParagraph"/>
              <w:numPr>
                <w:ilvl w:val="0"/>
                <w:numId w:val="24"/>
              </w:numPr>
              <w:rPr>
                <w:ins w:id="570" w:author="Jayne Wiberg" w:date="2019-12-20T15:29:00Z"/>
                <w:rFonts w:ascii="Arial" w:hAnsi="Arial" w:cs="Arial"/>
                <w:i/>
                <w:iCs/>
                <w:lang w:eastAsia="en-US"/>
              </w:rPr>
            </w:pPr>
            <w:ins w:id="571" w:author="Jayne Wiberg" w:date="2019-12-20T15:29:00Z">
              <w:r>
                <w:rPr>
                  <w:rFonts w:ascii="Arial" w:hAnsi="Arial" w:cs="Arial"/>
                  <w:lang w:val="en-US" w:eastAsia="en-US"/>
                </w:rPr>
                <w:t xml:space="preserve">The member is not </w:t>
              </w:r>
              <w:r w:rsidRPr="00154189">
                <w:rPr>
                  <w:rFonts w:ascii="Arial" w:hAnsi="Arial" w:cs="Arial"/>
                  <w:lang w:val="en-US" w:eastAsia="en-US"/>
                </w:rPr>
                <w:t>employed by an employer who is a contributor to the Occupational Pension Scheme</w:t>
              </w:r>
              <w:r>
                <w:rPr>
                  <w:rFonts w:ascii="Arial" w:hAnsi="Arial" w:cs="Arial"/>
                  <w:lang w:val="en-US" w:eastAsia="en-US"/>
                </w:rPr>
                <w:t>(s)</w:t>
              </w:r>
              <w:r w:rsidRPr="00154189">
                <w:rPr>
                  <w:rFonts w:ascii="Arial" w:hAnsi="Arial" w:cs="Arial"/>
                  <w:lang w:val="en-US" w:eastAsia="en-US"/>
                </w:rPr>
                <w:t xml:space="preserve"> named on this form</w:t>
              </w:r>
              <w:r>
                <w:rPr>
                  <w:rFonts w:ascii="Arial" w:hAnsi="Arial" w:cs="Arial"/>
                  <w:lang w:val="en-US" w:eastAsia="en-US"/>
                </w:rPr>
                <w:t>, but is employed by an employer elsewhere in the United Kingdom</w:t>
              </w:r>
            </w:ins>
          </w:p>
          <w:p w:rsidR="00E155F0" w:rsidRPr="00C91789" w:rsidRDefault="00E155F0" w:rsidP="00E94407">
            <w:pPr>
              <w:pStyle w:val="ListParagraph"/>
              <w:ind w:left="360"/>
              <w:rPr>
                <w:ins w:id="572" w:author="Jayne Wiberg" w:date="2019-11-06T15:44:00Z"/>
                <w:rFonts w:ascii="Arial" w:hAnsi="Arial" w:cs="Arial"/>
                <w:i/>
                <w:iCs/>
                <w:lang w:eastAsia="en-US"/>
              </w:rPr>
            </w:pPr>
          </w:p>
          <w:p w:rsidR="00E155F0" w:rsidRPr="00657A56" w:rsidRDefault="00E155F0" w:rsidP="00E155F0">
            <w:pPr>
              <w:autoSpaceDE w:val="0"/>
              <w:autoSpaceDN w:val="0"/>
              <w:adjustRightInd w:val="0"/>
              <w:jc w:val="both"/>
              <w:rPr>
                <w:rFonts w:ascii="Arial" w:hAnsi="Arial" w:cs="Arial"/>
                <w:lang w:val="en-US" w:eastAsia="en-US"/>
              </w:rPr>
            </w:pPr>
          </w:p>
          <w:p w:rsidR="00802FC9" w:rsidRPr="00E155F0" w:rsidRDefault="00802FC9" w:rsidP="00E155F0">
            <w:pPr>
              <w:autoSpaceDE w:val="0"/>
              <w:autoSpaceDN w:val="0"/>
              <w:adjustRightInd w:val="0"/>
              <w:jc w:val="both"/>
              <w:rPr>
                <w:rFonts w:ascii="Arial" w:hAnsi="Arial" w:cs="Arial"/>
                <w:b/>
                <w:lang w:val="en-US" w:eastAsia="en-US"/>
              </w:rPr>
            </w:pPr>
            <w:r w:rsidRPr="00E155F0">
              <w:rPr>
                <w:rFonts w:ascii="Arial" w:hAnsi="Arial" w:cs="Arial"/>
                <w:b/>
                <w:lang w:val="en-US" w:eastAsia="en-US"/>
              </w:rPr>
              <w:t>Please also delete one of the following statements</w:t>
            </w:r>
          </w:p>
          <w:p w:rsidR="00802FC9" w:rsidRPr="002E70DF" w:rsidRDefault="00802FC9" w:rsidP="00DC6CA4">
            <w:pPr>
              <w:pStyle w:val="ListParagraph"/>
              <w:numPr>
                <w:ilvl w:val="0"/>
                <w:numId w:val="75"/>
              </w:numPr>
              <w:autoSpaceDE w:val="0"/>
              <w:autoSpaceDN w:val="0"/>
              <w:adjustRightInd w:val="0"/>
              <w:jc w:val="both"/>
              <w:rPr>
                <w:rFonts w:ascii="Arial" w:hAnsi="Arial" w:cs="Arial"/>
                <w:lang w:val="en-US" w:eastAsia="en-US"/>
              </w:rPr>
            </w:pPr>
            <w:r w:rsidRPr="002E70DF">
              <w:rPr>
                <w:rFonts w:ascii="Arial" w:hAnsi="Arial" w:cs="Arial"/>
                <w:lang w:val="en-US" w:eastAsia="en-US"/>
              </w:rPr>
              <w:t xml:space="preserve">The member will be able to access benefits from this scheme before age 55 (even if the scheme administrator </w:t>
            </w:r>
            <w:r w:rsidR="00AF1B5B" w:rsidRPr="002E70DF">
              <w:rPr>
                <w:rFonts w:ascii="Arial" w:hAnsi="Arial" w:cs="Arial"/>
                <w:lang w:val="en-US" w:eastAsia="en-US"/>
              </w:rPr>
              <w:t xml:space="preserve">has </w:t>
            </w:r>
            <w:r w:rsidRPr="002E70DF">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2E70DF">
              <w:rPr>
                <w:rFonts w:ascii="Arial" w:hAnsi="Arial" w:cs="Arial"/>
                <w:lang w:val="en-US" w:eastAsia="en-US"/>
              </w:rPr>
              <w:t>or the scheme administrator has received such evidence but</w:t>
            </w:r>
            <w:r w:rsidRPr="002E70DF">
              <w:rPr>
                <w:rFonts w:ascii="Arial" w:hAnsi="Arial" w:cs="Arial"/>
                <w:lang w:val="en-US" w:eastAsia="en-US"/>
              </w:rPr>
              <w:t xml:space="preserve"> the member has not in fact ceased to carry on the member's occupation</w:t>
            </w:r>
            <w:r w:rsidR="00AF1B5B" w:rsidRPr="002E70DF">
              <w:rPr>
                <w:rFonts w:ascii="Arial" w:hAnsi="Arial" w:cs="Arial"/>
                <w:lang w:val="en-US" w:eastAsia="en-US"/>
              </w:rPr>
              <w:t>)</w:t>
            </w:r>
            <w:r w:rsidRPr="002E70DF">
              <w:rPr>
                <w:rFonts w:ascii="Arial" w:hAnsi="Arial" w:cs="Arial"/>
                <w:lang w:val="en-US" w:eastAsia="en-US"/>
              </w:rPr>
              <w:t xml:space="preserve"> </w:t>
            </w:r>
          </w:p>
          <w:p w:rsidR="00802FC9" w:rsidRPr="002E70DF" w:rsidRDefault="00802FC9" w:rsidP="002E70DF">
            <w:pPr>
              <w:tabs>
                <w:tab w:val="num" w:pos="1440"/>
              </w:tabs>
              <w:autoSpaceDE w:val="0"/>
              <w:autoSpaceDN w:val="0"/>
              <w:adjustRightInd w:val="0"/>
              <w:jc w:val="both"/>
              <w:rPr>
                <w:rFonts w:ascii="Arial" w:hAnsi="Arial" w:cs="Arial"/>
                <w:b/>
                <w:lang w:val="en-US" w:eastAsia="en-US"/>
              </w:rPr>
            </w:pPr>
            <w:r w:rsidRPr="002E70DF">
              <w:rPr>
                <w:rFonts w:ascii="Arial" w:hAnsi="Arial" w:cs="Arial"/>
                <w:b/>
                <w:lang w:val="en-US" w:eastAsia="en-US"/>
              </w:rPr>
              <w:lastRenderedPageBreak/>
              <w:t>OR</w:t>
            </w:r>
          </w:p>
          <w:p w:rsidR="00802FC9" w:rsidRPr="002E70DF" w:rsidRDefault="00802FC9" w:rsidP="00DC6CA4">
            <w:pPr>
              <w:pStyle w:val="ListParagraph"/>
              <w:numPr>
                <w:ilvl w:val="0"/>
                <w:numId w:val="75"/>
              </w:numPr>
              <w:rPr>
                <w:rFonts w:ascii="Arial" w:hAnsi="Arial" w:cs="Arial"/>
                <w:i/>
                <w:iCs/>
                <w:lang w:eastAsia="en-US"/>
              </w:rPr>
            </w:pPr>
            <w:r w:rsidRPr="002E70DF">
              <w:rPr>
                <w:rFonts w:ascii="Arial" w:hAnsi="Arial" w:cs="Arial"/>
                <w:lang w:val="en-US" w:eastAsia="en-US"/>
              </w:rPr>
              <w:t xml:space="preserve">The member will only be able to access benefits from this </w:t>
            </w:r>
            <w:r w:rsidR="00AF1B5B" w:rsidRPr="002E70DF">
              <w:rPr>
                <w:rFonts w:ascii="Arial" w:hAnsi="Arial" w:cs="Arial"/>
                <w:lang w:val="en-US" w:eastAsia="en-US"/>
              </w:rPr>
              <w:t xml:space="preserve">scheme </w:t>
            </w:r>
            <w:r w:rsidRPr="002E70DF">
              <w:rPr>
                <w:rFonts w:ascii="Arial" w:hAnsi="Arial" w:cs="Arial"/>
                <w:lang w:val="en-US" w:eastAsia="en-US"/>
              </w:rPr>
              <w:t xml:space="preserve">on </w:t>
            </w:r>
            <w:del w:id="573" w:author="Jayne Wiberg" w:date="2019-12-20T15:43:00Z">
              <w:r w:rsidRPr="002E70DF" w:rsidDel="00260B66">
                <w:rPr>
                  <w:rFonts w:ascii="Arial" w:hAnsi="Arial" w:cs="Arial"/>
                  <w:lang w:val="en-US" w:eastAsia="en-US"/>
                </w:rPr>
                <w:delText xml:space="preserve">and </w:delText>
              </w:r>
            </w:del>
            <w:ins w:id="574" w:author="Jayne Wiberg" w:date="2019-12-20T15:43:00Z">
              <w:r w:rsidR="00260B66">
                <w:rPr>
                  <w:rFonts w:ascii="Arial" w:hAnsi="Arial" w:cs="Arial"/>
                  <w:lang w:val="en-US" w:eastAsia="en-US"/>
                </w:rPr>
                <w:t>or</w:t>
              </w:r>
              <w:r w:rsidR="00260B66" w:rsidRPr="002E70DF">
                <w:rPr>
                  <w:rFonts w:ascii="Arial" w:hAnsi="Arial" w:cs="Arial"/>
                  <w:lang w:val="en-US" w:eastAsia="en-US"/>
                </w:rPr>
                <w:t xml:space="preserve"> </w:t>
              </w:r>
            </w:ins>
            <w:r w:rsidRPr="002E70DF">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E446DE" w:rsidRPr="00657A56" w:rsidRDefault="00E446DE" w:rsidP="00355945">
            <w:pPr>
              <w:rPr>
                <w:rFonts w:ascii="Arial" w:hAnsi="Arial" w:cs="Arial"/>
                <w:i/>
                <w:iCs/>
                <w:lang w:eastAsia="en-US"/>
              </w:rPr>
            </w:pPr>
          </w:p>
          <w:p w:rsidR="00E446DE" w:rsidRPr="00657A56" w:rsidRDefault="00E446DE" w:rsidP="00355945">
            <w:pPr>
              <w:rPr>
                <w:rFonts w:ascii="Arial" w:hAnsi="Arial" w:cs="Arial"/>
                <w:i/>
                <w:iCs/>
                <w:lang w:eastAsia="en-US"/>
              </w:rPr>
            </w:pPr>
            <w:del w:id="575" w:author="Jayne Wiberg" w:date="2019-11-06T15:32:00Z">
              <w:r w:rsidRPr="00657A56" w:rsidDel="002E70DF">
                <w:rPr>
                  <w:rFonts w:ascii="Arial" w:hAnsi="Arial" w:cs="Arial"/>
                  <w:i/>
                  <w:iCs/>
                  <w:lang w:eastAsia="en-US"/>
                </w:rPr>
                <w:delText>*     Delete as appropriate.</w:delText>
              </w:r>
            </w:del>
          </w:p>
          <w:p w:rsidR="00E446DE" w:rsidRPr="00657A56" w:rsidRDefault="00E446DE" w:rsidP="00355945">
            <w:pPr>
              <w:autoSpaceDE w:val="0"/>
              <w:autoSpaceDN w:val="0"/>
              <w:adjustRightInd w:val="0"/>
              <w:jc w:val="both"/>
              <w:rPr>
                <w:rFonts w:ascii="Arial" w:hAnsi="Arial" w:cs="Arial"/>
                <w:lang w:val="en-US" w:eastAsia="en-US"/>
              </w:rPr>
            </w:pPr>
          </w:p>
        </w:tc>
      </w:tr>
      <w:tr w:rsidR="00E446DE" w:rsidRPr="00657A56" w:rsidTr="00657A56">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lastRenderedPageBreak/>
              <w:t>Signature of authorised person</w:t>
            </w:r>
          </w:p>
          <w:p w:rsidR="00E446DE" w:rsidRPr="00657A56"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p w:rsidR="00E446DE" w:rsidRPr="00657A56" w:rsidRDefault="00E446DE" w:rsidP="00355945">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E446DE" w:rsidRPr="00657A56" w:rsidRDefault="00E446DE" w:rsidP="00713F18">
            <w:pPr>
              <w:autoSpaceDE w:val="0"/>
              <w:autoSpaceDN w:val="0"/>
              <w:adjustRightInd w:val="0"/>
              <w:rPr>
                <w:rFonts w:ascii="Arial" w:hAnsi="Arial" w:cs="Arial"/>
                <w:lang w:val="en-US" w:eastAsia="en-US"/>
              </w:rPr>
            </w:pPr>
            <w:r w:rsidRPr="00657A56">
              <w:rPr>
                <w:rFonts w:ascii="Arial" w:hAnsi="Arial" w:cs="Arial"/>
                <w:b/>
                <w:bCs/>
                <w:lang w:val="en-US" w:eastAsia="en-US"/>
              </w:rPr>
              <w:t>Pension Scheme Stamp</w:t>
            </w:r>
          </w:p>
        </w:tc>
      </w:tr>
      <w:tr w:rsidR="00E446DE" w:rsidRPr="00657A56" w:rsidTr="00657A56">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t>Full name</w:t>
            </w:r>
          </w:p>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t>and position</w:t>
            </w:r>
          </w:p>
          <w:p w:rsidR="00E446DE" w:rsidRPr="00657A56"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p w:rsidR="00E446DE" w:rsidRPr="00657A56" w:rsidRDefault="00E446DE" w:rsidP="00355945">
            <w:pPr>
              <w:rPr>
                <w:rFonts w:ascii="Arial" w:hAnsi="Arial" w:cs="Arial"/>
                <w:lang w:eastAsia="en-US"/>
              </w:rPr>
            </w:pPr>
          </w:p>
        </w:tc>
        <w:tc>
          <w:tcPr>
            <w:tcW w:w="1567" w:type="pct"/>
            <w:vMerge/>
            <w:tcBorders>
              <w:left w:val="single" w:sz="6" w:space="0" w:color="auto"/>
              <w:right w:val="single" w:sz="6" w:space="0" w:color="auto"/>
            </w:tcBorders>
          </w:tcPr>
          <w:p w:rsidR="00E446DE" w:rsidRPr="00657A56" w:rsidRDefault="00E446DE" w:rsidP="00355945">
            <w:pPr>
              <w:rPr>
                <w:rFonts w:ascii="Arial" w:hAnsi="Arial" w:cs="Arial"/>
                <w:lang w:eastAsia="en-US"/>
              </w:rPr>
            </w:pPr>
          </w:p>
        </w:tc>
      </w:tr>
      <w:tr w:rsidR="00E446DE" w:rsidRPr="00657A56" w:rsidTr="00657A56">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autoSpaceDE w:val="0"/>
              <w:autoSpaceDN w:val="0"/>
              <w:adjustRightInd w:val="0"/>
              <w:rPr>
                <w:rFonts w:ascii="Arial" w:hAnsi="Arial" w:cs="Arial"/>
                <w:b/>
                <w:bCs/>
                <w:lang w:val="en-US" w:eastAsia="en-US"/>
              </w:rPr>
            </w:pPr>
            <w:r w:rsidRPr="00657A56">
              <w:rPr>
                <w:rFonts w:ascii="Arial" w:hAnsi="Arial" w:cs="Arial"/>
                <w:b/>
                <w:bCs/>
                <w:lang w:val="en-US" w:eastAsia="en-US"/>
              </w:rPr>
              <w:t>Date</w:t>
            </w:r>
          </w:p>
          <w:p w:rsidR="00E446DE" w:rsidRPr="00657A56"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E446DE" w:rsidRPr="00657A56" w:rsidRDefault="00E446DE" w:rsidP="00355945">
            <w:pPr>
              <w:rPr>
                <w:rFonts w:ascii="Arial" w:hAnsi="Arial" w:cs="Arial"/>
                <w:lang w:eastAsia="en-US"/>
              </w:rPr>
            </w:pPr>
          </w:p>
        </w:tc>
      </w:tr>
    </w:tbl>
    <w:p w:rsidR="00E446DE" w:rsidRPr="00444467" w:rsidRDefault="00E446DE" w:rsidP="00E446DE">
      <w:pPr>
        <w:rPr>
          <w:rFonts w:ascii="Arial" w:hAnsi="Arial" w:cs="Arial"/>
          <w:i/>
          <w:iCs/>
          <w:sz w:val="18"/>
          <w:szCs w:val="20"/>
          <w:lang w:eastAsia="en-US"/>
        </w:rPr>
      </w:pPr>
    </w:p>
    <w:p w:rsidR="00E446DE" w:rsidRPr="00444467" w:rsidRDefault="00E446DE" w:rsidP="00E446DE">
      <w:pPr>
        <w:spacing w:after="120"/>
        <w:jc w:val="both"/>
        <w:rPr>
          <w:rFonts w:ascii="Arial" w:hAnsi="Arial" w:cs="Arial"/>
          <w:b/>
          <w:iCs/>
          <w:sz w:val="16"/>
          <w:szCs w:val="20"/>
          <w:lang w:eastAsia="en-US"/>
        </w:rPr>
      </w:pPr>
    </w:p>
    <w:p w:rsidR="00E446DE" w:rsidRPr="00444467" w:rsidRDefault="00E446DE" w:rsidP="00E446DE">
      <w:pPr>
        <w:spacing w:after="120"/>
        <w:jc w:val="both"/>
        <w:rPr>
          <w:rFonts w:ascii="Arial" w:hAnsi="Arial" w:cs="Arial"/>
          <w:b/>
          <w:iCs/>
          <w:sz w:val="16"/>
          <w:szCs w:val="20"/>
          <w:lang w:eastAsia="en-US"/>
        </w:rPr>
      </w:pPr>
    </w:p>
    <w:p w:rsidR="00E446DE" w:rsidRPr="00444467" w:rsidRDefault="00E446DE" w:rsidP="00E446DE">
      <w:pPr>
        <w:spacing w:after="120"/>
        <w:jc w:val="both"/>
        <w:rPr>
          <w:rFonts w:ascii="Arial" w:hAnsi="Arial" w:cs="Arial"/>
          <w:b/>
          <w:iCs/>
          <w:sz w:val="16"/>
          <w:szCs w:val="20"/>
          <w:lang w:eastAsia="en-US"/>
        </w:rPr>
      </w:pPr>
    </w:p>
    <w:p w:rsidR="00E446DE" w:rsidRPr="00444467" w:rsidRDefault="00E446DE" w:rsidP="00E446DE">
      <w:pPr>
        <w:spacing w:after="120"/>
        <w:jc w:val="both"/>
        <w:rPr>
          <w:rFonts w:ascii="Arial" w:hAnsi="Arial" w:cs="Arial"/>
          <w:b/>
          <w:iCs/>
          <w:sz w:val="16"/>
          <w:szCs w:val="20"/>
          <w:lang w:eastAsia="en-US"/>
        </w:rPr>
      </w:pPr>
    </w:p>
    <w:p w:rsidR="00E446DE" w:rsidRPr="00444467" w:rsidRDefault="00E446DE" w:rsidP="00E446DE">
      <w:pPr>
        <w:spacing w:after="120"/>
        <w:jc w:val="both"/>
        <w:rPr>
          <w:rFonts w:ascii="Arial" w:hAnsi="Arial" w:cs="Arial"/>
          <w:b/>
          <w:iCs/>
          <w:sz w:val="16"/>
          <w:szCs w:val="20"/>
          <w:lang w:eastAsia="en-US"/>
        </w:rPr>
      </w:pPr>
    </w:p>
    <w:p w:rsidR="00E446DE" w:rsidRDefault="00E446DE" w:rsidP="00E446DE">
      <w:pPr>
        <w:spacing w:after="120" w:line="480" w:lineRule="auto"/>
        <w:rPr>
          <w:rFonts w:ascii="Frutiger 45 Light" w:hAnsi="Frutiger 45 Light"/>
          <w:sz w:val="22"/>
          <w:szCs w:val="20"/>
          <w:u w:val="single"/>
          <w:lang w:eastAsia="en-US"/>
        </w:rPr>
      </w:pPr>
    </w:p>
    <w:p w:rsidR="00951F95" w:rsidRDefault="00951F95" w:rsidP="00E446DE">
      <w:pPr>
        <w:spacing w:after="120" w:line="480" w:lineRule="auto"/>
        <w:rPr>
          <w:rFonts w:ascii="Frutiger 45 Light" w:hAnsi="Frutiger 45 Light"/>
          <w:sz w:val="22"/>
          <w:szCs w:val="20"/>
          <w:u w:val="single"/>
          <w:lang w:eastAsia="en-US"/>
        </w:rPr>
      </w:pPr>
    </w:p>
    <w:p w:rsidR="00E155F0" w:rsidRDefault="00E155F0" w:rsidP="00E446DE">
      <w:pPr>
        <w:spacing w:after="120" w:line="480" w:lineRule="auto"/>
        <w:rPr>
          <w:rFonts w:ascii="Frutiger 45 Light" w:hAnsi="Frutiger 45 Light"/>
          <w:sz w:val="22"/>
          <w:szCs w:val="20"/>
          <w:u w:val="single"/>
          <w:lang w:eastAsia="en-US"/>
        </w:rPr>
      </w:pPr>
    </w:p>
    <w:p w:rsidR="00E155F0" w:rsidRDefault="00E155F0" w:rsidP="00E446DE">
      <w:pPr>
        <w:spacing w:after="120" w:line="480" w:lineRule="auto"/>
        <w:rPr>
          <w:rFonts w:ascii="Frutiger 45 Light" w:hAnsi="Frutiger 45 Light"/>
          <w:sz w:val="22"/>
          <w:szCs w:val="20"/>
          <w:u w:val="single"/>
          <w:lang w:eastAsia="en-US"/>
        </w:rPr>
      </w:pPr>
    </w:p>
    <w:p w:rsidR="00E155F0" w:rsidRDefault="00E155F0" w:rsidP="00E446DE">
      <w:pPr>
        <w:spacing w:after="120" w:line="480" w:lineRule="auto"/>
        <w:rPr>
          <w:rFonts w:ascii="Frutiger 45 Light" w:hAnsi="Frutiger 45 Light"/>
          <w:sz w:val="22"/>
          <w:szCs w:val="20"/>
          <w:u w:val="single"/>
          <w:lang w:eastAsia="en-US"/>
        </w:rPr>
      </w:pPr>
    </w:p>
    <w:p w:rsidR="00E155F0" w:rsidRDefault="00E155F0" w:rsidP="00E446DE">
      <w:pPr>
        <w:spacing w:after="120" w:line="480" w:lineRule="auto"/>
        <w:rPr>
          <w:rFonts w:ascii="Frutiger 45 Light" w:hAnsi="Frutiger 45 Light"/>
          <w:sz w:val="22"/>
          <w:szCs w:val="20"/>
          <w:u w:val="single"/>
          <w:lang w:eastAsia="en-US"/>
        </w:rPr>
      </w:pPr>
    </w:p>
    <w:p w:rsidR="00E155F0" w:rsidRDefault="00E155F0" w:rsidP="00E446DE">
      <w:pPr>
        <w:spacing w:after="120" w:line="480" w:lineRule="auto"/>
        <w:rPr>
          <w:rFonts w:ascii="Frutiger 45 Light" w:hAnsi="Frutiger 45 Light"/>
          <w:sz w:val="22"/>
          <w:szCs w:val="20"/>
          <w:u w:val="single"/>
          <w:lang w:eastAsia="en-US"/>
        </w:rPr>
      </w:pPr>
    </w:p>
    <w:p w:rsidR="00E446DE" w:rsidRDefault="00E446DE" w:rsidP="00E155F0">
      <w:pPr>
        <w:pStyle w:val="NoSpacing"/>
        <w:rPr>
          <w:rFonts w:ascii="Arial" w:hAnsi="Arial" w:cs="Arial"/>
          <w:b/>
          <w:lang w:eastAsia="en-US"/>
        </w:rPr>
      </w:pPr>
      <w:r w:rsidRPr="00E155F0">
        <w:rPr>
          <w:rFonts w:ascii="Arial" w:hAnsi="Arial" w:cs="Arial"/>
          <w:b/>
          <w:lang w:eastAsia="en-US"/>
        </w:rPr>
        <w:lastRenderedPageBreak/>
        <w:t>PART C: Payment Details – please complete the section that applies to your scheme – you must complete one of the two sections</w:t>
      </w:r>
    </w:p>
    <w:p w:rsidR="00713F18" w:rsidRPr="00E155F0" w:rsidRDefault="00713F18" w:rsidP="00E155F0">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E155F0" w:rsidTr="00E155F0">
        <w:trPr>
          <w:cantSplit/>
        </w:trPr>
        <w:tc>
          <w:tcPr>
            <w:tcW w:w="5000" w:type="pct"/>
            <w:gridSpan w:val="4"/>
            <w:shd w:val="clear" w:color="auto" w:fill="D9D9D9" w:themeFill="background1" w:themeFillShade="D9"/>
          </w:tcPr>
          <w:p w:rsidR="00E446DE" w:rsidRPr="00E155F0" w:rsidRDefault="00E446DE" w:rsidP="00355945">
            <w:pPr>
              <w:jc w:val="center"/>
              <w:rPr>
                <w:rFonts w:ascii="Arial" w:hAnsi="Arial" w:cs="Arial"/>
                <w:b/>
                <w:bCs/>
                <w:lang w:eastAsia="en-US"/>
              </w:rPr>
            </w:pPr>
            <w:r w:rsidRPr="00E155F0">
              <w:rPr>
                <w:rFonts w:ascii="Arial" w:hAnsi="Arial" w:cs="Arial"/>
                <w:b/>
                <w:bCs/>
                <w:lang w:eastAsia="en-US"/>
              </w:rPr>
              <w:t>SELF ADMINISTERED SCHEME  - PAYMENT CERTIFICATE</w:t>
            </w:r>
          </w:p>
        </w:tc>
      </w:tr>
      <w:tr w:rsidR="00E446DE" w:rsidRPr="00E155F0" w:rsidTr="00E155F0">
        <w:trPr>
          <w:cantSplit/>
        </w:trPr>
        <w:tc>
          <w:tcPr>
            <w:tcW w:w="5000" w:type="pct"/>
            <w:gridSpan w:val="4"/>
          </w:tcPr>
          <w:p w:rsidR="00E446DE" w:rsidRPr="00E155F0" w:rsidRDefault="00E446DE" w:rsidP="00E155F0">
            <w:pPr>
              <w:jc w:val="both"/>
              <w:rPr>
                <w:rFonts w:ascii="Arial" w:hAnsi="Arial" w:cs="Arial"/>
                <w:lang w:eastAsia="en-US"/>
              </w:rPr>
            </w:pPr>
            <w:r w:rsidRPr="00E155F0">
              <w:rPr>
                <w:rFonts w:ascii="Arial" w:hAnsi="Arial" w:cs="Arial"/>
                <w:lang w:eastAsia="en-US"/>
              </w:rPr>
              <w:t xml:space="preserve">I understand the </w:t>
            </w:r>
            <w:r w:rsidRPr="00E94407">
              <w:rPr>
                <w:rFonts w:ascii="Arial" w:hAnsi="Arial" w:cs="Arial"/>
                <w:color w:val="FF0000"/>
                <w:lang w:eastAsia="en-US"/>
              </w:rPr>
              <w:t>XXXX</w:t>
            </w:r>
            <w:r w:rsidRPr="00E155F0">
              <w:rPr>
                <w:rFonts w:ascii="Arial" w:hAnsi="Arial" w:cs="Arial"/>
                <w:lang w:eastAsia="en-US"/>
              </w:rPr>
              <w:t xml:space="preserve"> Pension Fund will not pay</w:t>
            </w:r>
            <w:r w:rsidR="00951F95" w:rsidRPr="00E155F0">
              <w:rPr>
                <w:rFonts w:ascii="Arial" w:hAnsi="Arial" w:cs="Arial"/>
                <w:lang w:eastAsia="en-US"/>
              </w:rPr>
              <w:t>, or instruct its AVC provider to pay,</w:t>
            </w:r>
            <w:r w:rsidRPr="00E155F0">
              <w:rPr>
                <w:rFonts w:ascii="Arial" w:hAnsi="Arial" w:cs="Arial"/>
                <w:lang w:eastAsia="en-US"/>
              </w:rPr>
              <w:t xml:space="preserve"> the transfer value if they are dissatisfied with the completion of this form or do not receive evidence of ‘the Scheme’s’ HMRC registered pension scheme status (other than a Statutory Scheme)</w:t>
            </w:r>
            <w:r w:rsidR="00E155F0">
              <w:rPr>
                <w:rFonts w:ascii="Arial" w:hAnsi="Arial" w:cs="Arial"/>
                <w:lang w:eastAsia="en-US"/>
              </w:rPr>
              <w:t>.</w:t>
            </w:r>
          </w:p>
        </w:tc>
      </w:tr>
      <w:tr w:rsidR="00E446DE" w:rsidRPr="00E155F0" w:rsidTr="00E155F0">
        <w:trPr>
          <w:cantSplit/>
        </w:trPr>
        <w:tc>
          <w:tcPr>
            <w:tcW w:w="5000" w:type="pct"/>
            <w:gridSpan w:val="4"/>
          </w:tcPr>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 xml:space="preserve">Payment instructions </w:t>
            </w:r>
          </w:p>
          <w:p w:rsidR="00E446DE" w:rsidRPr="00E155F0" w:rsidRDefault="00E446DE" w:rsidP="00355945">
            <w:pPr>
              <w:jc w:val="both"/>
              <w:rPr>
                <w:rFonts w:ascii="Arial" w:hAnsi="Arial" w:cs="Arial"/>
                <w:lang w:eastAsia="en-US"/>
              </w:rPr>
            </w:pPr>
            <w:r w:rsidRPr="00E155F0">
              <w:rPr>
                <w:rFonts w:ascii="Arial" w:hAnsi="Arial" w:cs="Arial"/>
                <w:lang w:eastAsia="en-US"/>
              </w:rPr>
              <w:t>If the transfer value becomes payable the payment should be made to</w:t>
            </w:r>
          </w:p>
          <w:p w:rsidR="00E446DE" w:rsidRPr="00E94407" w:rsidRDefault="00E446DE" w:rsidP="00E155F0">
            <w:pPr>
              <w:autoSpaceDE w:val="0"/>
              <w:autoSpaceDN w:val="0"/>
              <w:adjustRightInd w:val="0"/>
              <w:rPr>
                <w:rFonts w:ascii="Arial" w:hAnsi="Arial" w:cs="Arial"/>
                <w:bCs/>
                <w:lang w:val="en-US" w:eastAsia="en-US"/>
              </w:rPr>
            </w:pPr>
            <w:r w:rsidRPr="00E94407">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E446DE" w:rsidRPr="00E155F0" w:rsidTr="00E155F0">
        <w:tc>
          <w:tcPr>
            <w:tcW w:w="1147" w:type="pct"/>
          </w:tcPr>
          <w:p w:rsidR="00E446DE" w:rsidRPr="00E155F0" w:rsidRDefault="00E446DE" w:rsidP="00355945">
            <w:pPr>
              <w:autoSpaceDE w:val="0"/>
              <w:autoSpaceDN w:val="0"/>
              <w:adjustRightInd w:val="0"/>
              <w:rPr>
                <w:rFonts w:ascii="Arial" w:hAnsi="Arial" w:cs="Arial"/>
                <w:b/>
                <w:bCs/>
                <w:lang w:val="en-US" w:eastAsia="en-US"/>
              </w:rPr>
            </w:pP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Signature of authorised person</w:t>
            </w:r>
          </w:p>
          <w:p w:rsidR="00E446DE" w:rsidRPr="00E155F0" w:rsidRDefault="00E446DE" w:rsidP="00355945">
            <w:pPr>
              <w:autoSpaceDE w:val="0"/>
              <w:autoSpaceDN w:val="0"/>
              <w:adjustRightInd w:val="0"/>
              <w:rPr>
                <w:rFonts w:ascii="Arial" w:hAnsi="Arial" w:cs="Arial"/>
                <w:lang w:val="en-US" w:eastAsia="en-US"/>
              </w:rPr>
            </w:pPr>
          </w:p>
        </w:tc>
        <w:tc>
          <w:tcPr>
            <w:tcW w:w="2366" w:type="pct"/>
          </w:tcPr>
          <w:p w:rsidR="00E446DE" w:rsidRPr="00E155F0" w:rsidRDefault="00E446DE" w:rsidP="00355945">
            <w:pPr>
              <w:rPr>
                <w:rFonts w:ascii="Arial" w:hAnsi="Arial" w:cs="Arial"/>
                <w:lang w:eastAsia="en-US"/>
              </w:rPr>
            </w:pPr>
          </w:p>
        </w:tc>
        <w:tc>
          <w:tcPr>
            <w:tcW w:w="728" w:type="pct"/>
          </w:tcPr>
          <w:p w:rsidR="00E446DE" w:rsidRPr="00E155F0" w:rsidRDefault="00E446DE" w:rsidP="00355945">
            <w:pPr>
              <w:rPr>
                <w:rFonts w:ascii="Arial" w:hAnsi="Arial" w:cs="Arial"/>
                <w:lang w:eastAsia="en-US"/>
              </w:rPr>
            </w:pPr>
          </w:p>
          <w:p w:rsidR="00E446DE" w:rsidRPr="00E155F0" w:rsidRDefault="00E446DE" w:rsidP="00355945">
            <w:pPr>
              <w:keepNext/>
              <w:suppressAutoHyphens/>
              <w:jc w:val="center"/>
              <w:outlineLvl w:val="1"/>
              <w:rPr>
                <w:rFonts w:ascii="Arial" w:hAnsi="Arial" w:cs="Arial"/>
                <w:b/>
                <w:lang w:eastAsia="en-US"/>
              </w:rPr>
            </w:pPr>
            <w:r w:rsidRPr="00E155F0">
              <w:rPr>
                <w:rFonts w:ascii="Arial" w:hAnsi="Arial" w:cs="Arial"/>
                <w:b/>
                <w:lang w:eastAsia="en-US"/>
              </w:rPr>
              <w:t>Date</w:t>
            </w:r>
          </w:p>
        </w:tc>
        <w:tc>
          <w:tcPr>
            <w:tcW w:w="759" w:type="pct"/>
          </w:tcPr>
          <w:p w:rsidR="00E446DE" w:rsidRPr="00E155F0" w:rsidRDefault="00E446DE" w:rsidP="00355945">
            <w:pPr>
              <w:rPr>
                <w:rFonts w:ascii="Arial" w:hAnsi="Arial" w:cs="Arial"/>
                <w:lang w:eastAsia="en-US"/>
              </w:rPr>
            </w:pPr>
          </w:p>
        </w:tc>
      </w:tr>
      <w:tr w:rsidR="00E446DE" w:rsidRPr="00E155F0" w:rsidTr="00E155F0">
        <w:tc>
          <w:tcPr>
            <w:tcW w:w="1147" w:type="pct"/>
          </w:tcPr>
          <w:p w:rsidR="00E446DE" w:rsidRPr="00E155F0" w:rsidRDefault="00E446DE" w:rsidP="00355945">
            <w:pPr>
              <w:autoSpaceDE w:val="0"/>
              <w:autoSpaceDN w:val="0"/>
              <w:adjustRightInd w:val="0"/>
              <w:rPr>
                <w:rFonts w:ascii="Arial" w:hAnsi="Arial" w:cs="Arial"/>
                <w:b/>
                <w:bCs/>
                <w:lang w:val="en-US" w:eastAsia="en-US"/>
              </w:rPr>
            </w:pP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Full name</w:t>
            </w: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and position</w:t>
            </w:r>
          </w:p>
          <w:p w:rsidR="00E446DE" w:rsidRPr="00E155F0" w:rsidRDefault="00E446DE" w:rsidP="00355945">
            <w:pPr>
              <w:autoSpaceDE w:val="0"/>
              <w:autoSpaceDN w:val="0"/>
              <w:adjustRightInd w:val="0"/>
              <w:rPr>
                <w:rFonts w:ascii="Arial" w:hAnsi="Arial" w:cs="Arial"/>
                <w:lang w:val="en-US" w:eastAsia="en-US"/>
              </w:rPr>
            </w:pPr>
          </w:p>
        </w:tc>
        <w:tc>
          <w:tcPr>
            <w:tcW w:w="3853" w:type="pct"/>
            <w:gridSpan w:val="3"/>
          </w:tcPr>
          <w:p w:rsidR="00E446DE" w:rsidRPr="00E155F0" w:rsidRDefault="00E446DE" w:rsidP="00355945">
            <w:pPr>
              <w:rPr>
                <w:rFonts w:ascii="Arial" w:hAnsi="Arial" w:cs="Arial"/>
                <w:lang w:eastAsia="en-US"/>
              </w:rPr>
            </w:pPr>
          </w:p>
        </w:tc>
      </w:tr>
    </w:tbl>
    <w:p w:rsidR="00E446DE" w:rsidRPr="00444467" w:rsidRDefault="00E446DE" w:rsidP="00E446DE">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E155F0" w:rsidTr="00E155F0">
        <w:trPr>
          <w:cantSplit/>
        </w:trPr>
        <w:tc>
          <w:tcPr>
            <w:tcW w:w="5000" w:type="pct"/>
            <w:gridSpan w:val="4"/>
            <w:shd w:val="clear" w:color="auto" w:fill="D9D9D9" w:themeFill="background1" w:themeFillShade="D9"/>
          </w:tcPr>
          <w:p w:rsidR="00E446DE" w:rsidRPr="00E155F0" w:rsidRDefault="00E446DE" w:rsidP="00355945">
            <w:pPr>
              <w:keepNext/>
              <w:suppressAutoHyphens/>
              <w:jc w:val="center"/>
              <w:outlineLvl w:val="1"/>
              <w:rPr>
                <w:rFonts w:ascii="Arial" w:hAnsi="Arial" w:cs="Arial"/>
                <w:b/>
                <w:lang w:eastAsia="en-US"/>
              </w:rPr>
            </w:pPr>
            <w:r w:rsidRPr="00E155F0">
              <w:rPr>
                <w:rFonts w:ascii="Arial" w:hAnsi="Arial" w:cs="Arial"/>
                <w:b/>
                <w:lang w:eastAsia="en-US"/>
              </w:rPr>
              <w:t>INSURED SCHEME - PAYMENT CERTIFICATE</w:t>
            </w:r>
          </w:p>
        </w:tc>
      </w:tr>
      <w:tr w:rsidR="00E446DE" w:rsidRPr="00E155F0" w:rsidTr="00E155F0">
        <w:trPr>
          <w:cantSplit/>
        </w:trPr>
        <w:tc>
          <w:tcPr>
            <w:tcW w:w="5000" w:type="pct"/>
            <w:gridSpan w:val="4"/>
          </w:tcPr>
          <w:p w:rsidR="00E446DE" w:rsidRPr="00E155F0" w:rsidRDefault="00E446DE" w:rsidP="00355945">
            <w:pPr>
              <w:jc w:val="both"/>
              <w:rPr>
                <w:rFonts w:ascii="Arial" w:hAnsi="Arial" w:cs="Arial"/>
                <w:lang w:eastAsia="en-US"/>
              </w:rPr>
            </w:pPr>
            <w:r w:rsidRPr="00E155F0">
              <w:rPr>
                <w:rFonts w:ascii="Arial" w:hAnsi="Arial" w:cs="Arial"/>
                <w:lang w:eastAsia="en-US"/>
              </w:rPr>
              <w:t xml:space="preserve">I understand the </w:t>
            </w:r>
            <w:r w:rsidRPr="00E94407">
              <w:rPr>
                <w:rFonts w:ascii="Arial" w:hAnsi="Arial" w:cs="Arial"/>
                <w:color w:val="FF0000"/>
                <w:lang w:eastAsia="en-US"/>
              </w:rPr>
              <w:t>XXXX</w:t>
            </w:r>
            <w:r w:rsidRPr="00E155F0">
              <w:rPr>
                <w:rFonts w:ascii="Arial" w:hAnsi="Arial" w:cs="Arial"/>
                <w:lang w:eastAsia="en-US"/>
              </w:rPr>
              <w:t xml:space="preserve"> Pension Fund will not pay</w:t>
            </w:r>
            <w:r w:rsidR="00951F95" w:rsidRPr="00E155F0">
              <w:rPr>
                <w:rFonts w:ascii="Arial" w:hAnsi="Arial" w:cs="Arial"/>
                <w:lang w:eastAsia="en-US"/>
              </w:rPr>
              <w:t xml:space="preserve">, or instruct its AVC provider to pay, </w:t>
            </w:r>
            <w:r w:rsidRPr="00E155F0">
              <w:rPr>
                <w:rFonts w:ascii="Arial" w:hAnsi="Arial" w:cs="Arial"/>
                <w:lang w:eastAsia="en-US"/>
              </w:rPr>
              <w:t>the transfer value if they are dissatisfied with the completion of this form or do not receive evidence of 'the Scheme's' HMRC registered pension scheme status (other than a Statutory Scheme).</w:t>
            </w:r>
          </w:p>
          <w:p w:rsidR="00E446DE" w:rsidRPr="00E155F0" w:rsidRDefault="00E446DE" w:rsidP="00E155F0">
            <w:pPr>
              <w:jc w:val="both"/>
              <w:rPr>
                <w:rFonts w:ascii="Arial" w:hAnsi="Arial" w:cs="Arial"/>
                <w:lang w:eastAsia="en-US"/>
              </w:rPr>
            </w:pPr>
            <w:r w:rsidRPr="00E155F0">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E155F0">
              <w:rPr>
                <w:rFonts w:ascii="Arial" w:hAnsi="Arial" w:cs="Arial"/>
                <w:lang w:eastAsia="en-US"/>
              </w:rPr>
              <w:t>.</w:t>
            </w:r>
          </w:p>
        </w:tc>
      </w:tr>
      <w:tr w:rsidR="00E446DE" w:rsidRPr="00E155F0" w:rsidTr="00E155F0">
        <w:trPr>
          <w:cantSplit/>
        </w:trPr>
        <w:tc>
          <w:tcPr>
            <w:tcW w:w="5000" w:type="pct"/>
            <w:gridSpan w:val="4"/>
          </w:tcPr>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 xml:space="preserve">Payment instructions </w:t>
            </w:r>
          </w:p>
          <w:p w:rsidR="00E446DE" w:rsidRPr="00E155F0" w:rsidRDefault="00E446DE" w:rsidP="00355945">
            <w:pPr>
              <w:jc w:val="both"/>
              <w:rPr>
                <w:rFonts w:ascii="Arial" w:hAnsi="Arial" w:cs="Arial"/>
                <w:lang w:eastAsia="en-US"/>
              </w:rPr>
            </w:pPr>
            <w:r w:rsidRPr="00E155F0">
              <w:rPr>
                <w:rFonts w:ascii="Arial" w:hAnsi="Arial" w:cs="Arial"/>
                <w:lang w:eastAsia="en-US"/>
              </w:rPr>
              <w:t>If the transfer value becomes payable, the payment to the Scheme Administrator or Insurance Company should be made to</w:t>
            </w:r>
          </w:p>
          <w:p w:rsidR="00E446DE" w:rsidRPr="00E94407" w:rsidRDefault="00E446DE" w:rsidP="00E155F0">
            <w:pPr>
              <w:autoSpaceDE w:val="0"/>
              <w:autoSpaceDN w:val="0"/>
              <w:adjustRightInd w:val="0"/>
              <w:rPr>
                <w:rFonts w:ascii="Arial" w:hAnsi="Arial" w:cs="Arial"/>
                <w:bCs/>
                <w:lang w:val="en-US" w:eastAsia="en-US"/>
              </w:rPr>
            </w:pPr>
            <w:r w:rsidRPr="00E94407">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E446DE" w:rsidRPr="00E155F0" w:rsidTr="00E155F0">
        <w:tc>
          <w:tcPr>
            <w:tcW w:w="1147" w:type="pct"/>
          </w:tcPr>
          <w:p w:rsidR="00E446DE" w:rsidRPr="00E155F0" w:rsidRDefault="00E446DE" w:rsidP="00355945">
            <w:pPr>
              <w:autoSpaceDE w:val="0"/>
              <w:autoSpaceDN w:val="0"/>
              <w:adjustRightInd w:val="0"/>
              <w:rPr>
                <w:rFonts w:ascii="Arial" w:hAnsi="Arial" w:cs="Arial"/>
                <w:b/>
                <w:bCs/>
                <w:lang w:val="en-US" w:eastAsia="en-US"/>
              </w:rPr>
            </w:pP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Signature of authorised person</w:t>
            </w:r>
          </w:p>
          <w:p w:rsidR="00E446DE" w:rsidRPr="00E155F0" w:rsidRDefault="00E446DE" w:rsidP="00355945">
            <w:pPr>
              <w:autoSpaceDE w:val="0"/>
              <w:autoSpaceDN w:val="0"/>
              <w:adjustRightInd w:val="0"/>
              <w:rPr>
                <w:rFonts w:ascii="Arial" w:hAnsi="Arial" w:cs="Arial"/>
                <w:lang w:val="en-US" w:eastAsia="en-US"/>
              </w:rPr>
            </w:pPr>
          </w:p>
        </w:tc>
        <w:tc>
          <w:tcPr>
            <w:tcW w:w="2366" w:type="pct"/>
          </w:tcPr>
          <w:p w:rsidR="00E446DE" w:rsidRPr="00E155F0" w:rsidRDefault="00E446DE" w:rsidP="00355945">
            <w:pPr>
              <w:rPr>
                <w:rFonts w:ascii="Arial" w:hAnsi="Arial" w:cs="Arial"/>
                <w:lang w:eastAsia="en-US"/>
              </w:rPr>
            </w:pPr>
          </w:p>
        </w:tc>
        <w:tc>
          <w:tcPr>
            <w:tcW w:w="728" w:type="pct"/>
          </w:tcPr>
          <w:p w:rsidR="00E446DE" w:rsidRPr="00E155F0" w:rsidRDefault="00E446DE" w:rsidP="00355945">
            <w:pPr>
              <w:rPr>
                <w:rFonts w:ascii="Arial" w:hAnsi="Arial" w:cs="Arial"/>
                <w:lang w:eastAsia="en-US"/>
              </w:rPr>
            </w:pPr>
          </w:p>
          <w:p w:rsidR="00E446DE" w:rsidRPr="00E155F0" w:rsidRDefault="00E446DE" w:rsidP="00355945">
            <w:pPr>
              <w:keepNext/>
              <w:suppressAutoHyphens/>
              <w:jc w:val="center"/>
              <w:outlineLvl w:val="1"/>
              <w:rPr>
                <w:rFonts w:ascii="Arial" w:hAnsi="Arial" w:cs="Arial"/>
                <w:b/>
                <w:lang w:eastAsia="en-US"/>
              </w:rPr>
            </w:pPr>
            <w:r w:rsidRPr="00E155F0">
              <w:rPr>
                <w:rFonts w:ascii="Arial" w:hAnsi="Arial" w:cs="Arial"/>
                <w:b/>
                <w:lang w:eastAsia="en-US"/>
              </w:rPr>
              <w:t>Date</w:t>
            </w:r>
          </w:p>
        </w:tc>
        <w:tc>
          <w:tcPr>
            <w:tcW w:w="759" w:type="pct"/>
          </w:tcPr>
          <w:p w:rsidR="00E446DE" w:rsidRPr="00E155F0" w:rsidRDefault="00E446DE" w:rsidP="00355945">
            <w:pPr>
              <w:rPr>
                <w:rFonts w:ascii="Arial" w:hAnsi="Arial" w:cs="Arial"/>
                <w:lang w:eastAsia="en-US"/>
              </w:rPr>
            </w:pPr>
          </w:p>
        </w:tc>
      </w:tr>
      <w:tr w:rsidR="00E446DE" w:rsidRPr="00E155F0" w:rsidTr="00E155F0">
        <w:trPr>
          <w:cantSplit/>
        </w:trPr>
        <w:tc>
          <w:tcPr>
            <w:tcW w:w="1147" w:type="pct"/>
          </w:tcPr>
          <w:p w:rsidR="00E446DE" w:rsidRPr="00E155F0" w:rsidRDefault="00E446DE" w:rsidP="00355945">
            <w:pPr>
              <w:autoSpaceDE w:val="0"/>
              <w:autoSpaceDN w:val="0"/>
              <w:adjustRightInd w:val="0"/>
              <w:rPr>
                <w:rFonts w:ascii="Arial" w:hAnsi="Arial" w:cs="Arial"/>
                <w:b/>
                <w:bCs/>
                <w:lang w:val="en-US" w:eastAsia="en-US"/>
              </w:rPr>
            </w:pP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Full name</w:t>
            </w:r>
          </w:p>
          <w:p w:rsidR="00E446DE" w:rsidRPr="00E155F0" w:rsidRDefault="00E446DE" w:rsidP="00355945">
            <w:pPr>
              <w:autoSpaceDE w:val="0"/>
              <w:autoSpaceDN w:val="0"/>
              <w:adjustRightInd w:val="0"/>
              <w:rPr>
                <w:rFonts w:ascii="Arial" w:hAnsi="Arial" w:cs="Arial"/>
                <w:b/>
                <w:bCs/>
                <w:lang w:val="en-US" w:eastAsia="en-US"/>
              </w:rPr>
            </w:pPr>
            <w:r w:rsidRPr="00E155F0">
              <w:rPr>
                <w:rFonts w:ascii="Arial" w:hAnsi="Arial" w:cs="Arial"/>
                <w:b/>
                <w:bCs/>
                <w:lang w:val="en-US" w:eastAsia="en-US"/>
              </w:rPr>
              <w:t>and position</w:t>
            </w:r>
          </w:p>
          <w:p w:rsidR="00E446DE" w:rsidRPr="00E155F0" w:rsidRDefault="00E446DE" w:rsidP="00355945">
            <w:pPr>
              <w:autoSpaceDE w:val="0"/>
              <w:autoSpaceDN w:val="0"/>
              <w:adjustRightInd w:val="0"/>
              <w:rPr>
                <w:rFonts w:ascii="Arial" w:hAnsi="Arial" w:cs="Arial"/>
                <w:lang w:val="en-US" w:eastAsia="en-US"/>
              </w:rPr>
            </w:pPr>
          </w:p>
        </w:tc>
        <w:tc>
          <w:tcPr>
            <w:tcW w:w="3853" w:type="pct"/>
            <w:gridSpan w:val="3"/>
          </w:tcPr>
          <w:p w:rsidR="00E446DE" w:rsidRPr="00E155F0" w:rsidRDefault="00E446DE" w:rsidP="00355945">
            <w:pPr>
              <w:rPr>
                <w:rFonts w:ascii="Arial" w:hAnsi="Arial" w:cs="Arial"/>
                <w:lang w:eastAsia="en-US"/>
              </w:rPr>
            </w:pPr>
          </w:p>
        </w:tc>
      </w:tr>
    </w:tbl>
    <w:p w:rsidR="00E155F0" w:rsidRDefault="00E155F0" w:rsidP="00E155F0">
      <w:pPr>
        <w:tabs>
          <w:tab w:val="left" w:pos="3915"/>
        </w:tabs>
        <w:autoSpaceDE w:val="0"/>
        <w:autoSpaceDN w:val="0"/>
        <w:adjustRightInd w:val="0"/>
        <w:rPr>
          <w:rFonts w:ascii="Arial" w:hAnsi="Arial" w:cs="Arial"/>
          <w:sz w:val="40"/>
          <w:lang w:val="en-US" w:eastAsia="en-US"/>
        </w:rPr>
        <w:sectPr w:rsidR="00E155F0" w:rsidSect="00D006EB">
          <w:headerReference w:type="default" r:id="rId43"/>
          <w:pgSz w:w="11906" w:h="16838"/>
          <w:pgMar w:top="1440" w:right="1080" w:bottom="1440" w:left="1080" w:header="708" w:footer="708" w:gutter="0"/>
          <w:cols w:space="708"/>
          <w:docGrid w:linePitch="360"/>
        </w:sectPr>
      </w:pPr>
      <w:r>
        <w:rPr>
          <w:rFonts w:ascii="Arial" w:hAnsi="Arial" w:cs="Arial"/>
          <w:sz w:val="40"/>
          <w:lang w:val="en-US" w:eastAsia="en-US"/>
        </w:rPr>
        <w:tab/>
      </w:r>
    </w:p>
    <w:p w:rsidR="00E446DE" w:rsidRPr="00444467" w:rsidRDefault="00E446DE" w:rsidP="00E446DE">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E446DE" w:rsidRPr="00E155F0" w:rsidTr="00713F18">
        <w:trPr>
          <w:cantSplit/>
        </w:trPr>
        <w:tc>
          <w:tcPr>
            <w:tcW w:w="5000" w:type="pct"/>
          </w:tcPr>
          <w:p w:rsidR="00E446DE" w:rsidRPr="00E94407" w:rsidRDefault="00E446DE" w:rsidP="00355945">
            <w:pPr>
              <w:autoSpaceDE w:val="0"/>
              <w:autoSpaceDN w:val="0"/>
              <w:adjustRightInd w:val="0"/>
              <w:jc w:val="both"/>
              <w:rPr>
                <w:rFonts w:ascii="Arial" w:hAnsi="Arial" w:cs="Arial"/>
                <w:color w:val="FF0000"/>
                <w:lang w:val="en-US" w:eastAsia="en-US"/>
              </w:rPr>
            </w:pPr>
            <w:r w:rsidRPr="00E155F0">
              <w:rPr>
                <w:rFonts w:ascii="Arial" w:hAnsi="Arial" w:cs="Arial"/>
                <w:lang w:val="en-US" w:eastAsia="en-US"/>
              </w:rPr>
              <w:t xml:space="preserve">Please complete this form if you want the value of your Local Government Pension Scheme (LGPS) </w:t>
            </w:r>
            <w:r w:rsidR="00951F95" w:rsidRPr="00E155F0">
              <w:rPr>
                <w:rFonts w:ascii="Arial" w:hAnsi="Arial" w:cs="Arial"/>
                <w:lang w:val="en-US" w:eastAsia="en-US"/>
              </w:rPr>
              <w:t xml:space="preserve">AVC Fund </w:t>
            </w:r>
            <w:r w:rsidRPr="00E155F0">
              <w:rPr>
                <w:rFonts w:ascii="Arial" w:hAnsi="Arial" w:cs="Arial"/>
                <w:lang w:val="en-US" w:eastAsia="en-US"/>
              </w:rPr>
              <w:t xml:space="preserve">to be transferred to another scheme. Return the completed form to us at: </w:t>
            </w:r>
            <w:r w:rsidRPr="00E94407">
              <w:rPr>
                <w:rFonts w:ascii="Arial" w:hAnsi="Arial" w:cs="Arial"/>
                <w:color w:val="FF0000"/>
                <w:lang w:val="en-US" w:eastAsia="en-US"/>
              </w:rPr>
              <w:t>[Administering authority to enter relevant address]</w:t>
            </w:r>
          </w:p>
          <w:p w:rsidR="00E446DE" w:rsidRPr="00E155F0" w:rsidRDefault="00E446DE" w:rsidP="00355945">
            <w:pPr>
              <w:autoSpaceDE w:val="0"/>
              <w:autoSpaceDN w:val="0"/>
              <w:adjustRightInd w:val="0"/>
              <w:ind w:right="651"/>
              <w:jc w:val="both"/>
              <w:rPr>
                <w:rFonts w:ascii="Arial" w:hAnsi="Arial" w:cs="Arial"/>
                <w:b/>
                <w:lang w:val="en-US" w:eastAsia="en-US"/>
              </w:rPr>
            </w:pPr>
          </w:p>
          <w:p w:rsidR="00E446DE" w:rsidRPr="00E94407" w:rsidRDefault="00E446DE" w:rsidP="00713F18">
            <w:pPr>
              <w:autoSpaceDE w:val="0"/>
              <w:autoSpaceDN w:val="0"/>
              <w:adjustRightInd w:val="0"/>
              <w:jc w:val="both"/>
              <w:rPr>
                <w:rFonts w:ascii="Arial" w:hAnsi="Arial" w:cs="Arial"/>
                <w:color w:val="FF0000"/>
                <w:lang w:val="en-US" w:eastAsia="en-US"/>
              </w:rPr>
            </w:pPr>
            <w:r w:rsidRPr="00E155F0">
              <w:rPr>
                <w:rFonts w:ascii="Arial" w:hAnsi="Arial" w:cs="Arial"/>
                <w:lang w:val="en-US" w:eastAsia="en-US"/>
              </w:rPr>
              <w:t>Please note that we cannot pay</w:t>
            </w:r>
            <w:r w:rsidR="00951F95" w:rsidRPr="00E155F0">
              <w:rPr>
                <w:rFonts w:ascii="Arial" w:hAnsi="Arial" w:cs="Arial"/>
                <w:lang w:val="en-US" w:eastAsia="en-US"/>
              </w:rPr>
              <w:t>, or instruct our AVC provider to pay,</w:t>
            </w:r>
            <w:r w:rsidRPr="00E155F0">
              <w:rPr>
                <w:rFonts w:ascii="Arial" w:hAnsi="Arial" w:cs="Arial"/>
                <w:lang w:val="en-US" w:eastAsia="en-US"/>
              </w:rPr>
              <w:t xml:space="preserve"> the transfer value</w:t>
            </w:r>
            <w:r w:rsidR="00951F95" w:rsidRPr="00E155F0">
              <w:rPr>
                <w:rFonts w:ascii="Arial" w:hAnsi="Arial" w:cs="Arial"/>
                <w:lang w:val="en-US" w:eastAsia="en-US"/>
              </w:rPr>
              <w:t xml:space="preserve"> </w:t>
            </w:r>
            <w:r w:rsidRPr="00E155F0">
              <w:rPr>
                <w:rFonts w:ascii="Arial" w:hAnsi="Arial" w:cs="Arial"/>
                <w:lang w:val="en-US" w:eastAsia="en-US"/>
              </w:rPr>
              <w:t xml:space="preserve">until or unless we receive and are satisfied with the Receiving Scheme Discharge Form which </w:t>
            </w:r>
            <w:r w:rsidRPr="00E94407">
              <w:rPr>
                <w:rFonts w:ascii="Arial" w:hAnsi="Arial" w:cs="Arial"/>
                <w:color w:val="FF0000"/>
                <w:lang w:val="en-US" w:eastAsia="en-US"/>
              </w:rPr>
              <w:t>[administering authority to enter appropriate wording e.g.</w:t>
            </w:r>
          </w:p>
          <w:p w:rsidR="00E446DE" w:rsidRPr="00E94407" w:rsidRDefault="00E446DE" w:rsidP="00DC6CA4">
            <w:pPr>
              <w:numPr>
                <w:ilvl w:val="0"/>
                <w:numId w:val="101"/>
              </w:numPr>
              <w:autoSpaceDE w:val="0"/>
              <w:autoSpaceDN w:val="0"/>
              <w:adjustRightInd w:val="0"/>
              <w:jc w:val="both"/>
              <w:rPr>
                <w:rFonts w:ascii="Arial" w:hAnsi="Arial" w:cs="Arial"/>
                <w:color w:val="FF0000"/>
                <w:lang w:val="en-US" w:eastAsia="en-US"/>
              </w:rPr>
            </w:pPr>
            <w:r w:rsidRPr="00E94407">
              <w:rPr>
                <w:rFonts w:ascii="Arial" w:hAnsi="Arial" w:cs="Arial"/>
                <w:color w:val="FF0000"/>
                <w:lang w:val="en-US" w:eastAsia="en-US"/>
              </w:rPr>
              <w:t>you should get your new scheme to complete and return to you so that you can attach it to this form, or</w:t>
            </w:r>
          </w:p>
          <w:p w:rsidR="00E446DE" w:rsidRPr="00E94407" w:rsidRDefault="00E446DE" w:rsidP="00DC6CA4">
            <w:pPr>
              <w:numPr>
                <w:ilvl w:val="0"/>
                <w:numId w:val="101"/>
              </w:numPr>
              <w:autoSpaceDE w:val="0"/>
              <w:autoSpaceDN w:val="0"/>
              <w:adjustRightInd w:val="0"/>
              <w:jc w:val="both"/>
              <w:rPr>
                <w:rFonts w:ascii="Arial" w:hAnsi="Arial" w:cs="Arial"/>
                <w:lang w:val="en-US" w:eastAsia="en-US"/>
              </w:rPr>
            </w:pPr>
            <w:r w:rsidRPr="00E94407">
              <w:rPr>
                <w:rFonts w:ascii="Arial" w:hAnsi="Arial" w:cs="Arial"/>
                <w:color w:val="FF0000"/>
                <w:lang w:val="en-US" w:eastAsia="en-US"/>
              </w:rPr>
              <w:t>we have asked your new scheme to complete and return to the Pensions Section]</w:t>
            </w:r>
          </w:p>
          <w:p w:rsidR="00E446DE" w:rsidRPr="00E94407" w:rsidRDefault="00E446DE" w:rsidP="00355945">
            <w:pPr>
              <w:autoSpaceDE w:val="0"/>
              <w:autoSpaceDN w:val="0"/>
              <w:adjustRightInd w:val="0"/>
              <w:jc w:val="both"/>
              <w:rPr>
                <w:rFonts w:ascii="Arial" w:hAnsi="Arial" w:cs="Arial"/>
                <w:lang w:val="en-US" w:eastAsia="en-US"/>
              </w:rPr>
            </w:pPr>
          </w:p>
          <w:p w:rsidR="00E446DE" w:rsidRPr="00E94407" w:rsidRDefault="00E446DE" w:rsidP="00E155F0">
            <w:pPr>
              <w:rPr>
                <w:rFonts w:ascii="Arial" w:hAnsi="Arial" w:cs="Arial"/>
                <w:color w:val="FF0000"/>
                <w:lang w:eastAsia="en-US"/>
              </w:rPr>
            </w:pPr>
            <w:r w:rsidRPr="00E94407">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E446DE" w:rsidRPr="00E155F0" w:rsidRDefault="00E446DE" w:rsidP="00355945">
            <w:pPr>
              <w:autoSpaceDE w:val="0"/>
              <w:autoSpaceDN w:val="0"/>
              <w:adjustRightInd w:val="0"/>
              <w:jc w:val="both"/>
              <w:rPr>
                <w:rFonts w:ascii="Arial" w:hAnsi="Arial" w:cs="Arial"/>
                <w:lang w:val="en-US" w:eastAsia="en-US"/>
              </w:rPr>
            </w:pPr>
          </w:p>
        </w:tc>
      </w:tr>
    </w:tbl>
    <w:p w:rsidR="00307A14" w:rsidRPr="00E155F0" w:rsidRDefault="00307A14">
      <w:pPr>
        <w:rPr>
          <w:rFonts w:ascii="Arial" w:hAnsi="Arial" w:cs="Arial"/>
        </w:rPr>
      </w:pPr>
    </w:p>
    <w:tbl>
      <w:tblPr>
        <w:tblW w:w="5000" w:type="pct"/>
        <w:tblCellMar>
          <w:left w:w="43" w:type="dxa"/>
          <w:right w:w="43" w:type="dxa"/>
        </w:tblCellMar>
        <w:tblLook w:val="0000" w:firstRow="0" w:lastRow="0" w:firstColumn="0" w:lastColumn="0" w:noHBand="0" w:noVBand="0"/>
      </w:tblPr>
      <w:tblGrid>
        <w:gridCol w:w="2802"/>
        <w:gridCol w:w="6928"/>
      </w:tblGrid>
      <w:tr w:rsidR="00307A14" w:rsidRPr="00E155F0" w:rsidTr="00E155F0">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07A14" w:rsidRPr="00E155F0" w:rsidRDefault="00D87517" w:rsidP="00E94407">
            <w:pPr>
              <w:rPr>
                <w:rFonts w:ascii="Arial" w:hAnsi="Arial" w:cs="Arial"/>
                <w:b/>
                <w:lang w:eastAsia="en-US"/>
              </w:rPr>
            </w:pPr>
            <w:r w:rsidRPr="00E155F0">
              <w:rPr>
                <w:rFonts w:ascii="Arial" w:hAnsi="Arial" w:cs="Arial"/>
                <w:b/>
                <w:lang w:eastAsia="en-US"/>
              </w:rPr>
              <w:t xml:space="preserve">ABOUT YOU AND THE REGISTERED PENSION SCHEME </w:t>
            </w:r>
            <w:del w:id="578" w:author="Jayne Wiberg" w:date="2019-12-20T15:30:00Z">
              <w:r w:rsidRPr="00E155F0" w:rsidDel="00E94407">
                <w:rPr>
                  <w:rFonts w:ascii="Arial" w:hAnsi="Arial" w:cs="Arial"/>
                  <w:b/>
                  <w:lang w:eastAsia="en-US"/>
                </w:rPr>
                <w:delText xml:space="preserve">TO WHICH </w:delText>
              </w:r>
            </w:del>
            <w:r w:rsidRPr="00E155F0">
              <w:rPr>
                <w:rFonts w:ascii="Arial" w:hAnsi="Arial" w:cs="Arial"/>
                <w:b/>
                <w:lang w:eastAsia="en-US"/>
              </w:rPr>
              <w:t>YOU</w:t>
            </w:r>
            <w:ins w:id="579" w:author="Jayne Wiberg" w:date="2019-12-20T15:30:00Z">
              <w:r w:rsidR="00E94407">
                <w:rPr>
                  <w:rFonts w:ascii="Arial" w:hAnsi="Arial" w:cs="Arial"/>
                  <w:b/>
                  <w:lang w:eastAsia="en-US"/>
                </w:rPr>
                <w:t xml:space="preserve"> ARE</w:t>
              </w:r>
            </w:ins>
            <w:r w:rsidRPr="00E155F0">
              <w:rPr>
                <w:rFonts w:ascii="Arial" w:hAnsi="Arial" w:cs="Arial"/>
                <w:b/>
                <w:lang w:eastAsia="en-US"/>
              </w:rPr>
              <w:t xml:space="preserve"> ELECT</w:t>
            </w:r>
            <w:ins w:id="580" w:author="Jayne Wiberg" w:date="2019-12-20T15:30:00Z">
              <w:r w:rsidR="00E94407">
                <w:rPr>
                  <w:rFonts w:ascii="Arial" w:hAnsi="Arial" w:cs="Arial"/>
                  <w:b/>
                  <w:lang w:eastAsia="en-US"/>
                </w:rPr>
                <w:t>ING</w:t>
              </w:r>
            </w:ins>
            <w:r w:rsidRPr="00E155F0">
              <w:rPr>
                <w:rFonts w:ascii="Arial" w:hAnsi="Arial" w:cs="Arial"/>
                <w:b/>
                <w:lang w:eastAsia="en-US"/>
              </w:rPr>
              <w:t xml:space="preserve"> TO TRANSFER YOUR LGPS AVC FUND</w:t>
            </w:r>
            <w:ins w:id="581" w:author="Jayne Wiberg" w:date="2019-12-20T15:30:00Z">
              <w:r w:rsidR="00E94407">
                <w:rPr>
                  <w:rFonts w:ascii="Arial" w:hAnsi="Arial" w:cs="Arial"/>
                  <w:b/>
                  <w:lang w:eastAsia="en-US"/>
                </w:rPr>
                <w:t xml:space="preserve"> TO</w:t>
              </w:r>
            </w:ins>
          </w:p>
        </w:tc>
      </w:tr>
      <w:tr w:rsidR="00307A14"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307A14" w:rsidRPr="00B92BC8" w:rsidRDefault="00E155F0" w:rsidP="00DC6CA4">
            <w:pPr>
              <w:pStyle w:val="ListParagraph"/>
              <w:numPr>
                <w:ilvl w:val="0"/>
                <w:numId w:val="76"/>
              </w:numPr>
              <w:autoSpaceDE w:val="0"/>
              <w:autoSpaceDN w:val="0"/>
              <w:adjustRightInd w:val="0"/>
              <w:ind w:left="375" w:hanging="375"/>
              <w:rPr>
                <w:rFonts w:ascii="Arial" w:hAnsi="Arial" w:cs="Arial"/>
                <w:b/>
                <w:bCs/>
                <w:lang w:val="en-US" w:eastAsia="en-US"/>
              </w:rPr>
            </w:pPr>
            <w:r w:rsidRPr="00B92BC8">
              <w:rPr>
                <w:rFonts w:ascii="Arial" w:hAnsi="Arial" w:cs="Arial"/>
                <w:b/>
                <w:bCs/>
                <w:lang w:val="en-US" w:eastAsia="en-US"/>
              </w:rPr>
              <w:t>T</w:t>
            </w:r>
            <w:r w:rsidR="00307A14" w:rsidRPr="00B92BC8">
              <w:rPr>
                <w:rFonts w:ascii="Arial" w:hAnsi="Arial" w:cs="Arial"/>
                <w:b/>
                <w:bCs/>
                <w:lang w:val="en-US" w:eastAsia="en-US"/>
              </w:rPr>
              <w:t>itle</w:t>
            </w:r>
          </w:p>
        </w:tc>
        <w:tc>
          <w:tcPr>
            <w:tcW w:w="3560" w:type="pct"/>
            <w:tcBorders>
              <w:top w:val="single" w:sz="6" w:space="0" w:color="auto"/>
              <w:left w:val="single" w:sz="6" w:space="0" w:color="auto"/>
              <w:bottom w:val="single" w:sz="6" w:space="0" w:color="auto"/>
              <w:right w:val="single" w:sz="6" w:space="0" w:color="auto"/>
            </w:tcBorders>
          </w:tcPr>
          <w:p w:rsidR="00307A14" w:rsidRPr="00E155F0" w:rsidRDefault="00307A14" w:rsidP="00355945">
            <w:pPr>
              <w:rPr>
                <w:rFonts w:ascii="Arial" w:hAnsi="Arial" w:cs="Arial"/>
                <w:lang w:eastAsia="en-US"/>
              </w:rPr>
            </w:pPr>
          </w:p>
        </w:tc>
      </w:tr>
      <w:tr w:rsidR="00E446DE"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autoSpaceDE w:val="0"/>
              <w:autoSpaceDN w:val="0"/>
              <w:adjustRightInd w:val="0"/>
              <w:ind w:left="375" w:hanging="375"/>
              <w:rPr>
                <w:rFonts w:ascii="Arial" w:hAnsi="Arial" w:cs="Arial"/>
                <w:lang w:val="en-US" w:eastAsia="en-US"/>
              </w:rPr>
            </w:pPr>
            <w:r w:rsidRPr="00B92BC8">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c>
      </w:tr>
      <w:tr w:rsidR="00E446DE"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autoSpaceDE w:val="0"/>
              <w:autoSpaceDN w:val="0"/>
              <w:adjustRightInd w:val="0"/>
              <w:ind w:left="375" w:hanging="375"/>
              <w:rPr>
                <w:rFonts w:ascii="Arial" w:hAnsi="Arial" w:cs="Arial"/>
                <w:b/>
                <w:bCs/>
                <w:lang w:val="en-US" w:eastAsia="en-US"/>
              </w:rPr>
            </w:pPr>
            <w:r w:rsidRPr="00B92BC8">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c>
      </w:tr>
      <w:tr w:rsidR="00E446DE"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autoSpaceDE w:val="0"/>
              <w:autoSpaceDN w:val="0"/>
              <w:adjustRightInd w:val="0"/>
              <w:ind w:left="375" w:hanging="375"/>
              <w:rPr>
                <w:rFonts w:ascii="Arial" w:hAnsi="Arial" w:cs="Arial"/>
                <w:b/>
                <w:lang w:val="en-US" w:eastAsia="en-US"/>
              </w:rPr>
            </w:pPr>
            <w:r w:rsidRPr="00B92BC8">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307A14" w:rsidRPr="00E155F0" w:rsidTr="00E155F0">
              <w:tc>
                <w:tcPr>
                  <w:tcW w:w="2188" w:type="dxa"/>
                </w:tcPr>
                <w:p w:rsidR="00307A14" w:rsidRPr="00E155F0" w:rsidRDefault="00307A14" w:rsidP="00355945">
                  <w:pPr>
                    <w:rPr>
                      <w:rFonts w:ascii="Arial" w:hAnsi="Arial" w:cs="Arial"/>
                      <w:lang w:eastAsia="en-US"/>
                    </w:rPr>
                  </w:pPr>
                </w:p>
                <w:p w:rsidR="00307A14" w:rsidRPr="00E155F0" w:rsidRDefault="00307A14" w:rsidP="00355945">
                  <w:pPr>
                    <w:rPr>
                      <w:rFonts w:ascii="Arial" w:hAnsi="Arial" w:cs="Arial"/>
                      <w:lang w:eastAsia="en-US"/>
                    </w:rPr>
                  </w:pPr>
                </w:p>
              </w:tc>
              <w:tc>
                <w:tcPr>
                  <w:tcW w:w="2189" w:type="dxa"/>
                </w:tcPr>
                <w:p w:rsidR="00307A14" w:rsidRPr="00E155F0" w:rsidRDefault="00307A14" w:rsidP="00355945">
                  <w:pPr>
                    <w:rPr>
                      <w:rFonts w:ascii="Arial" w:hAnsi="Arial" w:cs="Arial"/>
                      <w:lang w:eastAsia="en-US"/>
                    </w:rPr>
                  </w:pPr>
                </w:p>
              </w:tc>
              <w:tc>
                <w:tcPr>
                  <w:tcW w:w="2189" w:type="dxa"/>
                </w:tcPr>
                <w:p w:rsidR="00307A14" w:rsidRPr="00E155F0" w:rsidRDefault="00307A14" w:rsidP="00355945">
                  <w:pPr>
                    <w:rPr>
                      <w:rFonts w:ascii="Arial" w:hAnsi="Arial" w:cs="Arial"/>
                      <w:lang w:eastAsia="en-US"/>
                    </w:rPr>
                  </w:pPr>
                </w:p>
              </w:tc>
            </w:tr>
          </w:tbl>
          <w:p w:rsidR="00307A14" w:rsidRPr="00E155F0" w:rsidRDefault="00307A14" w:rsidP="00355945">
            <w:pPr>
              <w:rPr>
                <w:rFonts w:ascii="Arial" w:hAnsi="Arial" w:cs="Arial"/>
                <w:lang w:eastAsia="en-US"/>
              </w:rPr>
            </w:pPr>
          </w:p>
        </w:tc>
      </w:tr>
      <w:tr w:rsidR="00E446DE"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autoSpaceDE w:val="0"/>
              <w:autoSpaceDN w:val="0"/>
              <w:adjustRightInd w:val="0"/>
              <w:ind w:left="375" w:hanging="375"/>
              <w:rPr>
                <w:rFonts w:ascii="Arial" w:hAnsi="Arial" w:cs="Arial"/>
                <w:b/>
                <w:bCs/>
                <w:lang w:val="en-US" w:eastAsia="en-US"/>
              </w:rPr>
            </w:pPr>
            <w:r w:rsidRPr="00B92BC8">
              <w:rPr>
                <w:rFonts w:ascii="Arial" w:hAnsi="Arial" w:cs="Arial"/>
                <w:b/>
                <w:bCs/>
                <w:lang w:val="en-US" w:eastAsia="en-US"/>
              </w:rPr>
              <w:t xml:space="preserve">National Insurance </w:t>
            </w:r>
          </w:p>
          <w:p w:rsidR="00E446DE" w:rsidRPr="00B92BC8" w:rsidRDefault="00E446DE" w:rsidP="00DC6CA4">
            <w:pPr>
              <w:pStyle w:val="ListParagraph"/>
              <w:numPr>
                <w:ilvl w:val="0"/>
                <w:numId w:val="76"/>
              </w:numPr>
              <w:autoSpaceDE w:val="0"/>
              <w:autoSpaceDN w:val="0"/>
              <w:adjustRightInd w:val="0"/>
              <w:ind w:left="375" w:hanging="375"/>
              <w:rPr>
                <w:rFonts w:ascii="Arial" w:hAnsi="Arial" w:cs="Arial"/>
                <w:b/>
                <w:lang w:val="en-US" w:eastAsia="en-US"/>
              </w:rPr>
            </w:pPr>
            <w:r w:rsidRPr="00B92BC8">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307A14" w:rsidRPr="00E155F0" w:rsidTr="00E155F0">
              <w:tc>
                <w:tcPr>
                  <w:tcW w:w="729" w:type="dxa"/>
                </w:tcPr>
                <w:p w:rsidR="00307A14" w:rsidRPr="00E155F0" w:rsidRDefault="00307A14" w:rsidP="00355945">
                  <w:pPr>
                    <w:rPr>
                      <w:rFonts w:ascii="Arial" w:hAnsi="Arial" w:cs="Arial"/>
                      <w:lang w:eastAsia="en-US"/>
                    </w:rPr>
                  </w:pPr>
                </w:p>
                <w:p w:rsidR="00307A14" w:rsidRPr="00E155F0" w:rsidRDefault="00307A14" w:rsidP="00355945">
                  <w:pPr>
                    <w:rPr>
                      <w:rFonts w:ascii="Arial" w:hAnsi="Arial" w:cs="Arial"/>
                      <w:lang w:eastAsia="en-US"/>
                    </w:rPr>
                  </w:pPr>
                </w:p>
              </w:tc>
              <w:tc>
                <w:tcPr>
                  <w:tcW w:w="729" w:type="dxa"/>
                </w:tcPr>
                <w:p w:rsidR="00307A14" w:rsidRPr="00E155F0" w:rsidRDefault="00307A14" w:rsidP="00355945">
                  <w:pPr>
                    <w:rPr>
                      <w:rFonts w:ascii="Arial" w:hAnsi="Arial" w:cs="Arial"/>
                      <w:lang w:eastAsia="en-US"/>
                    </w:rPr>
                  </w:pPr>
                </w:p>
              </w:tc>
              <w:tc>
                <w:tcPr>
                  <w:tcW w:w="729" w:type="dxa"/>
                </w:tcPr>
                <w:p w:rsidR="00307A14" w:rsidRPr="00E155F0" w:rsidRDefault="00307A14" w:rsidP="00355945">
                  <w:pPr>
                    <w:rPr>
                      <w:rFonts w:ascii="Arial" w:hAnsi="Arial" w:cs="Arial"/>
                      <w:lang w:eastAsia="en-US"/>
                    </w:rPr>
                  </w:pPr>
                </w:p>
              </w:tc>
              <w:tc>
                <w:tcPr>
                  <w:tcW w:w="729" w:type="dxa"/>
                </w:tcPr>
                <w:p w:rsidR="00307A14" w:rsidRPr="00E155F0" w:rsidRDefault="00307A14" w:rsidP="00355945">
                  <w:pPr>
                    <w:rPr>
                      <w:rFonts w:ascii="Arial" w:hAnsi="Arial" w:cs="Arial"/>
                      <w:lang w:eastAsia="en-US"/>
                    </w:rPr>
                  </w:pPr>
                </w:p>
              </w:tc>
              <w:tc>
                <w:tcPr>
                  <w:tcW w:w="730" w:type="dxa"/>
                </w:tcPr>
                <w:p w:rsidR="00307A14" w:rsidRPr="00E155F0" w:rsidRDefault="00307A14" w:rsidP="00355945">
                  <w:pPr>
                    <w:rPr>
                      <w:rFonts w:ascii="Arial" w:hAnsi="Arial" w:cs="Arial"/>
                      <w:lang w:eastAsia="en-US"/>
                    </w:rPr>
                  </w:pPr>
                </w:p>
              </w:tc>
              <w:tc>
                <w:tcPr>
                  <w:tcW w:w="730" w:type="dxa"/>
                </w:tcPr>
                <w:p w:rsidR="00307A14" w:rsidRPr="00E155F0" w:rsidRDefault="00307A14" w:rsidP="00355945">
                  <w:pPr>
                    <w:rPr>
                      <w:rFonts w:ascii="Arial" w:hAnsi="Arial" w:cs="Arial"/>
                      <w:lang w:eastAsia="en-US"/>
                    </w:rPr>
                  </w:pPr>
                </w:p>
              </w:tc>
              <w:tc>
                <w:tcPr>
                  <w:tcW w:w="730" w:type="dxa"/>
                </w:tcPr>
                <w:p w:rsidR="00307A14" w:rsidRPr="00E155F0" w:rsidRDefault="00307A14" w:rsidP="00355945">
                  <w:pPr>
                    <w:rPr>
                      <w:rFonts w:ascii="Arial" w:hAnsi="Arial" w:cs="Arial"/>
                      <w:lang w:eastAsia="en-US"/>
                    </w:rPr>
                  </w:pPr>
                </w:p>
              </w:tc>
              <w:tc>
                <w:tcPr>
                  <w:tcW w:w="730" w:type="dxa"/>
                </w:tcPr>
                <w:p w:rsidR="00307A14" w:rsidRPr="00E155F0" w:rsidRDefault="00307A14" w:rsidP="00355945">
                  <w:pPr>
                    <w:rPr>
                      <w:rFonts w:ascii="Arial" w:hAnsi="Arial" w:cs="Arial"/>
                      <w:lang w:eastAsia="en-US"/>
                    </w:rPr>
                  </w:pPr>
                </w:p>
              </w:tc>
              <w:tc>
                <w:tcPr>
                  <w:tcW w:w="730" w:type="dxa"/>
                </w:tcPr>
                <w:p w:rsidR="00307A14" w:rsidRPr="00E155F0" w:rsidRDefault="00307A14" w:rsidP="00355945">
                  <w:pPr>
                    <w:rPr>
                      <w:rFonts w:ascii="Arial" w:hAnsi="Arial" w:cs="Arial"/>
                      <w:lang w:eastAsia="en-US"/>
                    </w:rPr>
                  </w:pPr>
                </w:p>
              </w:tc>
            </w:tr>
          </w:tbl>
          <w:p w:rsidR="00307A14" w:rsidRPr="00E155F0" w:rsidRDefault="00307A14" w:rsidP="00355945">
            <w:pPr>
              <w:rPr>
                <w:rFonts w:ascii="Arial" w:hAnsi="Arial" w:cs="Arial"/>
                <w:lang w:eastAsia="en-US"/>
              </w:rPr>
            </w:pPr>
          </w:p>
        </w:tc>
      </w:tr>
      <w:tr w:rsidR="00E446DE" w:rsidRPr="00E155F0" w:rsidTr="00E155F0">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autoSpaceDE w:val="0"/>
              <w:autoSpaceDN w:val="0"/>
              <w:adjustRightInd w:val="0"/>
              <w:ind w:left="375" w:hanging="375"/>
              <w:rPr>
                <w:rFonts w:ascii="Arial" w:hAnsi="Arial" w:cs="Arial"/>
                <w:b/>
                <w:lang w:val="en-US" w:eastAsia="en-US"/>
              </w:rPr>
            </w:pPr>
            <w:r w:rsidRPr="00B92BC8">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c>
      </w:tr>
      <w:tr w:rsidR="00E446DE" w:rsidRPr="00E155F0" w:rsidTr="00E155F0">
        <w:trPr>
          <w:cantSplit/>
          <w:trHeight w:val="432"/>
        </w:trPr>
        <w:tc>
          <w:tcPr>
            <w:tcW w:w="1440" w:type="pct"/>
            <w:vMerge/>
            <w:tcBorders>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c>
      </w:tr>
      <w:tr w:rsidR="00E446DE" w:rsidRPr="00E155F0" w:rsidTr="00E155F0">
        <w:trPr>
          <w:cantSplit/>
          <w:trHeight w:val="432"/>
        </w:trPr>
        <w:tc>
          <w:tcPr>
            <w:tcW w:w="1440" w:type="pct"/>
            <w:vMerge/>
            <w:tcBorders>
              <w:left w:val="single" w:sz="6" w:space="0" w:color="auto"/>
              <w:bottom w:val="single" w:sz="6" w:space="0" w:color="auto"/>
              <w:right w:val="single" w:sz="6" w:space="0" w:color="auto"/>
            </w:tcBorders>
          </w:tcPr>
          <w:p w:rsidR="00E446DE" w:rsidRPr="00B92BC8" w:rsidRDefault="00E446DE" w:rsidP="00DC6CA4">
            <w:pPr>
              <w:pStyle w:val="ListParagraph"/>
              <w:numPr>
                <w:ilvl w:val="0"/>
                <w:numId w:val="76"/>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b/>
                <w:lang w:eastAsia="en-US"/>
              </w:rPr>
            </w:pPr>
            <w:r w:rsidRPr="00E155F0">
              <w:rPr>
                <w:rFonts w:ascii="Arial" w:hAnsi="Arial" w:cs="Arial"/>
                <w:lang w:eastAsia="en-US"/>
              </w:rPr>
              <w:t xml:space="preserve">                                                                                       </w:t>
            </w:r>
            <w:r w:rsidRPr="00E155F0">
              <w:rPr>
                <w:rFonts w:ascii="Arial" w:hAnsi="Arial" w:cs="Arial"/>
                <w:b/>
                <w:lang w:eastAsia="en-US"/>
              </w:rPr>
              <w:t>Postcode</w:t>
            </w:r>
          </w:p>
        </w:tc>
      </w:tr>
      <w:tr w:rsidR="00E446DE" w:rsidRPr="00E155F0" w:rsidTr="00E155F0">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307A14" w:rsidP="00DC6CA4">
            <w:pPr>
              <w:pStyle w:val="ListParagraph"/>
              <w:numPr>
                <w:ilvl w:val="0"/>
                <w:numId w:val="76"/>
              </w:numPr>
              <w:autoSpaceDE w:val="0"/>
              <w:autoSpaceDN w:val="0"/>
              <w:adjustRightInd w:val="0"/>
              <w:ind w:left="375" w:hanging="375"/>
              <w:rPr>
                <w:rFonts w:ascii="Arial" w:hAnsi="Arial" w:cs="Arial"/>
                <w:lang w:val="en-US" w:eastAsia="en-US"/>
              </w:rPr>
            </w:pPr>
            <w:r w:rsidRPr="00B92BC8">
              <w:rPr>
                <w:rFonts w:ascii="Arial" w:hAnsi="Arial" w:cs="Arial"/>
                <w:b/>
                <w:bCs/>
                <w:lang w:val="en-US" w:eastAsia="en-US"/>
              </w:rPr>
              <w:t>Name of f</w:t>
            </w:r>
            <w:r w:rsidR="00E446DE" w:rsidRPr="00B92BC8">
              <w:rPr>
                <w:rFonts w:ascii="Arial" w:hAnsi="Arial" w:cs="Arial"/>
                <w:b/>
                <w:bCs/>
                <w:lang w:val="en-US" w:eastAsia="en-US"/>
              </w:rPr>
              <w:t>ormer employer</w:t>
            </w:r>
            <w:r w:rsidRPr="00B92BC8">
              <w:rPr>
                <w:rFonts w:ascii="Arial" w:hAnsi="Arial" w:cs="Arial"/>
                <w:b/>
                <w:bCs/>
                <w:lang w:val="en-US" w:eastAsia="en-US"/>
              </w:rPr>
              <w:t xml:space="preserve"> to which this transfer relates</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c>
      </w:tr>
      <w:tr w:rsidR="00E446DE" w:rsidRPr="00E155F0" w:rsidTr="00E155F0">
        <w:trPr>
          <w:cantSplit/>
          <w:trHeight w:val="532"/>
        </w:trPr>
        <w:tc>
          <w:tcPr>
            <w:tcW w:w="1440" w:type="pct"/>
            <w:tcBorders>
              <w:top w:val="single" w:sz="6" w:space="0" w:color="auto"/>
              <w:left w:val="single" w:sz="6" w:space="0" w:color="auto"/>
              <w:bottom w:val="single" w:sz="6" w:space="0" w:color="auto"/>
              <w:right w:val="single" w:sz="6" w:space="0" w:color="auto"/>
            </w:tcBorders>
          </w:tcPr>
          <w:p w:rsidR="00E446DE" w:rsidRPr="00B92BC8" w:rsidRDefault="00307A14" w:rsidP="00DC6CA4">
            <w:pPr>
              <w:pStyle w:val="ListParagraph"/>
              <w:numPr>
                <w:ilvl w:val="0"/>
                <w:numId w:val="76"/>
              </w:numPr>
              <w:autoSpaceDE w:val="0"/>
              <w:autoSpaceDN w:val="0"/>
              <w:adjustRightInd w:val="0"/>
              <w:ind w:left="375" w:hanging="375"/>
              <w:rPr>
                <w:rFonts w:ascii="Arial" w:hAnsi="Arial" w:cs="Arial"/>
                <w:b/>
                <w:bCs/>
                <w:lang w:val="en-US" w:eastAsia="en-US"/>
              </w:rPr>
            </w:pPr>
            <w:r w:rsidRPr="00B92BC8">
              <w:rPr>
                <w:rFonts w:ascii="Arial" w:hAnsi="Arial" w:cs="Arial"/>
                <w:b/>
                <w:bCs/>
                <w:lang w:val="en-US" w:eastAsia="en-US"/>
              </w:rPr>
              <w:t>Date of ceasing LGPS AVC contributions to which this transfer relates</w:t>
            </w:r>
            <w:r w:rsidR="00E446DE" w:rsidRPr="00B92BC8">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E446DE" w:rsidRPr="00E155F0"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307A14" w:rsidRPr="00E155F0" w:rsidTr="00E155F0">
              <w:tc>
                <w:tcPr>
                  <w:tcW w:w="2188" w:type="dxa"/>
                </w:tcPr>
                <w:p w:rsidR="00307A14" w:rsidRPr="00E155F0" w:rsidRDefault="00307A14" w:rsidP="00355945">
                  <w:pPr>
                    <w:rPr>
                      <w:rFonts w:ascii="Arial" w:hAnsi="Arial" w:cs="Arial"/>
                      <w:lang w:eastAsia="en-US"/>
                    </w:rPr>
                  </w:pPr>
                </w:p>
                <w:p w:rsidR="00307A14" w:rsidRPr="00E155F0" w:rsidRDefault="00307A14" w:rsidP="00355945">
                  <w:pPr>
                    <w:rPr>
                      <w:rFonts w:ascii="Arial" w:hAnsi="Arial" w:cs="Arial"/>
                      <w:lang w:eastAsia="en-US"/>
                    </w:rPr>
                  </w:pPr>
                </w:p>
              </w:tc>
              <w:tc>
                <w:tcPr>
                  <w:tcW w:w="2189" w:type="dxa"/>
                </w:tcPr>
                <w:p w:rsidR="00307A14" w:rsidRPr="00E155F0" w:rsidRDefault="00307A14" w:rsidP="00355945">
                  <w:pPr>
                    <w:rPr>
                      <w:rFonts w:ascii="Arial" w:hAnsi="Arial" w:cs="Arial"/>
                      <w:lang w:eastAsia="en-US"/>
                    </w:rPr>
                  </w:pPr>
                </w:p>
              </w:tc>
              <w:tc>
                <w:tcPr>
                  <w:tcW w:w="2189" w:type="dxa"/>
                </w:tcPr>
                <w:p w:rsidR="00307A14" w:rsidRPr="00E155F0" w:rsidRDefault="00307A14" w:rsidP="00355945">
                  <w:pPr>
                    <w:rPr>
                      <w:rFonts w:ascii="Arial" w:hAnsi="Arial" w:cs="Arial"/>
                      <w:lang w:eastAsia="en-US"/>
                    </w:rPr>
                  </w:pPr>
                </w:p>
              </w:tc>
            </w:tr>
          </w:tbl>
          <w:p w:rsidR="00307A14" w:rsidRPr="00E155F0" w:rsidRDefault="00307A14" w:rsidP="00355945">
            <w:pPr>
              <w:rPr>
                <w:rFonts w:ascii="Arial" w:hAnsi="Arial" w:cs="Arial"/>
                <w:lang w:eastAsia="en-US"/>
              </w:rPr>
            </w:pPr>
          </w:p>
        </w:tc>
      </w:tr>
      <w:tr w:rsidR="00E446DE" w:rsidRPr="00E155F0" w:rsidTr="00E155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40" w:type="pct"/>
            <w:vMerge w:val="restart"/>
          </w:tcPr>
          <w:p w:rsidR="000C60A3" w:rsidRPr="00E155F0" w:rsidRDefault="00E446DE" w:rsidP="00DC6CA4">
            <w:pPr>
              <w:pStyle w:val="ListParagraph"/>
              <w:numPr>
                <w:ilvl w:val="0"/>
                <w:numId w:val="76"/>
              </w:numPr>
              <w:autoSpaceDE w:val="0"/>
              <w:autoSpaceDN w:val="0"/>
              <w:adjustRightInd w:val="0"/>
              <w:ind w:left="375" w:hanging="375"/>
              <w:rPr>
                <w:rFonts w:ascii="Arial" w:hAnsi="Arial" w:cs="Arial"/>
                <w:lang w:val="en-US" w:eastAsia="en-US"/>
              </w:rPr>
            </w:pPr>
            <w:r w:rsidRPr="00B92BC8">
              <w:rPr>
                <w:rFonts w:ascii="Arial" w:hAnsi="Arial" w:cs="Arial"/>
                <w:b/>
                <w:bCs/>
                <w:lang w:val="en-US" w:eastAsia="en-US"/>
              </w:rPr>
              <w:t xml:space="preserve">Full name </w:t>
            </w:r>
            <w:r w:rsidR="00307A14" w:rsidRPr="00B92BC8">
              <w:rPr>
                <w:rFonts w:ascii="Arial" w:hAnsi="Arial" w:cs="Arial"/>
                <w:b/>
                <w:bCs/>
                <w:lang w:val="en-US" w:eastAsia="en-US"/>
              </w:rPr>
              <w:t xml:space="preserve">registered pension scheme </w:t>
            </w:r>
            <w:r w:rsidRPr="00B92BC8">
              <w:rPr>
                <w:rFonts w:ascii="Arial" w:hAnsi="Arial" w:cs="Arial"/>
                <w:b/>
                <w:bCs/>
                <w:lang w:val="en-US" w:eastAsia="en-US"/>
              </w:rPr>
              <w:t xml:space="preserve">&amp; </w:t>
            </w:r>
            <w:r w:rsidR="00307A14" w:rsidRPr="00B92BC8">
              <w:rPr>
                <w:rFonts w:ascii="Arial" w:hAnsi="Arial" w:cs="Arial"/>
                <w:b/>
                <w:bCs/>
                <w:lang w:val="en-US" w:eastAsia="en-US"/>
              </w:rPr>
              <w:t xml:space="preserve">scheme administrator </w:t>
            </w:r>
            <w:r w:rsidRPr="00B92BC8">
              <w:rPr>
                <w:rFonts w:ascii="Arial" w:hAnsi="Arial" w:cs="Arial"/>
                <w:b/>
                <w:bCs/>
                <w:lang w:val="en-US" w:eastAsia="en-US"/>
              </w:rPr>
              <w:t xml:space="preserve">address of the </w:t>
            </w:r>
            <w:r w:rsidRPr="00B92BC8">
              <w:rPr>
                <w:rFonts w:ascii="Arial" w:hAnsi="Arial" w:cs="Arial"/>
                <w:b/>
                <w:bCs/>
                <w:lang w:val="en-US" w:eastAsia="en-US"/>
              </w:rPr>
              <w:lastRenderedPageBreak/>
              <w:t xml:space="preserve">Personal Pension Scheme to which you want your </w:t>
            </w:r>
            <w:r w:rsidR="00121EB1" w:rsidRPr="00B92BC8">
              <w:rPr>
                <w:rFonts w:ascii="Arial" w:hAnsi="Arial" w:cs="Arial"/>
                <w:b/>
                <w:bCs/>
                <w:lang w:val="en-US" w:eastAsia="en-US"/>
              </w:rPr>
              <w:t>AVC</w:t>
            </w:r>
            <w:r w:rsidRPr="00B92BC8">
              <w:rPr>
                <w:rFonts w:ascii="Arial" w:hAnsi="Arial" w:cs="Arial"/>
                <w:b/>
                <w:bCs/>
                <w:lang w:val="en-US" w:eastAsia="en-US"/>
              </w:rPr>
              <w:t xml:space="preserve"> Fund to be transferred </w:t>
            </w:r>
          </w:p>
        </w:tc>
        <w:tc>
          <w:tcPr>
            <w:tcW w:w="3560" w:type="pct"/>
          </w:tcPr>
          <w:p w:rsidR="00E446DE" w:rsidRPr="00E155F0" w:rsidRDefault="00E446DE" w:rsidP="00355945">
            <w:pPr>
              <w:rPr>
                <w:rFonts w:ascii="Arial" w:hAnsi="Arial" w:cs="Arial"/>
                <w:lang w:eastAsia="en-US"/>
              </w:rPr>
            </w:pPr>
          </w:p>
        </w:tc>
      </w:tr>
      <w:tr w:rsidR="00E446DE" w:rsidRPr="00E155F0" w:rsidTr="00E155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40" w:type="pct"/>
            <w:vMerge/>
          </w:tcPr>
          <w:p w:rsidR="00E446DE" w:rsidRPr="00E155F0" w:rsidRDefault="00E446DE" w:rsidP="00355945">
            <w:pPr>
              <w:rPr>
                <w:rFonts w:ascii="Arial" w:hAnsi="Arial" w:cs="Arial"/>
                <w:lang w:eastAsia="en-US"/>
              </w:rPr>
            </w:pPr>
          </w:p>
        </w:tc>
        <w:tc>
          <w:tcPr>
            <w:tcW w:w="3560" w:type="pct"/>
          </w:tcPr>
          <w:p w:rsidR="00E446DE" w:rsidRPr="00E155F0" w:rsidRDefault="00E446DE" w:rsidP="00355945">
            <w:pPr>
              <w:rPr>
                <w:rFonts w:ascii="Arial" w:hAnsi="Arial" w:cs="Arial"/>
                <w:lang w:eastAsia="en-US"/>
              </w:rPr>
            </w:pPr>
          </w:p>
        </w:tc>
      </w:tr>
      <w:tr w:rsidR="00E446DE" w:rsidRPr="00E155F0" w:rsidTr="00E155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40" w:type="pct"/>
            <w:vMerge/>
          </w:tcPr>
          <w:p w:rsidR="00E446DE" w:rsidRPr="00E155F0" w:rsidRDefault="00E446DE" w:rsidP="00355945">
            <w:pPr>
              <w:rPr>
                <w:rFonts w:ascii="Arial" w:hAnsi="Arial" w:cs="Arial"/>
                <w:lang w:eastAsia="en-US"/>
              </w:rPr>
            </w:pPr>
          </w:p>
        </w:tc>
        <w:tc>
          <w:tcPr>
            <w:tcW w:w="3560" w:type="pct"/>
          </w:tcPr>
          <w:p w:rsidR="00E446DE" w:rsidRPr="00E155F0" w:rsidRDefault="00E446DE" w:rsidP="00355945">
            <w:pPr>
              <w:rPr>
                <w:rFonts w:ascii="Arial" w:hAnsi="Arial" w:cs="Arial"/>
                <w:lang w:eastAsia="en-US"/>
              </w:rPr>
            </w:pPr>
          </w:p>
        </w:tc>
      </w:tr>
      <w:tr w:rsidR="00E446DE" w:rsidRPr="00E155F0" w:rsidTr="00E155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40" w:type="pct"/>
            <w:vMerge/>
          </w:tcPr>
          <w:p w:rsidR="00E446DE" w:rsidRPr="00E155F0" w:rsidRDefault="00E446DE" w:rsidP="00355945">
            <w:pPr>
              <w:rPr>
                <w:rFonts w:ascii="Arial" w:hAnsi="Arial" w:cs="Arial"/>
                <w:lang w:eastAsia="en-US"/>
              </w:rPr>
            </w:pPr>
          </w:p>
        </w:tc>
        <w:tc>
          <w:tcPr>
            <w:tcW w:w="3560" w:type="pct"/>
          </w:tcPr>
          <w:p w:rsidR="00E446DE" w:rsidRPr="00E155F0" w:rsidRDefault="00E446DE" w:rsidP="00355945">
            <w:pPr>
              <w:rPr>
                <w:rFonts w:ascii="Arial" w:hAnsi="Arial" w:cs="Arial"/>
                <w:b/>
                <w:lang w:eastAsia="en-US"/>
              </w:rPr>
            </w:pPr>
            <w:r w:rsidRPr="00E155F0">
              <w:rPr>
                <w:rFonts w:ascii="Arial" w:hAnsi="Arial" w:cs="Arial"/>
                <w:lang w:eastAsia="en-US"/>
              </w:rPr>
              <w:t xml:space="preserve">                                                                                       </w:t>
            </w:r>
          </w:p>
        </w:tc>
      </w:tr>
      <w:tr w:rsidR="00E446DE" w:rsidRPr="00444467" w:rsidTr="00E155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40" w:type="pct"/>
            <w:vMerge/>
          </w:tcPr>
          <w:p w:rsidR="00E446DE" w:rsidRPr="00444467" w:rsidRDefault="00E446DE" w:rsidP="00355945">
            <w:pPr>
              <w:rPr>
                <w:rFonts w:ascii="Arial" w:hAnsi="Arial" w:cs="Arial"/>
                <w:sz w:val="20"/>
                <w:szCs w:val="20"/>
                <w:lang w:eastAsia="en-US"/>
              </w:rPr>
            </w:pPr>
          </w:p>
        </w:tc>
        <w:tc>
          <w:tcPr>
            <w:tcW w:w="3560" w:type="pct"/>
          </w:tcPr>
          <w:p w:rsidR="00E446DE" w:rsidRPr="00B92BC8" w:rsidRDefault="00E446DE" w:rsidP="00355945">
            <w:pPr>
              <w:rPr>
                <w:rFonts w:ascii="Arial" w:hAnsi="Arial" w:cs="Arial"/>
                <w:b/>
                <w:lang w:eastAsia="en-US"/>
              </w:rPr>
            </w:pPr>
            <w:r w:rsidRPr="00B92BC8">
              <w:rPr>
                <w:rFonts w:ascii="Arial" w:hAnsi="Arial" w:cs="Arial"/>
                <w:b/>
                <w:lang w:eastAsia="en-US"/>
              </w:rPr>
              <w:t>Post code</w:t>
            </w:r>
          </w:p>
          <w:p w:rsidR="00B92BC8" w:rsidRPr="00444467" w:rsidRDefault="00B92BC8" w:rsidP="00B92BC8">
            <w:pPr>
              <w:autoSpaceDE w:val="0"/>
              <w:autoSpaceDN w:val="0"/>
              <w:adjustRightInd w:val="0"/>
              <w:rPr>
                <w:rFonts w:ascii="Arial" w:hAnsi="Arial" w:cs="Arial"/>
                <w:b/>
                <w:sz w:val="20"/>
                <w:szCs w:val="20"/>
                <w:lang w:eastAsia="en-US"/>
              </w:rPr>
            </w:pPr>
            <w:r w:rsidRPr="00B92BC8">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307A14" w:rsidRDefault="00307A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E446DE" w:rsidRPr="00B92BC8" w:rsidTr="00B92BC8">
        <w:trPr>
          <w:cantSplit/>
        </w:trPr>
        <w:tc>
          <w:tcPr>
            <w:tcW w:w="5000" w:type="pct"/>
          </w:tcPr>
          <w:p w:rsidR="00E446DE" w:rsidRPr="00B92BC8" w:rsidRDefault="00E446DE" w:rsidP="00B92BC8">
            <w:pPr>
              <w:shd w:val="clear" w:color="auto" w:fill="D9D9D9" w:themeFill="background1" w:themeFillShade="D9"/>
              <w:autoSpaceDE w:val="0"/>
              <w:autoSpaceDN w:val="0"/>
              <w:adjustRightInd w:val="0"/>
              <w:rPr>
                <w:rFonts w:ascii="Arial" w:hAnsi="Arial" w:cs="Arial"/>
                <w:b/>
                <w:bCs/>
                <w:lang w:val="en-US" w:eastAsia="en-US"/>
              </w:rPr>
            </w:pPr>
            <w:r w:rsidRPr="00B92BC8">
              <w:rPr>
                <w:rFonts w:ascii="Arial" w:hAnsi="Arial" w:cs="Arial"/>
                <w:b/>
                <w:bCs/>
                <w:lang w:val="en-US" w:eastAsia="en-US"/>
              </w:rPr>
              <w:t xml:space="preserve">DECLARATION AND </w:t>
            </w:r>
            <w:r w:rsidR="00FA3266" w:rsidRPr="00B92BC8">
              <w:rPr>
                <w:rFonts w:ascii="Arial" w:hAnsi="Arial" w:cs="Arial"/>
                <w:b/>
                <w:bCs/>
                <w:lang w:val="en-US" w:eastAsia="en-US"/>
              </w:rPr>
              <w:t xml:space="preserve">ELECTION </w:t>
            </w:r>
            <w:r w:rsidRPr="00B92BC8">
              <w:rPr>
                <w:rFonts w:ascii="Arial" w:hAnsi="Arial" w:cs="Arial"/>
                <w:b/>
                <w:bCs/>
                <w:lang w:val="en-US" w:eastAsia="en-US"/>
              </w:rPr>
              <w:t>FOR PAYMENT OF TRANSFER VALUE</w:t>
            </w:r>
          </w:p>
          <w:p w:rsidR="00E446DE" w:rsidRPr="00B92BC8" w:rsidRDefault="00E446DE" w:rsidP="00355945">
            <w:pPr>
              <w:autoSpaceDE w:val="0"/>
              <w:autoSpaceDN w:val="0"/>
              <w:adjustRightInd w:val="0"/>
              <w:rPr>
                <w:rFonts w:ascii="Arial" w:hAnsi="Arial" w:cs="Arial"/>
                <w:b/>
                <w:bCs/>
                <w:lang w:val="en-US" w:eastAsia="en-US"/>
              </w:rPr>
            </w:pPr>
          </w:p>
          <w:p w:rsidR="00E446DE" w:rsidRPr="00B92BC8" w:rsidRDefault="00E446DE" w:rsidP="00355945">
            <w:pPr>
              <w:autoSpaceDE w:val="0"/>
              <w:autoSpaceDN w:val="0"/>
              <w:adjustRightInd w:val="0"/>
              <w:ind w:right="383"/>
              <w:jc w:val="both"/>
              <w:rPr>
                <w:rFonts w:ascii="Arial" w:hAnsi="Arial" w:cs="Arial"/>
                <w:b/>
                <w:lang w:val="en-US" w:eastAsia="en-US"/>
              </w:rPr>
            </w:pPr>
            <w:r w:rsidRPr="00B92BC8">
              <w:rPr>
                <w:rFonts w:ascii="Arial" w:hAnsi="Arial" w:cs="Arial"/>
                <w:b/>
                <w:lang w:val="en-US" w:eastAsia="en-US"/>
              </w:rPr>
              <w:t>I declare that</w:t>
            </w:r>
          </w:p>
          <w:p w:rsidR="00E446DE" w:rsidRPr="00B92BC8" w:rsidRDefault="00E446DE" w:rsidP="00355945">
            <w:pPr>
              <w:autoSpaceDE w:val="0"/>
              <w:autoSpaceDN w:val="0"/>
              <w:adjustRightInd w:val="0"/>
              <w:ind w:right="383"/>
              <w:jc w:val="both"/>
              <w:rPr>
                <w:rFonts w:ascii="Arial" w:hAnsi="Arial" w:cs="Arial"/>
                <w:lang w:val="en-US" w:eastAsia="en-US"/>
              </w:rPr>
            </w:pPr>
          </w:p>
          <w:p w:rsidR="00E446DE" w:rsidRPr="00B92BC8" w:rsidRDefault="00E446DE" w:rsidP="00307A14">
            <w:pPr>
              <w:numPr>
                <w:ilvl w:val="0"/>
                <w:numId w:val="6"/>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 xml:space="preserve">I have received details of the </w:t>
            </w:r>
            <w:r w:rsidR="001D4A7A" w:rsidRPr="00B92BC8">
              <w:rPr>
                <w:rFonts w:ascii="Arial" w:hAnsi="Arial" w:cs="Arial"/>
                <w:lang w:val="en-US" w:eastAsia="en-US"/>
              </w:rPr>
              <w:t xml:space="preserve">AVC Fund </w:t>
            </w:r>
            <w:r w:rsidRPr="00B92BC8">
              <w:rPr>
                <w:rFonts w:ascii="Arial" w:hAnsi="Arial" w:cs="Arial"/>
                <w:lang w:val="en-US" w:eastAsia="en-US"/>
              </w:rPr>
              <w:t xml:space="preserve">I hold under the Local Government Pension Scheme (LGPS) </w:t>
            </w:r>
            <w:r w:rsidR="001D4A7A" w:rsidRPr="00B92BC8">
              <w:rPr>
                <w:rFonts w:ascii="Arial" w:hAnsi="Arial" w:cs="Arial"/>
                <w:lang w:val="en-US" w:eastAsia="en-US"/>
              </w:rPr>
              <w:t xml:space="preserve">administered by </w:t>
            </w:r>
            <w:r w:rsidRPr="00E94407">
              <w:rPr>
                <w:rFonts w:ascii="Arial" w:hAnsi="Arial" w:cs="Arial"/>
                <w:color w:val="FF0000"/>
                <w:lang w:val="en-US" w:eastAsia="en-US"/>
              </w:rPr>
              <w:t>XXXX</w:t>
            </w:r>
            <w:r w:rsidRPr="00B92BC8">
              <w:rPr>
                <w:rFonts w:ascii="Arial" w:hAnsi="Arial" w:cs="Arial"/>
                <w:b/>
                <w:color w:val="FF0000"/>
                <w:lang w:val="en-US" w:eastAsia="en-US"/>
              </w:rPr>
              <w:t xml:space="preserve"> </w:t>
            </w:r>
            <w:r w:rsidRPr="00B92BC8">
              <w:rPr>
                <w:rFonts w:ascii="Arial" w:hAnsi="Arial" w:cs="Arial"/>
                <w:lang w:val="en-US" w:eastAsia="en-US"/>
              </w:rPr>
              <w:t>and details of the cash equivalent transfer value (CETV) of the</w:t>
            </w:r>
            <w:r w:rsidR="001D4A7A" w:rsidRPr="00B92BC8">
              <w:rPr>
                <w:rFonts w:ascii="Arial" w:hAnsi="Arial" w:cs="Arial"/>
                <w:lang w:val="en-US" w:eastAsia="en-US"/>
              </w:rPr>
              <w:t xml:space="preserve"> AVC Fund</w:t>
            </w:r>
            <w:r w:rsidRPr="00B92BC8">
              <w:rPr>
                <w:rFonts w:ascii="Arial" w:hAnsi="Arial" w:cs="Arial"/>
                <w:lang w:val="en-US" w:eastAsia="en-US"/>
              </w:rPr>
              <w:t xml:space="preserve">  </w:t>
            </w:r>
          </w:p>
          <w:p w:rsidR="00E446DE" w:rsidRPr="00B92BC8" w:rsidRDefault="00E446DE" w:rsidP="00355945">
            <w:pPr>
              <w:autoSpaceDE w:val="0"/>
              <w:autoSpaceDN w:val="0"/>
              <w:adjustRightInd w:val="0"/>
              <w:ind w:right="383"/>
              <w:jc w:val="both"/>
              <w:rPr>
                <w:rFonts w:ascii="Arial" w:hAnsi="Arial" w:cs="Arial"/>
                <w:lang w:val="en-US" w:eastAsia="en-US"/>
              </w:rPr>
            </w:pPr>
          </w:p>
          <w:p w:rsidR="00E446DE" w:rsidRPr="00B92BC8" w:rsidRDefault="00E446DE"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E446DE" w:rsidRPr="00B92BC8" w:rsidRDefault="00E446DE" w:rsidP="00355945">
            <w:pPr>
              <w:autoSpaceDE w:val="0"/>
              <w:autoSpaceDN w:val="0"/>
              <w:adjustRightInd w:val="0"/>
              <w:ind w:right="383"/>
              <w:jc w:val="both"/>
              <w:rPr>
                <w:rFonts w:ascii="Arial" w:hAnsi="Arial" w:cs="Arial"/>
                <w:lang w:val="en-US" w:eastAsia="en-US"/>
              </w:rPr>
            </w:pPr>
            <w:r w:rsidRPr="00B92BC8">
              <w:rPr>
                <w:rFonts w:ascii="Arial" w:hAnsi="Arial" w:cs="Arial"/>
                <w:lang w:val="en-US" w:eastAsia="en-US"/>
              </w:rPr>
              <w:t xml:space="preserve"> </w:t>
            </w:r>
          </w:p>
          <w:p w:rsidR="00E446DE" w:rsidRPr="00B92BC8" w:rsidRDefault="00E446DE"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*If I have not quoted a National Insurance number on this form this is because I do not qualify for one</w:t>
            </w:r>
          </w:p>
          <w:p w:rsidR="00307A14" w:rsidRPr="00B92BC8" w:rsidRDefault="00307A14" w:rsidP="00307A14">
            <w:pPr>
              <w:autoSpaceDE w:val="0"/>
              <w:autoSpaceDN w:val="0"/>
              <w:adjustRightInd w:val="0"/>
              <w:ind w:left="360" w:right="383"/>
              <w:jc w:val="both"/>
              <w:rPr>
                <w:rFonts w:ascii="Arial" w:hAnsi="Arial" w:cs="Arial"/>
                <w:lang w:val="en-US" w:eastAsia="en-US"/>
              </w:rPr>
            </w:pPr>
          </w:p>
          <w:p w:rsidR="00E446DE" w:rsidRPr="00B92BC8" w:rsidRDefault="00E446DE"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I am / am not [</w:t>
            </w:r>
            <w:r w:rsidRPr="00B92BC8">
              <w:rPr>
                <w:rFonts w:ascii="Arial" w:hAnsi="Arial" w:cs="Arial"/>
                <w:i/>
                <w:lang w:val="en-US" w:eastAsia="en-US"/>
              </w:rPr>
              <w:t>please delete as appropriate</w:t>
            </w:r>
            <w:r w:rsidRPr="00B92BC8">
              <w:rPr>
                <w:rFonts w:ascii="Arial" w:hAnsi="Arial" w:cs="Arial"/>
                <w:lang w:val="en-US" w:eastAsia="en-US"/>
              </w:rPr>
              <w:t xml:space="preserve">] already in receipt of a pension </w:t>
            </w:r>
            <w:r w:rsidR="001D4A7A" w:rsidRPr="00B92BC8">
              <w:rPr>
                <w:rFonts w:ascii="Arial" w:hAnsi="Arial" w:cs="Arial"/>
                <w:lang w:val="en-US" w:eastAsia="en-US"/>
              </w:rPr>
              <w:t>or annuity derived from AVCs I paid to t</w:t>
            </w:r>
            <w:r w:rsidRPr="00B92BC8">
              <w:rPr>
                <w:rFonts w:ascii="Arial" w:hAnsi="Arial" w:cs="Arial"/>
                <w:lang w:val="en-US" w:eastAsia="en-US"/>
              </w:rPr>
              <w:t xml:space="preserve">he LGPS (other than (i) a </w:t>
            </w:r>
            <w:del w:id="582" w:author="Jayne Wiberg" w:date="2019-12-20T15:43:00Z">
              <w:r w:rsidRPr="00B92BC8" w:rsidDel="00260B66">
                <w:rPr>
                  <w:rFonts w:ascii="Arial" w:hAnsi="Arial" w:cs="Arial"/>
                  <w:lang w:val="en-US" w:eastAsia="en-US"/>
                </w:rPr>
                <w:delText>widow’s, widower’s, civil partner’s or surviving cohabiting partner’s</w:delText>
              </w:r>
            </w:del>
            <w:ins w:id="583" w:author="Jayne Wiberg" w:date="2019-12-20T15:43:00Z">
              <w:r w:rsidR="00260B66">
                <w:rPr>
                  <w:rFonts w:ascii="Arial" w:hAnsi="Arial" w:cs="Arial"/>
                  <w:lang w:val="en-US" w:eastAsia="en-US"/>
                </w:rPr>
                <w:t>survivor’s</w:t>
              </w:r>
            </w:ins>
            <w:r w:rsidRPr="00B92BC8">
              <w:rPr>
                <w:rFonts w:ascii="Arial" w:hAnsi="Arial" w:cs="Arial"/>
                <w:lang w:val="en-US" w:eastAsia="en-US"/>
              </w:rPr>
              <w:t xml:space="preserve"> pension </w:t>
            </w:r>
            <w:r w:rsidR="001D4A7A" w:rsidRPr="00B92BC8">
              <w:rPr>
                <w:rFonts w:ascii="Arial" w:hAnsi="Arial" w:cs="Arial"/>
                <w:lang w:val="en-US" w:eastAsia="en-US"/>
              </w:rPr>
              <w:t xml:space="preserve">or annuity derived from AVCs </w:t>
            </w:r>
            <w:r w:rsidRPr="00B92BC8">
              <w:rPr>
                <w:rFonts w:ascii="Arial" w:hAnsi="Arial" w:cs="Arial"/>
                <w:lang w:val="en-US" w:eastAsia="en-US"/>
              </w:rPr>
              <w:t xml:space="preserve">or (ii) a pension </w:t>
            </w:r>
            <w:r w:rsidR="001D4A7A" w:rsidRPr="00B92BC8">
              <w:rPr>
                <w:rFonts w:ascii="Arial" w:hAnsi="Arial" w:cs="Arial"/>
                <w:lang w:val="en-US" w:eastAsia="en-US"/>
              </w:rPr>
              <w:t xml:space="preserve">or annuity </w:t>
            </w:r>
            <w:r w:rsidRPr="00B92BC8">
              <w:rPr>
                <w:rFonts w:ascii="Arial" w:hAnsi="Arial" w:cs="Arial"/>
                <w:lang w:val="en-US" w:eastAsia="en-US"/>
              </w:rPr>
              <w:t>derived from a</w:t>
            </w:r>
            <w:r w:rsidR="001D4A7A" w:rsidRPr="00B92BC8">
              <w:rPr>
                <w:rFonts w:ascii="Arial" w:hAnsi="Arial" w:cs="Arial"/>
                <w:lang w:val="en-US" w:eastAsia="en-US"/>
              </w:rPr>
              <w:t>n AVC</w:t>
            </w:r>
            <w:r w:rsidRPr="00B92BC8">
              <w:rPr>
                <w:rFonts w:ascii="Arial" w:hAnsi="Arial" w:cs="Arial"/>
                <w:lang w:val="en-US" w:eastAsia="en-US"/>
              </w:rPr>
              <w:t xml:space="preserve"> Pension Credit granted to me following a divorce or dissolution of a civil partnership)</w:t>
            </w:r>
          </w:p>
          <w:p w:rsidR="00307A14" w:rsidRPr="00B92BC8" w:rsidRDefault="00307A14" w:rsidP="00307A14">
            <w:pPr>
              <w:pStyle w:val="ListParagraph"/>
              <w:rPr>
                <w:rFonts w:ascii="Arial" w:hAnsi="Arial" w:cs="Arial"/>
                <w:lang w:val="en-US" w:eastAsia="en-US"/>
              </w:rPr>
            </w:pPr>
          </w:p>
          <w:p w:rsidR="00307A14" w:rsidRPr="00B92BC8" w:rsidRDefault="00307A14"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 xml:space="preserve">In addition to the rights I </w:t>
            </w:r>
            <w:r w:rsidR="00CD1963" w:rsidRPr="00B92BC8">
              <w:rPr>
                <w:rFonts w:ascii="Arial" w:hAnsi="Arial" w:cs="Arial"/>
                <w:lang w:val="en-US" w:eastAsia="en-US"/>
              </w:rPr>
              <w:t>elect</w:t>
            </w:r>
            <w:r w:rsidRPr="00B92BC8">
              <w:rPr>
                <w:rFonts w:ascii="Arial" w:hAnsi="Arial" w:cs="Arial"/>
                <w:lang w:val="en-US" w:eastAsia="en-US"/>
              </w:rPr>
              <w:t xml:space="preserve"> to transfer to the </w:t>
            </w:r>
            <w:r w:rsidR="00925241" w:rsidRPr="00B92BC8">
              <w:rPr>
                <w:rFonts w:ascii="Arial" w:hAnsi="Arial" w:cs="Arial"/>
                <w:lang w:val="en-US" w:eastAsia="en-US"/>
              </w:rPr>
              <w:t>scheme</w:t>
            </w:r>
            <w:r w:rsidRPr="00B92BC8">
              <w:rPr>
                <w:rFonts w:ascii="Arial" w:hAnsi="Arial" w:cs="Arial"/>
                <w:lang w:val="en-US" w:eastAsia="en-US"/>
              </w:rPr>
              <w:t xml:space="preserve"> named on this form, I hold / do not hold [</w:t>
            </w:r>
            <w:r w:rsidRPr="00B92BC8">
              <w:rPr>
                <w:rFonts w:ascii="Arial" w:hAnsi="Arial" w:cs="Arial"/>
                <w:i/>
                <w:lang w:val="en-US" w:eastAsia="en-US"/>
              </w:rPr>
              <w:t>please delete as appropriate</w:t>
            </w:r>
            <w:r w:rsidRPr="00B92BC8">
              <w:rPr>
                <w:rFonts w:ascii="Arial" w:hAnsi="Arial" w:cs="Arial"/>
                <w:lang w:val="en-US" w:eastAsia="en-US"/>
              </w:rPr>
              <w:t>] any other LGPS AVC rights that are not in payment (other than a pension derived from a Pension Credit granted to me following a divorce or dissolution of a civil partnership)</w:t>
            </w:r>
          </w:p>
          <w:p w:rsidR="00FA3266" w:rsidRPr="00B92BC8" w:rsidRDefault="00FA3266" w:rsidP="00FA3266">
            <w:pPr>
              <w:pStyle w:val="ListParagraph"/>
              <w:rPr>
                <w:rFonts w:ascii="Arial" w:hAnsi="Arial" w:cs="Arial"/>
                <w:lang w:val="en-US" w:eastAsia="en-US"/>
              </w:rPr>
            </w:pPr>
          </w:p>
          <w:p w:rsidR="00E446DE" w:rsidRPr="00B92BC8" w:rsidRDefault="00E446DE"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I am / am not [</w:t>
            </w:r>
            <w:r w:rsidRPr="00B92BC8">
              <w:rPr>
                <w:rFonts w:ascii="Arial" w:hAnsi="Arial" w:cs="Arial"/>
                <w:i/>
                <w:lang w:val="en-US" w:eastAsia="en-US"/>
              </w:rPr>
              <w:t>please delete as appropriate</w:t>
            </w:r>
            <w:r w:rsidRPr="00B92BC8">
              <w:rPr>
                <w:rFonts w:ascii="Arial" w:hAnsi="Arial" w:cs="Arial"/>
                <w:lang w:val="en-US" w:eastAsia="en-US"/>
              </w:rPr>
              <w:t xml:space="preserve">] still </w:t>
            </w:r>
            <w:r w:rsidR="001D4A7A" w:rsidRPr="00B92BC8">
              <w:rPr>
                <w:rFonts w:ascii="Arial" w:hAnsi="Arial" w:cs="Arial"/>
                <w:lang w:val="en-US" w:eastAsia="en-US"/>
              </w:rPr>
              <w:t xml:space="preserve">paying AVCs as an active </w:t>
            </w:r>
            <w:r w:rsidRPr="00B92BC8">
              <w:rPr>
                <w:rFonts w:ascii="Arial" w:hAnsi="Arial" w:cs="Arial"/>
                <w:lang w:val="en-US" w:eastAsia="en-US"/>
              </w:rPr>
              <w:t xml:space="preserve">member of the LGPS (i.e. still paying pension contributions </w:t>
            </w:r>
            <w:r w:rsidR="001D4A7A" w:rsidRPr="00B92BC8">
              <w:rPr>
                <w:rFonts w:ascii="Arial" w:hAnsi="Arial" w:cs="Arial"/>
                <w:lang w:val="en-US" w:eastAsia="en-US"/>
              </w:rPr>
              <w:t xml:space="preserve">and AVCs </w:t>
            </w:r>
            <w:r w:rsidRPr="00B92BC8">
              <w:rPr>
                <w:rFonts w:ascii="Arial" w:hAnsi="Arial" w:cs="Arial"/>
                <w:lang w:val="en-US" w:eastAsia="en-US"/>
              </w:rPr>
              <w:t xml:space="preserve">to the LGPS)   </w:t>
            </w:r>
          </w:p>
          <w:p w:rsidR="00E446DE" w:rsidRPr="00B92BC8" w:rsidRDefault="00E446DE" w:rsidP="001D4A7A">
            <w:pPr>
              <w:ind w:left="525" w:hanging="142"/>
              <w:rPr>
                <w:rFonts w:ascii="Arial" w:hAnsi="Arial" w:cs="Arial"/>
                <w:lang w:val="en-US" w:eastAsia="en-US"/>
              </w:rPr>
            </w:pPr>
          </w:p>
        </w:tc>
      </w:tr>
      <w:tr w:rsidR="00E446DE" w:rsidRPr="00B92BC8" w:rsidTr="00B92BC8">
        <w:trPr>
          <w:cantSplit/>
          <w:trHeight w:val="2820"/>
        </w:trPr>
        <w:tc>
          <w:tcPr>
            <w:tcW w:w="5000" w:type="pct"/>
          </w:tcPr>
          <w:p w:rsidR="00E446DE" w:rsidRPr="00B92BC8" w:rsidRDefault="008A322D" w:rsidP="00B92BC8">
            <w:pPr>
              <w:shd w:val="clear" w:color="auto" w:fill="D9D9D9" w:themeFill="background1" w:themeFillShade="D9"/>
              <w:autoSpaceDE w:val="0"/>
              <w:autoSpaceDN w:val="0"/>
              <w:adjustRightInd w:val="0"/>
              <w:jc w:val="both"/>
              <w:rPr>
                <w:rFonts w:ascii="Arial" w:hAnsi="Arial" w:cs="Arial"/>
                <w:b/>
                <w:lang w:val="en-US" w:eastAsia="en-US"/>
              </w:rPr>
            </w:pPr>
            <w:r w:rsidRPr="00B92BC8">
              <w:rPr>
                <w:rFonts w:ascii="Arial" w:hAnsi="Arial" w:cs="Arial"/>
                <w:b/>
                <w:lang w:val="en-US" w:eastAsia="en-US"/>
              </w:rPr>
              <w:lastRenderedPageBreak/>
              <w:t>Formal election to transfer my LGPS AVC Fund to the registered pension scheme named on this form</w:t>
            </w:r>
          </w:p>
          <w:p w:rsidR="00307A14" w:rsidRPr="00B92BC8" w:rsidRDefault="00307A14" w:rsidP="00307A14">
            <w:pPr>
              <w:autoSpaceDE w:val="0"/>
              <w:autoSpaceDN w:val="0"/>
              <w:adjustRightInd w:val="0"/>
              <w:ind w:right="383"/>
              <w:jc w:val="both"/>
              <w:rPr>
                <w:rFonts w:ascii="Arial" w:hAnsi="Arial" w:cs="Arial"/>
                <w:b/>
                <w:lang w:val="en-US" w:eastAsia="en-US"/>
              </w:rPr>
            </w:pPr>
          </w:p>
          <w:p w:rsidR="00307A14" w:rsidRPr="00B92BC8" w:rsidRDefault="00307A14" w:rsidP="00307A14">
            <w:pPr>
              <w:numPr>
                <w:ilvl w:val="0"/>
                <w:numId w:val="8"/>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 xml:space="preserve">Having considered the choices available to me I </w:t>
            </w:r>
            <w:r w:rsidR="008A322D" w:rsidRPr="00B92BC8">
              <w:rPr>
                <w:rFonts w:ascii="Arial" w:hAnsi="Arial" w:cs="Arial"/>
                <w:lang w:val="en-US" w:eastAsia="en-US"/>
              </w:rPr>
              <w:t xml:space="preserve">elect for </w:t>
            </w:r>
            <w:r w:rsidRPr="00B92BC8">
              <w:rPr>
                <w:rFonts w:ascii="Arial" w:hAnsi="Arial" w:cs="Arial"/>
                <w:lang w:val="en-US" w:eastAsia="en-US"/>
              </w:rPr>
              <w:t xml:space="preserve">the realisable value of my AVC Fund to be transferred to the scheme(s) I have named on this form (and in the proportions shown by me if I have indicated that I wish the transfer value to be split between more than one scheme) </w:t>
            </w:r>
          </w:p>
          <w:p w:rsidR="00307A14" w:rsidRPr="00B92BC8" w:rsidRDefault="00307A14" w:rsidP="00355945">
            <w:pPr>
              <w:autoSpaceDE w:val="0"/>
              <w:autoSpaceDN w:val="0"/>
              <w:adjustRightInd w:val="0"/>
              <w:jc w:val="both"/>
              <w:rPr>
                <w:rFonts w:ascii="Arial" w:hAnsi="Arial" w:cs="Arial"/>
                <w:lang w:val="en-US" w:eastAsia="en-US"/>
              </w:rPr>
            </w:pPr>
          </w:p>
          <w:p w:rsidR="00E446DE" w:rsidRPr="00B92BC8" w:rsidRDefault="00E446DE" w:rsidP="00355945">
            <w:pPr>
              <w:autoSpaceDE w:val="0"/>
              <w:autoSpaceDN w:val="0"/>
              <w:adjustRightInd w:val="0"/>
              <w:jc w:val="both"/>
              <w:rPr>
                <w:rFonts w:ascii="Arial" w:hAnsi="Arial" w:cs="Arial"/>
                <w:b/>
                <w:lang w:val="en-US" w:eastAsia="en-US"/>
              </w:rPr>
            </w:pPr>
            <w:r w:rsidRPr="00B92BC8">
              <w:rPr>
                <w:rFonts w:ascii="Arial" w:hAnsi="Arial" w:cs="Arial"/>
                <w:b/>
                <w:lang w:val="en-US" w:eastAsia="en-US"/>
              </w:rPr>
              <w:t xml:space="preserve">I </w:t>
            </w:r>
            <w:r w:rsidR="008A322D" w:rsidRPr="00B92BC8">
              <w:rPr>
                <w:rFonts w:ascii="Arial" w:hAnsi="Arial" w:cs="Arial"/>
                <w:b/>
                <w:lang w:val="en-US" w:eastAsia="en-US"/>
              </w:rPr>
              <w:t xml:space="preserve">confirm that, I </w:t>
            </w:r>
            <w:r w:rsidRPr="00B92BC8">
              <w:rPr>
                <w:rFonts w:ascii="Arial" w:hAnsi="Arial" w:cs="Arial"/>
                <w:b/>
                <w:lang w:val="en-US" w:eastAsia="en-US"/>
              </w:rPr>
              <w:t>understand</w:t>
            </w:r>
            <w:r w:rsidR="008A322D" w:rsidRPr="00B92BC8">
              <w:rPr>
                <w:rFonts w:ascii="Arial" w:hAnsi="Arial" w:cs="Arial"/>
                <w:b/>
                <w:lang w:val="en-US" w:eastAsia="en-US"/>
              </w:rPr>
              <w:t xml:space="preserve"> and I accept</w:t>
            </w:r>
            <w:r w:rsidRPr="00B92BC8">
              <w:rPr>
                <w:rFonts w:ascii="Arial" w:hAnsi="Arial" w:cs="Arial"/>
                <w:b/>
                <w:lang w:val="en-US" w:eastAsia="en-US"/>
              </w:rPr>
              <w:t xml:space="preserve"> that</w:t>
            </w:r>
          </w:p>
          <w:p w:rsidR="00FA3266" w:rsidRPr="00B92BC8" w:rsidRDefault="00FA3266" w:rsidP="00355945">
            <w:pPr>
              <w:autoSpaceDE w:val="0"/>
              <w:autoSpaceDN w:val="0"/>
              <w:adjustRightInd w:val="0"/>
              <w:jc w:val="both"/>
              <w:rPr>
                <w:rFonts w:ascii="Arial" w:hAnsi="Arial" w:cs="Arial"/>
                <w:b/>
                <w:lang w:val="en-US" w:eastAsia="en-US"/>
              </w:rPr>
            </w:pPr>
          </w:p>
          <w:p w:rsidR="001D4A7A" w:rsidRDefault="001D4A7A" w:rsidP="008A322D">
            <w:pPr>
              <w:numPr>
                <w:ilvl w:val="0"/>
                <w:numId w:val="11"/>
              </w:numPr>
              <w:autoSpaceDE w:val="0"/>
              <w:autoSpaceDN w:val="0"/>
              <w:adjustRightInd w:val="0"/>
              <w:jc w:val="both"/>
              <w:rPr>
                <w:rFonts w:ascii="Arial" w:hAnsi="Arial" w:cs="Arial"/>
                <w:lang w:val="en-US" w:eastAsia="en-US"/>
              </w:rPr>
            </w:pPr>
            <w:r w:rsidRPr="00B92BC8">
              <w:rPr>
                <w:rFonts w:ascii="Arial" w:hAnsi="Arial" w:cs="Arial"/>
                <w:lang w:val="en-US" w:eastAsia="en-US"/>
              </w:rPr>
              <w:t>I must have ceased paying AVCs under the Local Government Pension Scheme (LGPS) and, if still an active member of the LGPS, I cannot recommence payment of AVCs until after the Cash Equivalent Transfer Value (CETV) has been paid</w:t>
            </w:r>
          </w:p>
          <w:p w:rsidR="00B92BC8" w:rsidRPr="00B92BC8" w:rsidRDefault="00B92BC8" w:rsidP="00B92BC8">
            <w:pPr>
              <w:autoSpaceDE w:val="0"/>
              <w:autoSpaceDN w:val="0"/>
              <w:adjustRightInd w:val="0"/>
              <w:ind w:left="432"/>
              <w:jc w:val="both"/>
              <w:rPr>
                <w:rFonts w:ascii="Arial" w:hAnsi="Arial" w:cs="Arial"/>
                <w:lang w:val="en-US" w:eastAsia="en-US"/>
              </w:rPr>
            </w:pPr>
          </w:p>
          <w:p w:rsidR="00E446DE" w:rsidRDefault="001D4A7A" w:rsidP="008A322D">
            <w:pPr>
              <w:numPr>
                <w:ilvl w:val="0"/>
                <w:numId w:val="11"/>
              </w:numPr>
              <w:autoSpaceDE w:val="0"/>
              <w:autoSpaceDN w:val="0"/>
              <w:adjustRightInd w:val="0"/>
              <w:jc w:val="both"/>
              <w:rPr>
                <w:rFonts w:ascii="Arial" w:hAnsi="Arial" w:cs="Arial"/>
                <w:lang w:val="en-US" w:eastAsia="en-US"/>
              </w:rPr>
            </w:pPr>
            <w:r w:rsidRPr="00B92BC8">
              <w:rPr>
                <w:rFonts w:ascii="Arial" w:hAnsi="Arial" w:cs="Arial"/>
                <w:lang w:val="en-US" w:eastAsia="en-US"/>
              </w:rPr>
              <w:t xml:space="preserve">The CETV payable to the new scheme(s) represents the whole of the realisable value of my AVC Fund and the amount payable will be </w:t>
            </w:r>
            <w:r w:rsidR="00221649" w:rsidRPr="00B92BC8">
              <w:rPr>
                <w:rFonts w:ascii="Arial" w:hAnsi="Arial" w:cs="Arial"/>
                <w:lang w:val="en-US" w:eastAsia="en-US"/>
              </w:rPr>
              <w:t xml:space="preserve">determined on or about (or by reference to) </w:t>
            </w:r>
            <w:r w:rsidRPr="00B92BC8">
              <w:rPr>
                <w:rFonts w:ascii="Arial" w:hAnsi="Arial" w:cs="Arial"/>
                <w:lang w:val="en-US" w:eastAsia="en-US"/>
              </w:rPr>
              <w:t>the date of my transfer election</w:t>
            </w:r>
          </w:p>
          <w:p w:rsidR="00B92BC8" w:rsidRDefault="00B92BC8" w:rsidP="00B92BC8">
            <w:pPr>
              <w:pStyle w:val="ListParagraph"/>
              <w:rPr>
                <w:rFonts w:ascii="Arial" w:hAnsi="Arial" w:cs="Arial"/>
                <w:lang w:val="en-US" w:eastAsia="en-US"/>
              </w:rPr>
            </w:pPr>
          </w:p>
          <w:p w:rsidR="00353B81" w:rsidRDefault="00353B81" w:rsidP="008A322D">
            <w:pPr>
              <w:numPr>
                <w:ilvl w:val="0"/>
                <w:numId w:val="11"/>
              </w:numPr>
              <w:autoSpaceDE w:val="0"/>
              <w:autoSpaceDN w:val="0"/>
              <w:adjustRightInd w:val="0"/>
              <w:jc w:val="both"/>
              <w:rPr>
                <w:rFonts w:ascii="Arial" w:hAnsi="Arial" w:cs="Arial"/>
                <w:lang w:val="en-US" w:eastAsia="en-US"/>
              </w:rPr>
            </w:pPr>
            <w:r w:rsidRPr="00B92BC8">
              <w:rPr>
                <w:rFonts w:ascii="Arial" w:hAnsi="Arial" w:cs="Arial"/>
                <w:lang w:val="en-US" w:eastAsia="en-US"/>
              </w:rPr>
              <w:t xml:space="preserve">The benefits the transfer value buys in the new scheme(s) may be in a different form and of a different amount to those which I or my </w:t>
            </w:r>
            <w:del w:id="584" w:author="Jayne Wiberg" w:date="2019-11-06T15:58:00Z">
              <w:r w:rsidRPr="00B92BC8" w:rsidDel="00B92BC8">
                <w:rPr>
                  <w:rFonts w:ascii="Arial" w:hAnsi="Arial" w:cs="Arial"/>
                  <w:lang w:val="en-US" w:eastAsia="en-US"/>
                </w:rPr>
                <w:delText>dependants</w:delText>
              </w:r>
            </w:del>
            <w:ins w:id="585" w:author="Jayne Wiberg" w:date="2019-12-20T13:42:00Z">
              <w:r w:rsidR="003D077C">
                <w:rPr>
                  <w:rFonts w:ascii="Arial" w:hAnsi="Arial" w:cs="Arial"/>
                  <w:lang w:val="en-US" w:eastAsia="en-US"/>
                </w:rPr>
                <w:t>dependents</w:t>
              </w:r>
            </w:ins>
            <w:r w:rsidRPr="00B92BC8">
              <w:rPr>
                <w:rFonts w:ascii="Arial" w:hAnsi="Arial" w:cs="Arial"/>
                <w:lang w:val="en-US" w:eastAsia="en-US"/>
              </w:rPr>
              <w:t xml:space="preserve"> may otherwise have become entitled to from the AVC Fund </w:t>
            </w:r>
          </w:p>
          <w:p w:rsidR="00B92BC8" w:rsidRDefault="00B92BC8" w:rsidP="00B92BC8">
            <w:pPr>
              <w:pStyle w:val="ListParagraph"/>
              <w:rPr>
                <w:rFonts w:ascii="Arial" w:hAnsi="Arial" w:cs="Arial"/>
                <w:lang w:val="en-US" w:eastAsia="en-US"/>
              </w:rPr>
            </w:pPr>
          </w:p>
          <w:p w:rsidR="00353B81" w:rsidRDefault="00353B81" w:rsidP="008A322D">
            <w:pPr>
              <w:numPr>
                <w:ilvl w:val="0"/>
                <w:numId w:val="11"/>
              </w:numPr>
              <w:autoSpaceDE w:val="0"/>
              <w:autoSpaceDN w:val="0"/>
              <w:adjustRightInd w:val="0"/>
              <w:jc w:val="both"/>
              <w:rPr>
                <w:rFonts w:ascii="Arial" w:hAnsi="Arial" w:cs="Arial"/>
                <w:lang w:val="en-US" w:eastAsia="en-US"/>
              </w:rPr>
            </w:pPr>
            <w:r w:rsidRPr="00B92BC8">
              <w:rPr>
                <w:rFonts w:ascii="Arial" w:hAnsi="Arial" w:cs="Arial"/>
                <w:lang w:val="en-US" w:eastAsia="en-US"/>
              </w:rPr>
              <w:t>There is no statutory requirement on the receiving scheme(s) to provide for survivor's benefits out of the transfer payment</w:t>
            </w:r>
          </w:p>
          <w:p w:rsidR="00B92BC8" w:rsidRDefault="00B92BC8" w:rsidP="00B92BC8">
            <w:pPr>
              <w:pStyle w:val="ListParagraph"/>
              <w:rPr>
                <w:rFonts w:ascii="Arial" w:hAnsi="Arial" w:cs="Arial"/>
                <w:lang w:val="en-US" w:eastAsia="en-US"/>
              </w:rPr>
            </w:pPr>
          </w:p>
          <w:p w:rsidR="00E446DE" w:rsidRDefault="00E446DE" w:rsidP="008A322D">
            <w:pPr>
              <w:numPr>
                <w:ilvl w:val="0"/>
                <w:numId w:val="11"/>
              </w:numPr>
              <w:autoSpaceDE w:val="0"/>
              <w:autoSpaceDN w:val="0"/>
              <w:adjustRightInd w:val="0"/>
              <w:ind w:right="383"/>
              <w:jc w:val="both"/>
              <w:rPr>
                <w:rFonts w:ascii="Arial" w:hAnsi="Arial" w:cs="Arial"/>
                <w:lang w:val="en-US" w:eastAsia="en-US"/>
              </w:rPr>
            </w:pPr>
            <w:r w:rsidRPr="00B92BC8">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00353B81" w:rsidRPr="00B92BC8">
              <w:rPr>
                <w:rFonts w:ascii="Arial" w:hAnsi="Arial" w:cs="Arial"/>
                <w:lang w:val="en-US" w:eastAsia="en-US"/>
              </w:rPr>
              <w:t xml:space="preserve">AVC provider, </w:t>
            </w:r>
            <w:r w:rsidRPr="00B92BC8">
              <w:rPr>
                <w:rFonts w:ascii="Arial" w:hAnsi="Arial" w:cs="Arial"/>
                <w:b/>
                <w:color w:val="FF0000"/>
                <w:lang w:val="en-US" w:eastAsia="en-US"/>
              </w:rPr>
              <w:t>XXXX</w:t>
            </w:r>
            <w:r w:rsidRPr="00B92BC8">
              <w:rPr>
                <w:rFonts w:ascii="Arial" w:hAnsi="Arial" w:cs="Arial"/>
                <w:lang w:val="en-US" w:eastAsia="en-US"/>
              </w:rPr>
              <w:t xml:space="preserve"> Pension Fund, the LGPS administering authority or my former employer</w:t>
            </w:r>
          </w:p>
          <w:p w:rsidR="00B92BC8" w:rsidRDefault="00B92BC8" w:rsidP="00B92BC8">
            <w:pPr>
              <w:pStyle w:val="ListParagraph"/>
              <w:rPr>
                <w:rFonts w:ascii="Arial" w:hAnsi="Arial" w:cs="Arial"/>
                <w:lang w:val="en-US" w:eastAsia="en-US"/>
              </w:rPr>
            </w:pPr>
          </w:p>
          <w:p w:rsidR="00E446DE" w:rsidRPr="00B92BC8" w:rsidRDefault="00E446DE" w:rsidP="008A322D">
            <w:pPr>
              <w:numPr>
                <w:ilvl w:val="0"/>
                <w:numId w:val="11"/>
              </w:numPr>
              <w:autoSpaceDE w:val="0"/>
              <w:autoSpaceDN w:val="0"/>
              <w:adjustRightInd w:val="0"/>
              <w:jc w:val="both"/>
              <w:rPr>
                <w:rFonts w:ascii="Arial" w:hAnsi="Arial" w:cs="Arial"/>
                <w:lang w:val="en-US" w:eastAsia="en-US"/>
              </w:rPr>
            </w:pPr>
            <w:r w:rsidRPr="00B92BC8">
              <w:rPr>
                <w:rFonts w:ascii="Arial" w:hAnsi="Arial" w:cs="Arial"/>
                <w:lang w:val="en-US" w:eastAsia="en-US"/>
              </w:rPr>
              <w:t xml:space="preserve">On payment of the transfer value I will have no further benefits in respect of the rights to which the transfer value relates. Neither I nor my </w:t>
            </w:r>
            <w:del w:id="586" w:author="Jayne Wiberg" w:date="2019-11-06T15:58:00Z">
              <w:r w:rsidRPr="00B92BC8" w:rsidDel="00B92BC8">
                <w:rPr>
                  <w:rFonts w:ascii="Arial" w:hAnsi="Arial" w:cs="Arial"/>
                  <w:lang w:val="en-US" w:eastAsia="en-US"/>
                </w:rPr>
                <w:delText>dependants</w:delText>
              </w:r>
            </w:del>
            <w:ins w:id="587" w:author="Jayne Wiberg" w:date="2019-12-20T13:42:00Z">
              <w:r w:rsidR="003D077C">
                <w:rPr>
                  <w:rFonts w:ascii="Arial" w:hAnsi="Arial" w:cs="Arial"/>
                  <w:lang w:val="en-US" w:eastAsia="en-US"/>
                </w:rPr>
                <w:t>dependents</w:t>
              </w:r>
            </w:ins>
            <w:r w:rsidRPr="00B92BC8">
              <w:rPr>
                <w:rFonts w:ascii="Arial" w:hAnsi="Arial" w:cs="Arial"/>
                <w:lang w:val="en-US" w:eastAsia="en-US"/>
              </w:rPr>
              <w:t xml:space="preserve"> will have any further claim in any circumstances or in any form on the </w:t>
            </w:r>
            <w:r w:rsidR="00353B81" w:rsidRPr="00B92BC8">
              <w:rPr>
                <w:rFonts w:ascii="Arial" w:hAnsi="Arial" w:cs="Arial"/>
                <w:lang w:val="en-US" w:eastAsia="en-US"/>
              </w:rPr>
              <w:t xml:space="preserve">AVC provider, </w:t>
            </w:r>
            <w:r w:rsidRPr="00B92BC8">
              <w:rPr>
                <w:rFonts w:ascii="Arial" w:hAnsi="Arial" w:cs="Arial"/>
                <w:b/>
                <w:color w:val="FF0000"/>
                <w:lang w:val="en-US" w:eastAsia="en-US"/>
              </w:rPr>
              <w:t>XXXX</w:t>
            </w:r>
            <w:r w:rsidRPr="00B92BC8">
              <w:rPr>
                <w:rFonts w:ascii="Arial" w:hAnsi="Arial" w:cs="Arial"/>
                <w:lang w:val="en-US" w:eastAsia="en-US"/>
              </w:rPr>
              <w:t xml:space="preserve"> Pension Fund, the LGPS administering authority or my former employer for or in relation to any rights to which the transfer value relates</w:t>
            </w:r>
          </w:p>
          <w:p w:rsidR="00E446DE" w:rsidRPr="00B92BC8" w:rsidRDefault="00E446DE" w:rsidP="00355945">
            <w:pPr>
              <w:autoSpaceDE w:val="0"/>
              <w:autoSpaceDN w:val="0"/>
              <w:adjustRightInd w:val="0"/>
              <w:jc w:val="both"/>
              <w:rPr>
                <w:rFonts w:ascii="Arial" w:hAnsi="Arial" w:cs="Arial"/>
                <w:lang w:val="en-US" w:eastAsia="en-US"/>
              </w:rPr>
            </w:pPr>
          </w:p>
          <w:p w:rsidR="00353B81" w:rsidRPr="00B92BC8" w:rsidRDefault="00353B81" w:rsidP="00353B81">
            <w:pPr>
              <w:rPr>
                <w:rFonts w:ascii="Arial" w:hAnsi="Arial" w:cs="Arial"/>
                <w:lang w:val="en-US" w:eastAsia="en-US"/>
              </w:rPr>
            </w:pPr>
            <w:r w:rsidRPr="00B92BC8">
              <w:rPr>
                <w:rFonts w:ascii="Arial" w:hAnsi="Arial" w:cs="Arial"/>
                <w:lang w:eastAsia="en-US"/>
              </w:rPr>
              <w:t xml:space="preserve">If I was aged 54 and 8 months or older when I requested details of the Cash Equivalent Transfer Value (CETV) which I now </w:t>
            </w:r>
            <w:r w:rsidR="008A322D" w:rsidRPr="00B92BC8">
              <w:rPr>
                <w:rFonts w:ascii="Arial" w:hAnsi="Arial" w:cs="Arial"/>
                <w:lang w:eastAsia="en-US"/>
              </w:rPr>
              <w:t xml:space="preserve">elect </w:t>
            </w:r>
            <w:r w:rsidRPr="00B92BC8">
              <w:rPr>
                <w:rFonts w:ascii="Arial" w:hAnsi="Arial" w:cs="Arial"/>
                <w:lang w:eastAsia="en-US"/>
              </w:rPr>
              <w:t>to be transferred to</w:t>
            </w:r>
            <w:r w:rsidRPr="00B92BC8">
              <w:rPr>
                <w:rFonts w:ascii="Arial" w:hAnsi="Arial" w:cs="Arial"/>
                <w:lang w:val="en-US" w:eastAsia="en-US"/>
              </w:rPr>
              <w:t xml:space="preserve"> the scheme(s) I have named on this form I </w:t>
            </w:r>
            <w:r w:rsidR="008A322D" w:rsidRPr="00B92BC8">
              <w:rPr>
                <w:rFonts w:ascii="Arial" w:hAnsi="Arial" w:cs="Arial"/>
                <w:lang w:val="en-US" w:eastAsia="en-US"/>
              </w:rPr>
              <w:t xml:space="preserve">confirm that I </w:t>
            </w:r>
            <w:r w:rsidRPr="00B92BC8">
              <w:rPr>
                <w:rFonts w:ascii="Arial" w:hAnsi="Arial" w:cs="Arial"/>
                <w:lang w:val="en-US" w:eastAsia="en-US"/>
              </w:rPr>
              <w:t>acknowledge that</w:t>
            </w:r>
          </w:p>
          <w:p w:rsidR="00353B81" w:rsidRPr="00B92BC8" w:rsidRDefault="00353B81" w:rsidP="00353B81">
            <w:pPr>
              <w:rPr>
                <w:rFonts w:ascii="Arial" w:hAnsi="Arial" w:cs="Arial"/>
                <w:lang w:val="en-US" w:eastAsia="en-US"/>
              </w:rPr>
            </w:pPr>
          </w:p>
          <w:p w:rsidR="00353B81" w:rsidRDefault="00353B81" w:rsidP="00CD3943">
            <w:pPr>
              <w:pStyle w:val="ListParagraph"/>
              <w:numPr>
                <w:ilvl w:val="0"/>
                <w:numId w:val="32"/>
              </w:numPr>
              <w:ind w:left="383" w:hanging="383"/>
              <w:rPr>
                <w:rFonts w:ascii="Arial" w:hAnsi="Arial" w:cs="Arial"/>
                <w:lang w:eastAsia="en-US"/>
              </w:rPr>
            </w:pPr>
            <w:r w:rsidRPr="00B92BC8">
              <w:rPr>
                <w:rFonts w:ascii="Arial" w:hAnsi="Arial" w:cs="Arial"/>
                <w:lang w:eastAsia="en-US"/>
              </w:rPr>
              <w:t>I have been provided with a statement of the alternative options available to me under the Local Government Pension Scheme</w:t>
            </w:r>
          </w:p>
          <w:p w:rsidR="00B92BC8" w:rsidRPr="00B92BC8" w:rsidRDefault="00B92BC8" w:rsidP="00B92BC8">
            <w:pPr>
              <w:pStyle w:val="ListParagraph"/>
              <w:ind w:left="383"/>
              <w:rPr>
                <w:rFonts w:ascii="Arial" w:hAnsi="Arial" w:cs="Arial"/>
                <w:lang w:eastAsia="en-US"/>
              </w:rPr>
            </w:pPr>
          </w:p>
          <w:p w:rsidR="00353B81" w:rsidRDefault="00353B81" w:rsidP="00CD3943">
            <w:pPr>
              <w:pStyle w:val="ListParagraph"/>
              <w:numPr>
                <w:ilvl w:val="0"/>
                <w:numId w:val="32"/>
              </w:numPr>
              <w:ind w:left="383" w:hanging="383"/>
              <w:rPr>
                <w:rFonts w:ascii="Arial" w:hAnsi="Arial" w:cs="Arial"/>
                <w:lang w:eastAsia="en-US"/>
              </w:rPr>
            </w:pPr>
            <w:r w:rsidRPr="00B92BC8">
              <w:rPr>
                <w:rFonts w:ascii="Arial" w:hAnsi="Arial" w:cs="Arial"/>
                <w:lang w:eastAsia="en-US"/>
              </w:rPr>
              <w:t>The scheme to which I wish the CETV to be paid may offer different options, including the option to select an annuity</w:t>
            </w:r>
          </w:p>
          <w:p w:rsidR="00B92BC8" w:rsidRPr="00B92BC8" w:rsidRDefault="00B92BC8" w:rsidP="00B92BC8">
            <w:pPr>
              <w:pStyle w:val="ListParagraph"/>
              <w:ind w:left="383"/>
              <w:rPr>
                <w:rFonts w:ascii="Arial" w:hAnsi="Arial" w:cs="Arial"/>
                <w:lang w:eastAsia="en-US"/>
              </w:rPr>
            </w:pPr>
          </w:p>
          <w:p w:rsidR="00353B81" w:rsidRDefault="00353B81" w:rsidP="00CD3943">
            <w:pPr>
              <w:pStyle w:val="ListParagraph"/>
              <w:numPr>
                <w:ilvl w:val="0"/>
                <w:numId w:val="32"/>
              </w:numPr>
              <w:ind w:left="383" w:hanging="383"/>
              <w:rPr>
                <w:rFonts w:ascii="Arial" w:hAnsi="Arial" w:cs="Arial"/>
                <w:lang w:eastAsia="en-US"/>
              </w:rPr>
            </w:pPr>
            <w:r w:rsidRPr="00B92BC8">
              <w:rPr>
                <w:rFonts w:ascii="Arial" w:hAnsi="Arial" w:cs="Arial"/>
                <w:lang w:eastAsia="en-US"/>
              </w:rPr>
              <w:t xml:space="preserve">Different options have different features, different rates of payment, different charges and different tax implications and I have been made aware of the guidance at </w:t>
            </w:r>
            <w:hyperlink r:id="rId44" w:anchor="pensions-and-retirement" w:history="1">
              <w:r w:rsidRPr="00B92BC8">
                <w:rPr>
                  <w:rStyle w:val="Hyperlink"/>
                  <w:rFonts w:ascii="Arial" w:hAnsi="Arial" w:cs="Arial"/>
                  <w:lang w:eastAsia="en-US"/>
                </w:rPr>
                <w:t>www.moneyadviceservice.org.uk/en/articles/free-printed-guides#pensions-and-</w:t>
              </w:r>
              <w:r w:rsidRPr="00B92BC8">
                <w:rPr>
                  <w:rStyle w:val="Hyperlink"/>
                  <w:rFonts w:ascii="Arial" w:hAnsi="Arial" w:cs="Arial"/>
                  <w:lang w:eastAsia="en-US"/>
                </w:rPr>
                <w:lastRenderedPageBreak/>
                <w:t>retirement</w:t>
              </w:r>
            </w:hyperlink>
            <w:r w:rsidRPr="00B92BC8">
              <w:rPr>
                <w:rFonts w:ascii="Arial" w:hAnsi="Arial" w:cs="Arial"/>
                <w:lang w:eastAsia="en-US"/>
              </w:rPr>
              <w:t xml:space="preserve"> called “Your pension: it’s time to choose” that explains the characteristic features of the options</w:t>
            </w:r>
          </w:p>
          <w:p w:rsidR="00B92BC8" w:rsidRPr="00B92BC8" w:rsidRDefault="00B92BC8" w:rsidP="00B92BC8">
            <w:pPr>
              <w:pStyle w:val="ListParagraph"/>
              <w:ind w:left="383"/>
              <w:rPr>
                <w:rFonts w:ascii="Arial" w:hAnsi="Arial" w:cs="Arial"/>
                <w:lang w:eastAsia="en-US"/>
              </w:rPr>
            </w:pPr>
          </w:p>
          <w:p w:rsidR="009232E6" w:rsidRDefault="009232E6" w:rsidP="00CD3943">
            <w:pPr>
              <w:pStyle w:val="ListParagraph"/>
              <w:numPr>
                <w:ilvl w:val="0"/>
                <w:numId w:val="32"/>
              </w:numPr>
              <w:ind w:left="383" w:hanging="383"/>
              <w:rPr>
                <w:rFonts w:ascii="Arial" w:hAnsi="Arial" w:cs="Arial"/>
                <w:lang w:eastAsia="en-US"/>
              </w:rPr>
            </w:pPr>
            <w:r w:rsidRPr="00B92BC8">
              <w:rPr>
                <w:rFonts w:ascii="Arial" w:hAnsi="Arial" w:cs="Arial"/>
                <w:lang w:eastAsia="en-US"/>
              </w:rPr>
              <w:t xml:space="preserve">I am aware that, by visiting </w:t>
            </w:r>
            <w:hyperlink r:id="rId45" w:history="1">
              <w:r w:rsidRPr="00B92BC8">
                <w:rPr>
                  <w:rStyle w:val="Hyperlink"/>
                  <w:rFonts w:ascii="Arial" w:hAnsi="Arial" w:cs="Arial"/>
                  <w:lang w:eastAsia="en-US"/>
                </w:rPr>
                <w:t>www.pensionwise.gov.uk</w:t>
              </w:r>
            </w:hyperlink>
            <w:r w:rsidRPr="00B92BC8">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B92BC8" w:rsidRPr="00B92BC8" w:rsidRDefault="00B92BC8" w:rsidP="00B92BC8">
            <w:pPr>
              <w:pStyle w:val="ListParagraph"/>
              <w:ind w:left="383"/>
              <w:rPr>
                <w:rFonts w:ascii="Arial" w:hAnsi="Arial" w:cs="Arial"/>
                <w:lang w:eastAsia="en-US"/>
              </w:rPr>
            </w:pPr>
          </w:p>
          <w:p w:rsidR="000E67C4" w:rsidRPr="00B92BC8" w:rsidRDefault="009232E6" w:rsidP="00CD3943">
            <w:pPr>
              <w:pStyle w:val="ListParagraph"/>
              <w:numPr>
                <w:ilvl w:val="0"/>
                <w:numId w:val="32"/>
              </w:numPr>
              <w:ind w:left="383" w:hanging="383"/>
              <w:rPr>
                <w:rFonts w:ascii="Arial" w:hAnsi="Arial" w:cs="Arial"/>
                <w:lang w:eastAsia="en-US"/>
              </w:rPr>
            </w:pPr>
            <w:r w:rsidRPr="00B92BC8">
              <w:rPr>
                <w:rFonts w:ascii="Arial" w:hAnsi="Arial" w:cs="Arial"/>
                <w:lang w:eastAsia="en-US"/>
              </w:rPr>
              <w:t>T</w:t>
            </w:r>
            <w:r w:rsidR="00353B81" w:rsidRPr="00B92BC8">
              <w:rPr>
                <w:rFonts w:ascii="Arial" w:hAnsi="Arial" w:cs="Arial"/>
                <w:lang w:eastAsia="en-US"/>
              </w:rPr>
              <w:t xml:space="preserve">here may be tax implications associated with </w:t>
            </w:r>
            <w:r w:rsidR="007355AC" w:rsidRPr="00B92BC8">
              <w:rPr>
                <w:rFonts w:ascii="Arial" w:hAnsi="Arial" w:cs="Arial"/>
                <w:lang w:eastAsia="en-US"/>
              </w:rPr>
              <w:t xml:space="preserve">flexibly </w:t>
            </w:r>
            <w:r w:rsidR="00353B81" w:rsidRPr="00B92BC8">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8A322D" w:rsidRPr="00B92BC8" w:rsidRDefault="008A322D" w:rsidP="008A322D">
            <w:pPr>
              <w:pStyle w:val="ListParagraph"/>
              <w:ind w:left="383"/>
              <w:rPr>
                <w:rFonts w:ascii="Arial" w:hAnsi="Arial" w:cs="Arial"/>
                <w:lang w:eastAsia="en-US"/>
              </w:rPr>
            </w:pPr>
          </w:p>
          <w:p w:rsidR="008A322D" w:rsidRPr="00B92BC8" w:rsidRDefault="008A322D" w:rsidP="008A322D">
            <w:pPr>
              <w:autoSpaceDE w:val="0"/>
              <w:autoSpaceDN w:val="0"/>
              <w:adjustRightInd w:val="0"/>
              <w:jc w:val="both"/>
              <w:rPr>
                <w:rFonts w:ascii="Arial" w:hAnsi="Arial" w:cs="Arial"/>
                <w:b/>
                <w:lang w:val="en-US" w:eastAsia="en-US"/>
              </w:rPr>
            </w:pPr>
            <w:r w:rsidRPr="00B92BC8">
              <w:rPr>
                <w:rFonts w:ascii="Arial" w:hAnsi="Arial" w:cs="Arial"/>
                <w:b/>
                <w:lang w:val="en-US" w:eastAsia="en-US"/>
              </w:rPr>
              <w:t>To the best of my knowledge and belief, I declare the information given on</w:t>
            </w:r>
            <w:ins w:id="588" w:author="Jayne Wiberg" w:date="2019-12-20T15:31:00Z">
              <w:r w:rsidR="004616D6">
                <w:rPr>
                  <w:rFonts w:ascii="Arial" w:hAnsi="Arial" w:cs="Arial"/>
                  <w:b/>
                  <w:lang w:val="en-US" w:eastAsia="en-US"/>
                </w:rPr>
                <w:t xml:space="preserve"> all four pages of</w:t>
              </w:r>
            </w:ins>
            <w:r w:rsidR="004616D6" w:rsidRPr="00B92BC8">
              <w:rPr>
                <w:rFonts w:ascii="Arial" w:hAnsi="Arial" w:cs="Arial"/>
                <w:b/>
                <w:lang w:val="en-US" w:eastAsia="en-US"/>
              </w:rPr>
              <w:t xml:space="preserve"> </w:t>
            </w:r>
            <w:r w:rsidRPr="00B92BC8">
              <w:rPr>
                <w:rFonts w:ascii="Arial" w:hAnsi="Arial" w:cs="Arial"/>
                <w:b/>
                <w:lang w:val="en-US" w:eastAsia="en-US"/>
              </w:rPr>
              <w:t>this form is correct and complete.</w:t>
            </w:r>
          </w:p>
          <w:p w:rsidR="00E446DE" w:rsidRPr="00B92BC8" w:rsidRDefault="00E446DE" w:rsidP="008A322D">
            <w:pPr>
              <w:rPr>
                <w:rFonts w:ascii="Arial" w:hAnsi="Arial" w:cs="Arial"/>
                <w:lang w:eastAsia="en-US"/>
              </w:rPr>
            </w:pPr>
          </w:p>
          <w:p w:rsidR="00E446DE" w:rsidRPr="00713F18" w:rsidRDefault="00E446DE" w:rsidP="00355945">
            <w:pPr>
              <w:autoSpaceDE w:val="0"/>
              <w:autoSpaceDN w:val="0"/>
              <w:adjustRightInd w:val="0"/>
              <w:jc w:val="both"/>
              <w:rPr>
                <w:rFonts w:ascii="Arial" w:hAnsi="Arial" w:cs="Arial"/>
                <w:b/>
                <w:bCs/>
                <w:lang w:val="en-US" w:eastAsia="en-US"/>
              </w:rPr>
            </w:pPr>
            <w:r w:rsidRPr="00713F18">
              <w:rPr>
                <w:rFonts w:ascii="Arial" w:hAnsi="Arial" w:cs="Arial"/>
                <w:b/>
                <w:bCs/>
                <w:lang w:val="en-US" w:eastAsia="en-US"/>
              </w:rPr>
              <w:t xml:space="preserve">Signed                               </w:t>
            </w:r>
            <w:r w:rsidR="00713F18" w:rsidRPr="00713F18">
              <w:rPr>
                <w:rFonts w:ascii="Arial" w:hAnsi="Arial" w:cs="Arial"/>
                <w:b/>
                <w:bCs/>
                <w:lang w:val="en-US" w:eastAsia="en-US"/>
              </w:rPr>
              <w:t xml:space="preserve">                           </w:t>
            </w:r>
            <w:r w:rsidRPr="00713F18">
              <w:rPr>
                <w:rFonts w:ascii="Arial" w:hAnsi="Arial" w:cs="Arial"/>
                <w:b/>
                <w:bCs/>
                <w:lang w:val="en-US" w:eastAsia="en-US"/>
              </w:rPr>
              <w:t>Date</w:t>
            </w:r>
          </w:p>
          <w:p w:rsidR="00E446DE" w:rsidRPr="00713F18" w:rsidRDefault="00E446DE" w:rsidP="00355945">
            <w:pPr>
              <w:autoSpaceDE w:val="0"/>
              <w:autoSpaceDN w:val="0"/>
              <w:adjustRightInd w:val="0"/>
              <w:jc w:val="both"/>
              <w:rPr>
                <w:rFonts w:ascii="Arial" w:hAnsi="Arial" w:cs="Arial"/>
                <w:b/>
                <w:bCs/>
                <w:lang w:val="en-US" w:eastAsia="en-US"/>
              </w:rPr>
            </w:pPr>
          </w:p>
          <w:p w:rsidR="00E446DE" w:rsidRPr="00B92BC8" w:rsidRDefault="00E446DE" w:rsidP="00355945">
            <w:pPr>
              <w:autoSpaceDE w:val="0"/>
              <w:autoSpaceDN w:val="0"/>
              <w:adjustRightInd w:val="0"/>
              <w:jc w:val="both"/>
              <w:rPr>
                <w:rFonts w:ascii="Arial" w:hAnsi="Arial" w:cs="Arial"/>
                <w:lang w:val="en-US" w:eastAsia="en-US"/>
              </w:rPr>
            </w:pPr>
          </w:p>
        </w:tc>
      </w:tr>
    </w:tbl>
    <w:p w:rsidR="00E446DE" w:rsidRDefault="00E446DE" w:rsidP="00E446DE">
      <w:pPr>
        <w:autoSpaceDE w:val="0"/>
        <w:autoSpaceDN w:val="0"/>
        <w:adjustRightInd w:val="0"/>
        <w:rPr>
          <w:rFonts w:ascii="Arial" w:hAnsi="Arial" w:cs="Arial"/>
          <w:lang w:val="en-US" w:eastAsia="en-US"/>
        </w:rPr>
      </w:pPr>
    </w:p>
    <w:p w:rsidR="00E446DE" w:rsidRDefault="00E446DE" w:rsidP="00E446DE">
      <w:pPr>
        <w:autoSpaceDE w:val="0"/>
        <w:autoSpaceDN w:val="0"/>
        <w:adjustRightInd w:val="0"/>
        <w:rPr>
          <w:rFonts w:ascii="Arial" w:hAnsi="Arial" w:cs="Arial"/>
          <w:lang w:val="en-US" w:eastAsia="en-US"/>
        </w:rPr>
      </w:pPr>
    </w:p>
    <w:p w:rsidR="00E446DE" w:rsidRDefault="00E446DE"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pPr>
    </w:p>
    <w:p w:rsidR="00E446DE" w:rsidRDefault="00E446DE" w:rsidP="00E446DE">
      <w:pPr>
        <w:autoSpaceDE w:val="0"/>
        <w:autoSpaceDN w:val="0"/>
        <w:adjustRightInd w:val="0"/>
        <w:rPr>
          <w:rFonts w:ascii="Arial" w:hAnsi="Arial" w:cs="Arial"/>
          <w:lang w:val="en-US" w:eastAsia="en-US"/>
        </w:rPr>
      </w:pPr>
    </w:p>
    <w:p w:rsidR="00B92BC8" w:rsidRDefault="00B92BC8" w:rsidP="00E446DE">
      <w:pPr>
        <w:autoSpaceDE w:val="0"/>
        <w:autoSpaceDN w:val="0"/>
        <w:adjustRightInd w:val="0"/>
        <w:rPr>
          <w:rFonts w:ascii="Arial" w:hAnsi="Arial" w:cs="Arial"/>
          <w:lang w:val="en-US" w:eastAsia="en-US"/>
        </w:rPr>
        <w:sectPr w:rsidR="00B92BC8" w:rsidSect="00D006EB">
          <w:headerReference w:type="default" r:id="rId46"/>
          <w:pgSz w:w="11906" w:h="16838"/>
          <w:pgMar w:top="1440" w:right="1080" w:bottom="1440" w:left="1080" w:header="708" w:footer="708" w:gutter="0"/>
          <w:cols w:space="708"/>
          <w:docGrid w:linePitch="360"/>
        </w:sectPr>
      </w:pPr>
    </w:p>
    <w:p w:rsidR="00E446DE" w:rsidRDefault="00E446DE" w:rsidP="00E446DE">
      <w:pPr>
        <w:autoSpaceDE w:val="0"/>
        <w:autoSpaceDN w:val="0"/>
        <w:adjustRightInd w:val="0"/>
        <w:rPr>
          <w:rFonts w:ascii="Arial" w:hAnsi="Arial" w:cs="Arial"/>
          <w:lang w:val="en-US" w:eastAsia="en-US"/>
        </w:rPr>
      </w:pPr>
    </w:p>
    <w:p w:rsidR="00E446DE" w:rsidRPr="00B92BC8" w:rsidRDefault="00E446DE" w:rsidP="00E446DE">
      <w:pPr>
        <w:autoSpaceDE w:val="0"/>
        <w:autoSpaceDN w:val="0"/>
        <w:adjustRightInd w:val="0"/>
        <w:rPr>
          <w:rFonts w:ascii="Arial" w:hAnsi="Arial"/>
          <w:b/>
          <w:bCs/>
          <w:lang w:val="en-US" w:eastAsia="en-US"/>
        </w:rPr>
      </w:pPr>
      <w:r w:rsidRPr="00B92BC8">
        <w:rPr>
          <w:rFonts w:ascii="Arial" w:hAnsi="Arial"/>
          <w:b/>
          <w:bCs/>
          <w:lang w:val="en-US" w:eastAsia="en-US"/>
        </w:rPr>
        <w:t>Instructions to administrators of the new scheme</w:t>
      </w:r>
    </w:p>
    <w:p w:rsidR="00E446DE" w:rsidRPr="00B92BC8" w:rsidRDefault="00E446DE" w:rsidP="00E446DE">
      <w:pPr>
        <w:autoSpaceDE w:val="0"/>
        <w:autoSpaceDN w:val="0"/>
        <w:adjustRightInd w:val="0"/>
        <w:rPr>
          <w:rFonts w:ascii="Arial" w:hAnsi="Arial"/>
          <w:b/>
          <w:bCs/>
          <w:lang w:val="en-US" w:eastAsia="en-US"/>
        </w:rPr>
      </w:pPr>
    </w:p>
    <w:p w:rsidR="00E446DE" w:rsidRPr="00B92BC8" w:rsidRDefault="00E446DE" w:rsidP="00E446DE">
      <w:pPr>
        <w:autoSpaceDE w:val="0"/>
        <w:autoSpaceDN w:val="0"/>
        <w:adjustRightInd w:val="0"/>
        <w:rPr>
          <w:rFonts w:ascii="Arial" w:hAnsi="Arial"/>
          <w:b/>
          <w:bCs/>
          <w:lang w:val="en-US" w:eastAsia="en-US"/>
        </w:rPr>
      </w:pPr>
      <w:r w:rsidRPr="00B92BC8">
        <w:rPr>
          <w:rFonts w:ascii="Arial" w:hAnsi="Arial"/>
          <w:bCs/>
          <w:lang w:val="en-US" w:eastAsia="en-US"/>
        </w:rPr>
        <w:t>Please complete</w:t>
      </w:r>
      <w:r w:rsidRPr="00B92BC8">
        <w:rPr>
          <w:rFonts w:ascii="Arial" w:hAnsi="Arial"/>
          <w:b/>
          <w:bCs/>
          <w:lang w:val="en-US" w:eastAsia="en-US"/>
        </w:rPr>
        <w:t xml:space="preserve"> Parts A, </w:t>
      </w:r>
      <w:r w:rsidRPr="00B92BC8">
        <w:rPr>
          <w:rFonts w:ascii="Arial" w:hAnsi="Arial"/>
          <w:b/>
          <w:lang w:val="en-US" w:eastAsia="en-US"/>
        </w:rPr>
        <w:t>B</w:t>
      </w:r>
      <w:r w:rsidRPr="00B92BC8">
        <w:rPr>
          <w:rFonts w:ascii="Arial" w:hAnsi="Arial"/>
          <w:lang w:val="en-US" w:eastAsia="en-US"/>
        </w:rPr>
        <w:t xml:space="preserve"> and the relevant section in </w:t>
      </w:r>
      <w:r w:rsidRPr="00B92BC8">
        <w:rPr>
          <w:rFonts w:ascii="Arial" w:hAnsi="Arial"/>
          <w:b/>
          <w:lang w:val="en-US" w:eastAsia="en-US"/>
        </w:rPr>
        <w:t>Part C</w:t>
      </w:r>
      <w:r w:rsidRPr="00B92BC8">
        <w:rPr>
          <w:rFonts w:ascii="Arial" w:hAnsi="Arial"/>
          <w:lang w:val="en-US" w:eastAsia="en-US"/>
        </w:rPr>
        <w:t>.</w:t>
      </w:r>
      <w:r w:rsidRPr="00B92BC8">
        <w:rPr>
          <w:rFonts w:ascii="Arial" w:hAnsi="Arial"/>
          <w:lang w:val="en-US" w:eastAsia="en-US"/>
        </w:rPr>
        <w:tab/>
      </w:r>
      <w:r w:rsidRPr="00B92BC8">
        <w:rPr>
          <w:rFonts w:ascii="Arial" w:hAnsi="Arial"/>
          <w:lang w:val="en-US" w:eastAsia="en-US"/>
        </w:rPr>
        <w:tab/>
      </w:r>
      <w:r w:rsidRPr="00B92BC8">
        <w:rPr>
          <w:rFonts w:ascii="Arial" w:hAnsi="Arial"/>
          <w:lang w:val="en-US" w:eastAsia="en-US"/>
        </w:rPr>
        <w:tab/>
      </w:r>
    </w:p>
    <w:p w:rsidR="00E446DE" w:rsidRPr="00B92BC8" w:rsidRDefault="00E446DE" w:rsidP="00E446DE">
      <w:pPr>
        <w:autoSpaceDE w:val="0"/>
        <w:autoSpaceDN w:val="0"/>
        <w:adjustRightInd w:val="0"/>
        <w:rPr>
          <w:rFonts w:ascii="Arial" w:hAnsi="Arial"/>
          <w:b/>
          <w:bCs/>
          <w:lang w:val="en-US" w:eastAsia="en-US"/>
        </w:rPr>
      </w:pPr>
    </w:p>
    <w:p w:rsidR="00E446DE" w:rsidRPr="00B92BC8" w:rsidRDefault="00E446DE" w:rsidP="00E446DE">
      <w:pPr>
        <w:autoSpaceDE w:val="0"/>
        <w:autoSpaceDN w:val="0"/>
        <w:adjustRightInd w:val="0"/>
        <w:rPr>
          <w:rFonts w:ascii="Arial" w:hAnsi="Arial"/>
          <w:b/>
          <w:bCs/>
          <w:color w:val="FF0000"/>
          <w:lang w:val="en-US" w:eastAsia="en-US"/>
        </w:rPr>
      </w:pPr>
      <w:r w:rsidRPr="00B92BC8">
        <w:rPr>
          <w:rFonts w:ascii="Arial" w:hAnsi="Arial"/>
          <w:bCs/>
          <w:lang w:val="en-US" w:eastAsia="en-US"/>
        </w:rPr>
        <w:t>Then return the completed form to</w:t>
      </w:r>
      <w:r w:rsidR="00B92BC8">
        <w:rPr>
          <w:rFonts w:ascii="Arial" w:hAnsi="Arial"/>
          <w:bCs/>
          <w:lang w:val="en-US" w:eastAsia="en-US"/>
        </w:rPr>
        <w:t xml:space="preserve"> </w:t>
      </w:r>
      <w:r w:rsidRPr="004616D6">
        <w:rPr>
          <w:rFonts w:ascii="Arial" w:hAnsi="Arial"/>
          <w:bCs/>
          <w:color w:val="FF0000"/>
          <w:lang w:val="en-US" w:eastAsia="en-US"/>
        </w:rPr>
        <w:t>[Administering authority to enter appropriate info]</w:t>
      </w:r>
    </w:p>
    <w:p w:rsidR="00E446DE" w:rsidRPr="00B92BC8" w:rsidRDefault="00E446DE" w:rsidP="00E446DE">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E446DE" w:rsidRPr="00B92BC8" w:rsidTr="00B92BC8">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B92BC8" w:rsidRDefault="00E446DE" w:rsidP="00355945">
            <w:pPr>
              <w:autoSpaceDE w:val="0"/>
              <w:autoSpaceDN w:val="0"/>
              <w:adjustRightInd w:val="0"/>
              <w:rPr>
                <w:rFonts w:ascii="Arial" w:hAnsi="Arial" w:cs="Arial"/>
                <w:b/>
                <w:bCs/>
                <w:lang w:val="en-US" w:eastAsia="en-US"/>
              </w:rPr>
            </w:pPr>
            <w:r w:rsidRPr="00B92BC8">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B92BC8" w:rsidRDefault="00E446DE" w:rsidP="00713F18">
            <w:pPr>
              <w:rPr>
                <w:rFonts w:ascii="Arial" w:hAnsi="Arial" w:cs="Arial"/>
                <w:b/>
                <w:bCs/>
                <w:lang w:eastAsia="en-US"/>
              </w:rPr>
            </w:pPr>
            <w:r w:rsidRPr="00B92BC8">
              <w:rPr>
                <w:rFonts w:ascii="Arial" w:hAnsi="Arial" w:cs="Arial"/>
                <w:b/>
                <w:bCs/>
                <w:lang w:eastAsia="en-US"/>
              </w:rPr>
              <w:t>PLEASE COMPLETE THIS PART IN ALL CASES</w:t>
            </w:r>
          </w:p>
        </w:tc>
      </w:tr>
      <w:tr w:rsidR="00E446DE" w:rsidRPr="00B92BC8" w:rsidTr="00B92BC8">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lang w:val="en-US" w:eastAsia="en-US"/>
              </w:rPr>
            </w:pPr>
            <w:r w:rsidRPr="00B92BC8">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tcBorders>
              <w:top w:val="single" w:sz="6" w:space="0" w:color="auto"/>
              <w:left w:val="single" w:sz="6" w:space="0" w:color="auto"/>
              <w:right w:val="single" w:sz="6" w:space="0" w:color="auto"/>
            </w:tcBorders>
          </w:tcPr>
          <w:p w:rsidR="00E446DE" w:rsidRPr="00B92BC8" w:rsidRDefault="00E446DE" w:rsidP="00355945">
            <w:pPr>
              <w:autoSpaceDE w:val="0"/>
              <w:autoSpaceDN w:val="0"/>
              <w:adjustRightInd w:val="0"/>
              <w:rPr>
                <w:rFonts w:ascii="Arial" w:hAnsi="Arial" w:cs="Arial"/>
                <w:lang w:val="en-US" w:eastAsia="en-US"/>
              </w:rPr>
            </w:pPr>
            <w:r w:rsidRPr="00B92BC8">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lang w:val="en-US" w:eastAsia="en-US"/>
              </w:rPr>
            </w:pPr>
            <w:r w:rsidRPr="00B92BC8">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b/>
                <w:bCs/>
                <w:lang w:val="en-US" w:eastAsia="en-US"/>
              </w:rPr>
            </w:pPr>
            <w:r w:rsidRPr="00B92BC8">
              <w:rPr>
                <w:rFonts w:ascii="Arial" w:hAnsi="Arial" w:cs="Arial"/>
                <w:b/>
                <w:bCs/>
                <w:lang w:val="en-US" w:eastAsia="en-US"/>
              </w:rPr>
              <w:t>Name of Personal Pension Scheme ('the Scheme')</w:t>
            </w: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vMerge w:val="restart"/>
            <w:tcBorders>
              <w:top w:val="single" w:sz="6" w:space="0" w:color="auto"/>
              <w:left w:val="single" w:sz="6" w:space="0" w:color="auto"/>
              <w:right w:val="single" w:sz="6" w:space="0" w:color="auto"/>
            </w:tcBorders>
          </w:tcPr>
          <w:p w:rsidR="00E446DE" w:rsidRPr="00B92BC8" w:rsidRDefault="00E446DE" w:rsidP="00B92BC8">
            <w:pPr>
              <w:rPr>
                <w:rFonts w:ascii="Arial" w:hAnsi="Arial" w:cs="Arial"/>
                <w:lang w:eastAsia="en-US"/>
              </w:rPr>
            </w:pPr>
            <w:r w:rsidRPr="00B92BC8">
              <w:rPr>
                <w:rFonts w:ascii="Arial" w:hAnsi="Arial" w:cs="Arial"/>
                <w:b/>
                <w:bCs/>
                <w:lang w:eastAsia="en-US"/>
              </w:rPr>
              <w:t>Address of Personal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vMerge/>
            <w:tcBorders>
              <w:left w:val="single" w:sz="6" w:space="0" w:color="auto"/>
              <w:right w:val="single" w:sz="6" w:space="0" w:color="auto"/>
            </w:tcBorders>
          </w:tcPr>
          <w:p w:rsidR="00E446DE" w:rsidRPr="00B92BC8"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576"/>
        </w:trPr>
        <w:tc>
          <w:tcPr>
            <w:tcW w:w="1205" w:type="pct"/>
            <w:vMerge/>
            <w:tcBorders>
              <w:left w:val="single" w:sz="6" w:space="0" w:color="auto"/>
              <w:bottom w:val="single" w:sz="6" w:space="0" w:color="auto"/>
              <w:right w:val="single" w:sz="6" w:space="0" w:color="auto"/>
            </w:tcBorders>
          </w:tcPr>
          <w:p w:rsidR="00E446DE" w:rsidRPr="00B92BC8"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b/>
                <w:lang w:eastAsia="en-US"/>
              </w:rPr>
            </w:pPr>
            <w:r w:rsidRPr="00B92BC8">
              <w:rPr>
                <w:rFonts w:ascii="Arial" w:hAnsi="Arial" w:cs="Arial"/>
                <w:b/>
                <w:lang w:eastAsia="en-US"/>
              </w:rPr>
              <w:t>Postcode</w:t>
            </w:r>
          </w:p>
        </w:tc>
      </w:tr>
    </w:tbl>
    <w:p w:rsidR="00E446DE" w:rsidRPr="00B92BC8" w:rsidRDefault="00E446DE" w:rsidP="00E446DE">
      <w:pPr>
        <w:autoSpaceDE w:val="0"/>
        <w:autoSpaceDN w:val="0"/>
        <w:adjustRightInd w:val="0"/>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Pr="00B92BC8" w:rsidRDefault="00E446DE" w:rsidP="00E446DE">
      <w:pPr>
        <w:autoSpaceDE w:val="0"/>
        <w:autoSpaceDN w:val="0"/>
        <w:adjustRightInd w:val="0"/>
        <w:jc w:val="center"/>
        <w:rPr>
          <w:rFonts w:ascii="Arial" w:hAnsi="Arial" w:cs="Arial"/>
          <w:b/>
          <w:bCs/>
          <w:lang w:val="en-US" w:eastAsia="en-US"/>
        </w:rPr>
      </w:pPr>
    </w:p>
    <w:p w:rsidR="00E446DE" w:rsidRDefault="00E446DE" w:rsidP="00E446DE">
      <w:pPr>
        <w:autoSpaceDE w:val="0"/>
        <w:autoSpaceDN w:val="0"/>
        <w:adjustRightInd w:val="0"/>
        <w:jc w:val="center"/>
        <w:rPr>
          <w:rFonts w:ascii="Arial" w:hAnsi="Arial" w:cs="Arial"/>
          <w:b/>
          <w:bCs/>
          <w:sz w:val="40"/>
          <w:lang w:val="en-US" w:eastAsia="en-US"/>
        </w:rPr>
      </w:pPr>
    </w:p>
    <w:p w:rsidR="00E446DE" w:rsidRDefault="00E446DE" w:rsidP="00E446DE">
      <w:pPr>
        <w:autoSpaceDE w:val="0"/>
        <w:autoSpaceDN w:val="0"/>
        <w:adjustRightInd w:val="0"/>
        <w:jc w:val="center"/>
        <w:rPr>
          <w:rFonts w:ascii="Arial" w:hAnsi="Arial" w:cs="Arial"/>
          <w:b/>
          <w:bCs/>
          <w:sz w:val="40"/>
          <w:lang w:val="en-US" w:eastAsia="en-US"/>
        </w:rPr>
      </w:pPr>
    </w:p>
    <w:p w:rsidR="00E446DE" w:rsidRDefault="00E446DE" w:rsidP="00E446DE">
      <w:pPr>
        <w:autoSpaceDE w:val="0"/>
        <w:autoSpaceDN w:val="0"/>
        <w:adjustRightInd w:val="0"/>
        <w:jc w:val="center"/>
        <w:rPr>
          <w:rFonts w:ascii="Arial" w:hAnsi="Arial" w:cs="Arial"/>
          <w:b/>
          <w:bCs/>
          <w:sz w:val="40"/>
          <w:lang w:val="en-US" w:eastAsia="en-US"/>
        </w:rPr>
      </w:pPr>
    </w:p>
    <w:p w:rsidR="00B92BC8" w:rsidRPr="00444467" w:rsidRDefault="00B92BC8" w:rsidP="00E446DE">
      <w:pPr>
        <w:autoSpaceDE w:val="0"/>
        <w:autoSpaceDN w:val="0"/>
        <w:adjustRightInd w:val="0"/>
        <w:jc w:val="center"/>
        <w:rPr>
          <w:rFonts w:ascii="Arial" w:hAnsi="Arial" w:cs="Arial"/>
          <w:b/>
          <w:bCs/>
          <w:sz w:val="40"/>
          <w:lang w:val="en-US" w:eastAsia="en-US"/>
        </w:rPr>
      </w:pPr>
    </w:p>
    <w:tbl>
      <w:tblPr>
        <w:tblW w:w="5000" w:type="pct"/>
        <w:tblCellMar>
          <w:left w:w="57" w:type="dxa"/>
          <w:right w:w="57" w:type="dxa"/>
        </w:tblCellMar>
        <w:tblLook w:val="0000" w:firstRow="0" w:lastRow="0" w:firstColumn="0" w:lastColumn="0" w:noHBand="0" w:noVBand="0"/>
      </w:tblPr>
      <w:tblGrid>
        <w:gridCol w:w="2074"/>
        <w:gridCol w:w="4511"/>
        <w:gridCol w:w="3145"/>
      </w:tblGrid>
      <w:tr w:rsidR="00E446DE" w:rsidRPr="00B92BC8" w:rsidTr="00B92BC8">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E446DE" w:rsidRPr="00B92BC8" w:rsidRDefault="00B92BC8" w:rsidP="00B92BC8">
            <w:pPr>
              <w:shd w:val="clear" w:color="auto" w:fill="D9D9D9" w:themeFill="background1" w:themeFillShade="D9"/>
              <w:autoSpaceDE w:val="0"/>
              <w:autoSpaceDN w:val="0"/>
              <w:adjustRightInd w:val="0"/>
              <w:jc w:val="both"/>
              <w:rPr>
                <w:rFonts w:ascii="Arial" w:hAnsi="Arial" w:cs="Arial"/>
                <w:b/>
                <w:lang w:val="en-US" w:eastAsia="en-US"/>
              </w:rPr>
            </w:pPr>
            <w:r w:rsidRPr="00B92BC8">
              <w:rPr>
                <w:rFonts w:ascii="Arial" w:hAnsi="Arial" w:cs="Arial"/>
                <w:b/>
                <w:bCs/>
                <w:lang w:val="en-US" w:eastAsia="en-US"/>
              </w:rPr>
              <w:lastRenderedPageBreak/>
              <w:t xml:space="preserve">PART B: </w:t>
            </w:r>
            <w:r w:rsidRPr="00B92BC8">
              <w:rPr>
                <w:rFonts w:ascii="Arial" w:hAnsi="Arial" w:cs="Arial"/>
                <w:b/>
                <w:lang w:val="en-US" w:eastAsia="en-US"/>
              </w:rPr>
              <w:t xml:space="preserve">PLEASE READ THIS CERTIFICATE CAREFULLY AND COMPLETE IT FULLY.  THE </w:t>
            </w:r>
            <w:r w:rsidRPr="00B92BC8">
              <w:rPr>
                <w:rFonts w:ascii="Arial" w:hAnsi="Arial" w:cs="Arial"/>
                <w:b/>
                <w:color w:val="FF0000"/>
                <w:lang w:val="en-US" w:eastAsia="en-US"/>
              </w:rPr>
              <w:t>XXXX</w:t>
            </w:r>
            <w:r w:rsidRPr="00B92BC8">
              <w:rPr>
                <w:rFonts w:ascii="Arial" w:hAnsi="Arial" w:cs="Arial"/>
                <w:b/>
                <w:lang w:val="en-US" w:eastAsia="en-US"/>
              </w:rPr>
              <w:t xml:space="preserve"> PENSION FUND WILL NOT ACCEPT INCOMPLETE OR UNSATISFACTORY FORMS</w:t>
            </w:r>
          </w:p>
          <w:p w:rsidR="00B92BC8" w:rsidRPr="00B92BC8" w:rsidRDefault="00B92BC8" w:rsidP="00355945">
            <w:pPr>
              <w:autoSpaceDE w:val="0"/>
              <w:autoSpaceDN w:val="0"/>
              <w:adjustRightInd w:val="0"/>
              <w:jc w:val="both"/>
              <w:rPr>
                <w:rFonts w:ascii="Arial" w:hAnsi="Arial" w:cs="Arial"/>
                <w:lang w:val="en-US" w:eastAsia="en-US"/>
              </w:rPr>
            </w:pPr>
          </w:p>
          <w:p w:rsidR="00E446DE" w:rsidRDefault="00E446DE" w:rsidP="00355945">
            <w:pPr>
              <w:autoSpaceDE w:val="0"/>
              <w:autoSpaceDN w:val="0"/>
              <w:adjustRightInd w:val="0"/>
              <w:jc w:val="both"/>
              <w:rPr>
                <w:rFonts w:ascii="Arial" w:hAnsi="Arial" w:cs="Arial"/>
                <w:b/>
                <w:lang w:val="en-US" w:eastAsia="en-US"/>
              </w:rPr>
            </w:pPr>
            <w:r w:rsidRPr="00B92BC8">
              <w:rPr>
                <w:rFonts w:ascii="Arial" w:hAnsi="Arial" w:cs="Arial"/>
                <w:b/>
                <w:lang w:val="en-US" w:eastAsia="en-US"/>
              </w:rPr>
              <w:t xml:space="preserve">I certify that </w:t>
            </w:r>
          </w:p>
          <w:p w:rsidR="00713F18" w:rsidRPr="00B92BC8" w:rsidRDefault="00713F18" w:rsidP="00355945">
            <w:pPr>
              <w:autoSpaceDE w:val="0"/>
              <w:autoSpaceDN w:val="0"/>
              <w:adjustRightInd w:val="0"/>
              <w:jc w:val="both"/>
              <w:rPr>
                <w:rFonts w:ascii="Arial" w:hAnsi="Arial" w:cs="Arial"/>
                <w:b/>
                <w:lang w:val="en-US" w:eastAsia="en-US"/>
              </w:rPr>
            </w:pPr>
          </w:p>
          <w:p w:rsidR="00E446DE" w:rsidRDefault="00E446DE" w:rsidP="008A322D">
            <w:pPr>
              <w:numPr>
                <w:ilvl w:val="0"/>
                <w:numId w:val="12"/>
              </w:numPr>
              <w:autoSpaceDE w:val="0"/>
              <w:autoSpaceDN w:val="0"/>
              <w:adjustRightInd w:val="0"/>
              <w:jc w:val="both"/>
              <w:rPr>
                <w:rFonts w:ascii="Arial" w:hAnsi="Arial" w:cs="Arial"/>
                <w:lang w:val="en-US" w:eastAsia="en-US"/>
              </w:rPr>
            </w:pPr>
            <w:r w:rsidRPr="00B92BC8">
              <w:rPr>
                <w:rFonts w:ascii="Arial" w:hAnsi="Arial" w:cs="Arial"/>
                <w:lang w:val="en-US" w:eastAsia="en-US"/>
              </w:rPr>
              <w:t>The person named in Part A is a member of 'the Scheme' and has agreed to be bound by its rules</w:t>
            </w:r>
          </w:p>
          <w:p w:rsidR="00B92BC8" w:rsidRPr="00B92BC8" w:rsidRDefault="00B92BC8" w:rsidP="00B92BC8">
            <w:pPr>
              <w:autoSpaceDE w:val="0"/>
              <w:autoSpaceDN w:val="0"/>
              <w:adjustRightInd w:val="0"/>
              <w:ind w:left="360"/>
              <w:jc w:val="both"/>
              <w:rPr>
                <w:rFonts w:ascii="Arial" w:hAnsi="Arial" w:cs="Arial"/>
                <w:lang w:val="en-US" w:eastAsia="en-US"/>
              </w:rPr>
            </w:pPr>
          </w:p>
          <w:p w:rsidR="00B92BC8" w:rsidRDefault="00E446DE" w:rsidP="00996DA0">
            <w:pPr>
              <w:numPr>
                <w:ilvl w:val="0"/>
                <w:numId w:val="12"/>
              </w:numPr>
              <w:autoSpaceDE w:val="0"/>
              <w:autoSpaceDN w:val="0"/>
              <w:adjustRightInd w:val="0"/>
              <w:jc w:val="both"/>
              <w:rPr>
                <w:rFonts w:ascii="Arial" w:hAnsi="Arial" w:cs="Arial"/>
                <w:lang w:val="en-US" w:eastAsia="en-US"/>
              </w:rPr>
            </w:pPr>
            <w:r w:rsidRPr="00B92BC8">
              <w:rPr>
                <w:rFonts w:ascii="Arial" w:hAnsi="Arial" w:cs="Arial"/>
                <w:lang w:val="en-US" w:eastAsia="en-US"/>
              </w:rPr>
              <w:t>The member has been given a statement showing details of the benefits the transfer value will buy in 'the Scheme' and has authorised 'the Scheme' to accept the transfer value</w:t>
            </w:r>
          </w:p>
          <w:p w:rsidR="00B92BC8" w:rsidRDefault="00B92BC8" w:rsidP="00B92BC8">
            <w:pPr>
              <w:pStyle w:val="ListParagraph"/>
              <w:rPr>
                <w:rFonts w:ascii="Arial" w:hAnsi="Arial" w:cs="Arial"/>
                <w:lang w:val="en-US" w:eastAsia="en-US"/>
              </w:rPr>
            </w:pPr>
          </w:p>
          <w:p w:rsidR="00E446DE" w:rsidRDefault="00E446DE" w:rsidP="008A322D">
            <w:pPr>
              <w:numPr>
                <w:ilvl w:val="0"/>
                <w:numId w:val="13"/>
              </w:numPr>
              <w:autoSpaceDE w:val="0"/>
              <w:autoSpaceDN w:val="0"/>
              <w:adjustRightInd w:val="0"/>
              <w:jc w:val="both"/>
              <w:rPr>
                <w:rFonts w:ascii="Arial" w:hAnsi="Arial" w:cs="Arial"/>
                <w:lang w:val="en-US" w:eastAsia="en-US"/>
              </w:rPr>
            </w:pPr>
            <w:r w:rsidRPr="00B92BC8">
              <w:rPr>
                <w:rFonts w:ascii="Arial" w:hAnsi="Arial" w:cs="Arial"/>
                <w:lang w:val="en-US" w:eastAsia="en-US"/>
              </w:rPr>
              <w:t>'The Scheme' is both able and willing to accept the transfer value offered</w:t>
            </w:r>
          </w:p>
          <w:p w:rsidR="00B92BC8" w:rsidRPr="00B92BC8" w:rsidRDefault="00B92BC8" w:rsidP="00B92BC8">
            <w:pPr>
              <w:autoSpaceDE w:val="0"/>
              <w:autoSpaceDN w:val="0"/>
              <w:adjustRightInd w:val="0"/>
              <w:ind w:left="360"/>
              <w:jc w:val="both"/>
              <w:rPr>
                <w:rFonts w:ascii="Arial" w:hAnsi="Arial" w:cs="Arial"/>
                <w:lang w:val="en-US" w:eastAsia="en-US"/>
              </w:rPr>
            </w:pPr>
          </w:p>
          <w:p w:rsidR="00E446DE" w:rsidRDefault="00E446DE" w:rsidP="008A322D">
            <w:pPr>
              <w:numPr>
                <w:ilvl w:val="0"/>
                <w:numId w:val="13"/>
              </w:numPr>
              <w:autoSpaceDE w:val="0"/>
              <w:autoSpaceDN w:val="0"/>
              <w:adjustRightInd w:val="0"/>
              <w:jc w:val="both"/>
              <w:rPr>
                <w:rFonts w:ascii="Arial" w:hAnsi="Arial" w:cs="Arial"/>
                <w:lang w:val="en-US" w:eastAsia="en-US"/>
              </w:rPr>
            </w:pPr>
            <w:r w:rsidRPr="00B92BC8">
              <w:rPr>
                <w:rFonts w:ascii="Arial" w:hAnsi="Arial" w:cs="Arial"/>
                <w:lang w:val="en-US" w:eastAsia="en-US"/>
              </w:rPr>
              <w:t>The Scheme' meets the requirements of regulation 12 of the Occupational Pension Scheme (Transfer Values) Regulations 1996 (SI 1996/1847)</w:t>
            </w:r>
          </w:p>
          <w:p w:rsidR="00B92BC8" w:rsidRDefault="00B92BC8" w:rsidP="00B92BC8">
            <w:pPr>
              <w:pStyle w:val="ListParagraph"/>
              <w:rPr>
                <w:rFonts w:ascii="Arial" w:hAnsi="Arial" w:cs="Arial"/>
                <w:lang w:val="en-US" w:eastAsia="en-US"/>
              </w:rPr>
            </w:pPr>
          </w:p>
          <w:p w:rsidR="009B7FE1" w:rsidRDefault="009B7FE1" w:rsidP="009B7FE1">
            <w:pPr>
              <w:numPr>
                <w:ilvl w:val="0"/>
                <w:numId w:val="13"/>
              </w:numPr>
              <w:autoSpaceDE w:val="0"/>
              <w:autoSpaceDN w:val="0"/>
              <w:adjustRightInd w:val="0"/>
              <w:jc w:val="both"/>
              <w:rPr>
                <w:rFonts w:ascii="Arial" w:hAnsi="Arial" w:cs="Arial"/>
                <w:lang w:val="en-US" w:eastAsia="en-US"/>
              </w:rPr>
            </w:pPr>
            <w:r w:rsidRPr="00B92BC8">
              <w:rPr>
                <w:rFonts w:ascii="Arial" w:hAnsi="Arial" w:cs="Arial"/>
                <w:lang w:val="en-US" w:eastAsia="en-US"/>
              </w:rPr>
              <w:t>The Scheme is not an occupational pension scheme and is established by a person within  section 154(1) of the Finance Act 2004</w:t>
            </w:r>
          </w:p>
          <w:p w:rsidR="00B92BC8" w:rsidRDefault="00B92BC8" w:rsidP="00B92BC8">
            <w:pPr>
              <w:pStyle w:val="ListParagraph"/>
              <w:rPr>
                <w:rFonts w:ascii="Arial" w:hAnsi="Arial" w:cs="Arial"/>
                <w:lang w:val="en-US" w:eastAsia="en-US"/>
              </w:rPr>
            </w:pPr>
          </w:p>
          <w:p w:rsidR="00E446DE" w:rsidRDefault="00E446DE" w:rsidP="008A322D">
            <w:pPr>
              <w:numPr>
                <w:ilvl w:val="0"/>
                <w:numId w:val="14"/>
              </w:numPr>
              <w:autoSpaceDE w:val="0"/>
              <w:autoSpaceDN w:val="0"/>
              <w:adjustRightInd w:val="0"/>
              <w:jc w:val="both"/>
              <w:rPr>
                <w:rFonts w:ascii="Arial" w:hAnsi="Arial" w:cs="Arial"/>
                <w:lang w:val="en-US" w:eastAsia="en-US"/>
              </w:rPr>
            </w:pPr>
            <w:r w:rsidRPr="00B92BC8">
              <w:rPr>
                <w:rFonts w:ascii="Arial" w:hAnsi="Arial" w:cs="Arial"/>
                <w:lang w:val="en-US" w:eastAsia="en-US"/>
              </w:rPr>
              <w:t>'The Company' is a financial institution</w:t>
            </w:r>
          </w:p>
          <w:p w:rsidR="00B92BC8" w:rsidRPr="00B92BC8" w:rsidRDefault="00B92BC8" w:rsidP="00B92BC8">
            <w:pPr>
              <w:autoSpaceDE w:val="0"/>
              <w:autoSpaceDN w:val="0"/>
              <w:adjustRightInd w:val="0"/>
              <w:ind w:left="360"/>
              <w:jc w:val="both"/>
              <w:rPr>
                <w:rFonts w:ascii="Arial" w:hAnsi="Arial" w:cs="Arial"/>
                <w:lang w:val="en-US" w:eastAsia="en-US"/>
              </w:rPr>
            </w:pPr>
          </w:p>
          <w:p w:rsidR="00E446DE" w:rsidRPr="00B92BC8" w:rsidRDefault="00E446DE" w:rsidP="00493282">
            <w:pPr>
              <w:numPr>
                <w:ilvl w:val="0"/>
                <w:numId w:val="14"/>
              </w:numPr>
              <w:autoSpaceDE w:val="0"/>
              <w:autoSpaceDN w:val="0"/>
              <w:adjustRightInd w:val="0"/>
              <w:jc w:val="both"/>
              <w:rPr>
                <w:rFonts w:ascii="Arial" w:hAnsi="Arial" w:cs="Arial"/>
                <w:lang w:val="en-US" w:eastAsia="en-US"/>
              </w:rPr>
            </w:pPr>
            <w:r w:rsidRPr="00B92BC8">
              <w:rPr>
                <w:rFonts w:ascii="Arial" w:hAnsi="Arial" w:cs="Arial"/>
                <w:lang w:val="en-US" w:eastAsia="en-US"/>
              </w:rPr>
              <w:t>'The Scheme' is a registered pension scheme with HM Revenue and Customs (HMRC), Pension Scheme Tax Reference (PSTR):</w:t>
            </w:r>
            <w:r w:rsidRPr="00B92BC8">
              <w:rPr>
                <w:rFonts w:ascii="Arial" w:hAnsi="Arial" w:cs="Arial"/>
                <w:u w:val="single"/>
                <w:lang w:val="en-US" w:eastAsia="en-US"/>
              </w:rPr>
              <w:t>__________________________________</w:t>
            </w:r>
          </w:p>
          <w:p w:rsidR="00B92BC8" w:rsidRDefault="00B92BC8" w:rsidP="00B92BC8">
            <w:pPr>
              <w:pStyle w:val="ListParagraph"/>
              <w:rPr>
                <w:rFonts w:ascii="Arial" w:hAnsi="Arial" w:cs="Arial"/>
                <w:lang w:val="en-US" w:eastAsia="en-US"/>
              </w:rPr>
            </w:pPr>
          </w:p>
          <w:p w:rsidR="00E446DE" w:rsidRDefault="00E446DE" w:rsidP="008A322D">
            <w:pPr>
              <w:numPr>
                <w:ilvl w:val="0"/>
                <w:numId w:val="15"/>
              </w:numPr>
              <w:autoSpaceDE w:val="0"/>
              <w:autoSpaceDN w:val="0"/>
              <w:adjustRightInd w:val="0"/>
              <w:jc w:val="both"/>
              <w:rPr>
                <w:rFonts w:ascii="Arial" w:hAnsi="Arial" w:cs="Arial"/>
                <w:lang w:val="en-US" w:eastAsia="en-US"/>
              </w:rPr>
            </w:pPr>
            <w:r w:rsidRPr="00B92BC8">
              <w:rPr>
                <w:rFonts w:ascii="Arial" w:hAnsi="Arial" w:cs="Arial"/>
                <w:lang w:val="en-US" w:eastAsia="en-US"/>
              </w:rPr>
              <w:t>I enclose a copy of 'the Scheme's' registration certificate</w:t>
            </w:r>
          </w:p>
          <w:p w:rsidR="00B92BC8" w:rsidRPr="00B92BC8" w:rsidRDefault="00B92BC8" w:rsidP="00B92BC8">
            <w:pPr>
              <w:autoSpaceDE w:val="0"/>
              <w:autoSpaceDN w:val="0"/>
              <w:adjustRightInd w:val="0"/>
              <w:ind w:left="360"/>
              <w:jc w:val="both"/>
              <w:rPr>
                <w:rFonts w:ascii="Arial" w:hAnsi="Arial" w:cs="Arial"/>
                <w:lang w:val="en-US" w:eastAsia="en-US"/>
              </w:rPr>
            </w:pPr>
          </w:p>
          <w:p w:rsidR="00E446DE" w:rsidRDefault="00E446DE" w:rsidP="00493282">
            <w:pPr>
              <w:numPr>
                <w:ilvl w:val="0"/>
                <w:numId w:val="15"/>
              </w:numPr>
              <w:jc w:val="both"/>
              <w:rPr>
                <w:rFonts w:ascii="Arial" w:hAnsi="Arial" w:cs="Arial"/>
                <w:lang w:eastAsia="en-US"/>
              </w:rPr>
            </w:pPr>
            <w:r w:rsidRPr="00B92BC8">
              <w:rPr>
                <w:rFonts w:ascii="Arial" w:hAnsi="Arial" w:cs="Arial"/>
                <w:lang w:eastAsia="en-US"/>
              </w:rPr>
              <w:t xml:space="preserve">I authorise HMRC to provide the </w:t>
            </w:r>
            <w:r w:rsidRPr="004616D6">
              <w:rPr>
                <w:rFonts w:ascii="Arial" w:hAnsi="Arial" w:cs="Arial"/>
                <w:color w:val="FF0000"/>
                <w:lang w:eastAsia="en-US"/>
              </w:rPr>
              <w:t>XXXX</w:t>
            </w:r>
            <w:r w:rsidRPr="00B92BC8">
              <w:rPr>
                <w:rFonts w:ascii="Arial" w:hAnsi="Arial" w:cs="Arial"/>
                <w:lang w:eastAsia="en-US"/>
              </w:rPr>
              <w:t xml:space="preserve"> Pension Fund with independent confirmation or otherwise that 'the Scheme' is registered with them</w:t>
            </w:r>
          </w:p>
          <w:p w:rsidR="00B92BC8" w:rsidRDefault="00B92BC8" w:rsidP="00B92BC8">
            <w:pPr>
              <w:pStyle w:val="ListParagraph"/>
              <w:rPr>
                <w:rFonts w:ascii="Arial" w:hAnsi="Arial" w:cs="Arial"/>
                <w:lang w:eastAsia="en-US"/>
              </w:rPr>
            </w:pPr>
          </w:p>
          <w:p w:rsidR="00E446DE" w:rsidRDefault="00E446DE" w:rsidP="008A322D">
            <w:pPr>
              <w:numPr>
                <w:ilvl w:val="0"/>
                <w:numId w:val="16"/>
              </w:numPr>
              <w:jc w:val="both"/>
              <w:rPr>
                <w:rFonts w:ascii="Arial" w:hAnsi="Arial" w:cs="Arial"/>
                <w:lang w:eastAsia="en-US"/>
              </w:rPr>
            </w:pPr>
            <w:r w:rsidRPr="00B92BC8">
              <w:rPr>
                <w:rFonts w:ascii="Arial" w:hAnsi="Arial" w:cs="Arial"/>
                <w:lang w:eastAsia="en-US"/>
              </w:rPr>
              <w:t xml:space="preserve">'The Scheme' will use the transfer value to provide </w:t>
            </w:r>
            <w:r w:rsidR="006479C8" w:rsidRPr="00B92BC8">
              <w:rPr>
                <w:rFonts w:ascii="Arial" w:hAnsi="Arial" w:cs="Arial"/>
                <w:lang w:eastAsia="en-US"/>
              </w:rPr>
              <w:t>rights</w:t>
            </w:r>
            <w:r w:rsidRPr="00B92BC8">
              <w:rPr>
                <w:rFonts w:ascii="Arial" w:hAnsi="Arial" w:cs="Arial"/>
                <w:lang w:eastAsia="en-US"/>
              </w:rPr>
              <w:t xml:space="preserve"> for the member</w:t>
            </w:r>
          </w:p>
          <w:p w:rsidR="00B92BC8" w:rsidRPr="00B92BC8" w:rsidRDefault="00B92BC8" w:rsidP="00B92BC8">
            <w:pPr>
              <w:ind w:left="360"/>
              <w:jc w:val="both"/>
              <w:rPr>
                <w:rFonts w:ascii="Arial" w:hAnsi="Arial" w:cs="Arial"/>
                <w:lang w:eastAsia="en-US"/>
              </w:rPr>
            </w:pPr>
          </w:p>
          <w:p w:rsidR="00E446DE" w:rsidRDefault="00E446DE" w:rsidP="008A322D">
            <w:pPr>
              <w:numPr>
                <w:ilvl w:val="0"/>
                <w:numId w:val="16"/>
              </w:numPr>
              <w:jc w:val="both"/>
              <w:rPr>
                <w:rFonts w:ascii="Arial" w:hAnsi="Arial" w:cs="Arial"/>
                <w:lang w:eastAsia="en-US"/>
              </w:rPr>
            </w:pPr>
            <w:r w:rsidRPr="00B92BC8">
              <w:rPr>
                <w:rFonts w:ascii="Arial" w:hAnsi="Arial" w:cs="Arial"/>
                <w:lang w:eastAsia="en-US"/>
              </w:rPr>
              <w:t xml:space="preserve">I understand that the </w:t>
            </w:r>
            <w:r w:rsidRPr="004616D6">
              <w:rPr>
                <w:rFonts w:ascii="Arial" w:hAnsi="Arial" w:cs="Arial"/>
                <w:color w:val="FF0000"/>
                <w:lang w:eastAsia="en-US"/>
              </w:rPr>
              <w:t>XXXX</w:t>
            </w:r>
            <w:r w:rsidRPr="00B92BC8">
              <w:rPr>
                <w:rFonts w:ascii="Arial" w:hAnsi="Arial" w:cs="Arial"/>
                <w:lang w:eastAsia="en-US"/>
              </w:rPr>
              <w:t xml:space="preserve"> Pension Fund will not pay</w:t>
            </w:r>
            <w:r w:rsidR="00353B81" w:rsidRPr="00B92BC8">
              <w:rPr>
                <w:rFonts w:ascii="Arial" w:hAnsi="Arial" w:cs="Arial"/>
                <w:lang w:eastAsia="en-US"/>
              </w:rPr>
              <w:t>, or instruct its AVC provider to pay,</w:t>
            </w:r>
            <w:r w:rsidRPr="00B92BC8">
              <w:rPr>
                <w:rFonts w:ascii="Arial" w:hAnsi="Arial" w:cs="Arial"/>
                <w:lang w:eastAsia="en-US"/>
              </w:rPr>
              <w:t xml:space="preserve"> the transfer value if they are dissatisfied with the completion of this form or the information provided above or if they do not receive evidence of 'the Scheme's' HMRC registered status</w:t>
            </w:r>
          </w:p>
          <w:p w:rsidR="00B92BC8" w:rsidRPr="00B92BC8" w:rsidRDefault="00B92BC8" w:rsidP="00B92BC8">
            <w:pPr>
              <w:ind w:left="360"/>
              <w:jc w:val="both"/>
              <w:rPr>
                <w:rFonts w:ascii="Arial" w:hAnsi="Arial" w:cs="Arial"/>
                <w:lang w:eastAsia="en-US"/>
              </w:rPr>
            </w:pPr>
          </w:p>
          <w:p w:rsidR="00802FC9" w:rsidRPr="00B92BC8" w:rsidRDefault="00802FC9" w:rsidP="00B92BC8">
            <w:pPr>
              <w:autoSpaceDE w:val="0"/>
              <w:autoSpaceDN w:val="0"/>
              <w:adjustRightInd w:val="0"/>
              <w:jc w:val="both"/>
              <w:rPr>
                <w:rFonts w:ascii="Arial" w:hAnsi="Arial" w:cs="Arial"/>
                <w:b/>
                <w:lang w:val="en-US" w:eastAsia="en-US"/>
              </w:rPr>
            </w:pPr>
            <w:r w:rsidRPr="00B92BC8">
              <w:rPr>
                <w:rFonts w:ascii="Arial" w:hAnsi="Arial" w:cs="Arial"/>
                <w:b/>
                <w:lang w:val="en-US" w:eastAsia="en-US"/>
              </w:rPr>
              <w:t>Please also delete one of the following statements</w:t>
            </w:r>
          </w:p>
          <w:p w:rsidR="00802FC9" w:rsidRPr="00B92BC8" w:rsidRDefault="00802FC9" w:rsidP="00DC6CA4">
            <w:pPr>
              <w:pStyle w:val="ListParagraph"/>
              <w:numPr>
                <w:ilvl w:val="0"/>
                <w:numId w:val="77"/>
              </w:numPr>
              <w:autoSpaceDE w:val="0"/>
              <w:autoSpaceDN w:val="0"/>
              <w:adjustRightInd w:val="0"/>
              <w:jc w:val="both"/>
              <w:rPr>
                <w:rFonts w:ascii="Arial" w:hAnsi="Arial" w:cs="Arial"/>
                <w:lang w:val="en-US" w:eastAsia="en-US"/>
              </w:rPr>
            </w:pPr>
            <w:r w:rsidRPr="00B92BC8">
              <w:rPr>
                <w:rFonts w:ascii="Arial" w:hAnsi="Arial" w:cs="Arial"/>
                <w:lang w:val="en-US" w:eastAsia="en-US"/>
              </w:rPr>
              <w:t xml:space="preserve">The member will be able to access benefits from this scheme before age 55 (even if the scheme administrator </w:t>
            </w:r>
            <w:r w:rsidR="00AF1B5B" w:rsidRPr="00B92BC8">
              <w:rPr>
                <w:rFonts w:ascii="Arial" w:hAnsi="Arial" w:cs="Arial"/>
                <w:lang w:val="en-US" w:eastAsia="en-US"/>
              </w:rPr>
              <w:t xml:space="preserve">has </w:t>
            </w:r>
            <w:r w:rsidRPr="00B92BC8">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B92BC8">
              <w:rPr>
                <w:rFonts w:ascii="Arial" w:hAnsi="Arial" w:cs="Arial"/>
                <w:lang w:val="en-US" w:eastAsia="en-US"/>
              </w:rPr>
              <w:t>or the scheme administrator has received such evidence but</w:t>
            </w:r>
            <w:r w:rsidRPr="00B92BC8">
              <w:rPr>
                <w:rFonts w:ascii="Arial" w:hAnsi="Arial" w:cs="Arial"/>
                <w:lang w:val="en-US" w:eastAsia="en-US"/>
              </w:rPr>
              <w:t xml:space="preserve"> the member has not in fact ceased to carry on the member's occupation</w:t>
            </w:r>
            <w:r w:rsidR="00AF1B5B" w:rsidRPr="00B92BC8">
              <w:rPr>
                <w:rFonts w:ascii="Arial" w:hAnsi="Arial" w:cs="Arial"/>
                <w:lang w:val="en-US" w:eastAsia="en-US"/>
              </w:rPr>
              <w:t>)</w:t>
            </w:r>
            <w:r w:rsidRPr="00B92BC8">
              <w:rPr>
                <w:rFonts w:ascii="Arial" w:hAnsi="Arial" w:cs="Arial"/>
                <w:lang w:val="en-US" w:eastAsia="en-US"/>
              </w:rPr>
              <w:t xml:space="preserve"> </w:t>
            </w:r>
          </w:p>
          <w:p w:rsidR="00802FC9" w:rsidRPr="00B92BC8" w:rsidRDefault="00802FC9" w:rsidP="00B92BC8">
            <w:pPr>
              <w:tabs>
                <w:tab w:val="num" w:pos="1440"/>
              </w:tabs>
              <w:autoSpaceDE w:val="0"/>
              <w:autoSpaceDN w:val="0"/>
              <w:adjustRightInd w:val="0"/>
              <w:jc w:val="both"/>
              <w:rPr>
                <w:rFonts w:ascii="Arial" w:hAnsi="Arial" w:cs="Arial"/>
                <w:b/>
                <w:lang w:val="en-US" w:eastAsia="en-US"/>
              </w:rPr>
            </w:pPr>
            <w:r w:rsidRPr="00B92BC8">
              <w:rPr>
                <w:rFonts w:ascii="Arial" w:hAnsi="Arial" w:cs="Arial"/>
                <w:b/>
                <w:lang w:val="en-US" w:eastAsia="en-US"/>
              </w:rPr>
              <w:t>OR</w:t>
            </w:r>
          </w:p>
          <w:p w:rsidR="00802FC9" w:rsidRPr="00B92BC8" w:rsidRDefault="00802FC9" w:rsidP="00DC6CA4">
            <w:pPr>
              <w:pStyle w:val="ListParagraph"/>
              <w:numPr>
                <w:ilvl w:val="0"/>
                <w:numId w:val="77"/>
              </w:numPr>
              <w:rPr>
                <w:rFonts w:ascii="Arial" w:hAnsi="Arial" w:cs="Arial"/>
                <w:i/>
                <w:iCs/>
                <w:lang w:eastAsia="en-US"/>
              </w:rPr>
            </w:pPr>
            <w:r w:rsidRPr="00B92BC8">
              <w:rPr>
                <w:rFonts w:ascii="Arial" w:hAnsi="Arial" w:cs="Arial"/>
                <w:lang w:val="en-US" w:eastAsia="en-US"/>
              </w:rPr>
              <w:t xml:space="preserve">The member will only be able to access benefits from this </w:t>
            </w:r>
            <w:r w:rsidR="00AF1B5B" w:rsidRPr="00B92BC8">
              <w:rPr>
                <w:rFonts w:ascii="Arial" w:hAnsi="Arial" w:cs="Arial"/>
                <w:lang w:val="en-US" w:eastAsia="en-US"/>
              </w:rPr>
              <w:t xml:space="preserve">scheme </w:t>
            </w:r>
            <w:r w:rsidRPr="00B92BC8">
              <w:rPr>
                <w:rFonts w:ascii="Arial" w:hAnsi="Arial" w:cs="Arial"/>
                <w:lang w:val="en-US" w:eastAsia="en-US"/>
              </w:rPr>
              <w:t xml:space="preserve">on </w:t>
            </w:r>
            <w:del w:id="593" w:author="Administrator" w:date="2019-12-20T16:19:00Z">
              <w:r w:rsidRPr="00B92BC8" w:rsidDel="00A06454">
                <w:rPr>
                  <w:rFonts w:ascii="Arial" w:hAnsi="Arial" w:cs="Arial"/>
                  <w:lang w:val="en-US" w:eastAsia="en-US"/>
                </w:rPr>
                <w:delText xml:space="preserve">and </w:delText>
              </w:r>
            </w:del>
            <w:ins w:id="594" w:author="Administrator" w:date="2019-12-20T16:19:00Z">
              <w:r w:rsidR="00A06454">
                <w:rPr>
                  <w:rFonts w:ascii="Arial" w:hAnsi="Arial" w:cs="Arial"/>
                  <w:lang w:val="en-US" w:eastAsia="en-US"/>
                </w:rPr>
                <w:t>or</w:t>
              </w:r>
              <w:r w:rsidR="00A06454" w:rsidRPr="00B92BC8">
                <w:rPr>
                  <w:rFonts w:ascii="Arial" w:hAnsi="Arial" w:cs="Arial"/>
                  <w:lang w:val="en-US" w:eastAsia="en-US"/>
                </w:rPr>
                <w:t xml:space="preserve"> </w:t>
              </w:r>
            </w:ins>
            <w:r w:rsidRPr="00B92BC8">
              <w:rPr>
                <w:rFonts w:ascii="Arial" w:hAnsi="Arial" w:cs="Arial"/>
                <w:lang w:val="en-US" w:eastAsia="en-US"/>
              </w:rPr>
              <w:t xml:space="preserve">after age 55 (or earlier if the scheme administrator has received evidence from a </w:t>
            </w:r>
            <w:r w:rsidRPr="00B92BC8">
              <w:rPr>
                <w:rFonts w:ascii="Arial" w:hAnsi="Arial" w:cs="Arial"/>
                <w:lang w:val="en-US" w:eastAsia="en-US"/>
              </w:rPr>
              <w:lastRenderedPageBreak/>
              <w:t>registered medical practitioner that the member is, and will continue to be, incapable of carrying on the member's occupation because of physical or mental impairment, and the member has in fact ceased to carry on the member's occupation)</w:t>
            </w:r>
          </w:p>
          <w:p w:rsidR="00E446DE" w:rsidRPr="00B92BC8" w:rsidRDefault="00E446DE" w:rsidP="00353B81">
            <w:pPr>
              <w:rPr>
                <w:rFonts w:ascii="Arial" w:hAnsi="Arial" w:cs="Arial"/>
                <w:lang w:val="en-US" w:eastAsia="en-US"/>
              </w:rPr>
            </w:pPr>
          </w:p>
        </w:tc>
      </w:tr>
      <w:tr w:rsidR="00E446DE" w:rsidRPr="00B92BC8" w:rsidTr="00B92BC8">
        <w:trPr>
          <w:cantSplit/>
          <w:trHeight w:val="397"/>
        </w:trPr>
        <w:tc>
          <w:tcPr>
            <w:tcW w:w="1066"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lang w:val="en-US" w:eastAsia="en-US"/>
              </w:rPr>
            </w:pPr>
            <w:r w:rsidRPr="00B92BC8">
              <w:rPr>
                <w:rFonts w:ascii="Arial" w:hAnsi="Arial" w:cs="Arial"/>
                <w:b/>
                <w:bCs/>
                <w:lang w:val="en-US" w:eastAsia="en-US"/>
              </w:rPr>
              <w:lastRenderedPageBreak/>
              <w:t>Signature of authorised person</w:t>
            </w:r>
          </w:p>
        </w:tc>
        <w:tc>
          <w:tcPr>
            <w:tcW w:w="2318"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p w:rsidR="00E446DE" w:rsidRPr="00B92BC8" w:rsidRDefault="00E446DE" w:rsidP="00355945">
            <w:pPr>
              <w:rPr>
                <w:rFonts w:ascii="Arial" w:hAnsi="Arial" w:cs="Arial"/>
                <w:lang w:eastAsia="en-US"/>
              </w:rPr>
            </w:pPr>
          </w:p>
          <w:p w:rsidR="00E446DE" w:rsidRPr="00B92BC8" w:rsidRDefault="00E446DE" w:rsidP="00355945">
            <w:pPr>
              <w:rPr>
                <w:rFonts w:ascii="Arial" w:hAnsi="Arial" w:cs="Arial"/>
                <w:lang w:eastAsia="en-US"/>
              </w:rPr>
            </w:pPr>
          </w:p>
        </w:tc>
        <w:tc>
          <w:tcPr>
            <w:tcW w:w="1617" w:type="pct"/>
            <w:vMerge w:val="restart"/>
            <w:tcBorders>
              <w:top w:val="single" w:sz="6" w:space="0" w:color="auto"/>
              <w:left w:val="single" w:sz="6" w:space="0" w:color="auto"/>
              <w:right w:val="single" w:sz="6" w:space="0" w:color="auto"/>
            </w:tcBorders>
          </w:tcPr>
          <w:p w:rsidR="00E446DE" w:rsidRPr="00B92BC8" w:rsidRDefault="00E446DE" w:rsidP="00493282">
            <w:pPr>
              <w:autoSpaceDE w:val="0"/>
              <w:autoSpaceDN w:val="0"/>
              <w:adjustRightInd w:val="0"/>
              <w:rPr>
                <w:rFonts w:ascii="Arial" w:hAnsi="Arial" w:cs="Arial"/>
                <w:lang w:val="en-US" w:eastAsia="en-US"/>
              </w:rPr>
            </w:pPr>
            <w:r w:rsidRPr="00B92BC8">
              <w:rPr>
                <w:rFonts w:ascii="Arial" w:hAnsi="Arial" w:cs="Arial"/>
                <w:b/>
                <w:bCs/>
                <w:lang w:val="en-US" w:eastAsia="en-US"/>
              </w:rPr>
              <w:t>Official Company Stamp</w:t>
            </w:r>
          </w:p>
        </w:tc>
      </w:tr>
      <w:tr w:rsidR="00E446DE" w:rsidRPr="00B92BC8" w:rsidTr="00B92BC8">
        <w:trPr>
          <w:cantSplit/>
          <w:trHeight w:val="397"/>
        </w:trPr>
        <w:tc>
          <w:tcPr>
            <w:tcW w:w="1066"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b/>
                <w:bCs/>
                <w:lang w:val="en-US" w:eastAsia="en-US"/>
              </w:rPr>
            </w:pPr>
            <w:r w:rsidRPr="00B92BC8">
              <w:rPr>
                <w:rFonts w:ascii="Arial" w:hAnsi="Arial" w:cs="Arial"/>
                <w:b/>
                <w:bCs/>
                <w:lang w:val="en-US" w:eastAsia="en-US"/>
              </w:rPr>
              <w:t>Full name</w:t>
            </w:r>
          </w:p>
          <w:p w:rsidR="00E446DE" w:rsidRPr="00B92BC8" w:rsidRDefault="00E446DE" w:rsidP="00355945">
            <w:pPr>
              <w:autoSpaceDE w:val="0"/>
              <w:autoSpaceDN w:val="0"/>
              <w:adjustRightInd w:val="0"/>
              <w:rPr>
                <w:rFonts w:ascii="Arial" w:hAnsi="Arial" w:cs="Arial"/>
                <w:lang w:val="en-US" w:eastAsia="en-US"/>
              </w:rPr>
            </w:pPr>
            <w:r w:rsidRPr="00B92BC8">
              <w:rPr>
                <w:rFonts w:ascii="Arial" w:hAnsi="Arial" w:cs="Arial"/>
                <w:b/>
                <w:bCs/>
                <w:lang w:val="en-US" w:eastAsia="en-US"/>
              </w:rPr>
              <w:t>and position</w:t>
            </w:r>
          </w:p>
        </w:tc>
        <w:tc>
          <w:tcPr>
            <w:tcW w:w="2318"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p w:rsidR="00E446DE" w:rsidRPr="00B92BC8" w:rsidRDefault="00E446DE" w:rsidP="00355945">
            <w:pPr>
              <w:rPr>
                <w:rFonts w:ascii="Arial" w:hAnsi="Arial" w:cs="Arial"/>
                <w:lang w:eastAsia="en-US"/>
              </w:rPr>
            </w:pPr>
          </w:p>
          <w:p w:rsidR="00E446DE" w:rsidRPr="00B92BC8" w:rsidRDefault="00E446DE" w:rsidP="00355945">
            <w:pPr>
              <w:rPr>
                <w:rFonts w:ascii="Arial" w:hAnsi="Arial" w:cs="Arial"/>
                <w:lang w:eastAsia="en-US"/>
              </w:rPr>
            </w:pPr>
          </w:p>
        </w:tc>
        <w:tc>
          <w:tcPr>
            <w:tcW w:w="1617" w:type="pct"/>
            <w:vMerge/>
            <w:tcBorders>
              <w:left w:val="single" w:sz="6" w:space="0" w:color="auto"/>
              <w:right w:val="single" w:sz="6" w:space="0" w:color="auto"/>
            </w:tcBorders>
          </w:tcPr>
          <w:p w:rsidR="00E446DE" w:rsidRPr="00B92BC8" w:rsidRDefault="00E446DE" w:rsidP="00355945">
            <w:pPr>
              <w:rPr>
                <w:rFonts w:ascii="Arial" w:hAnsi="Arial" w:cs="Arial"/>
                <w:lang w:eastAsia="en-US"/>
              </w:rPr>
            </w:pPr>
          </w:p>
        </w:tc>
      </w:tr>
      <w:tr w:rsidR="00E446DE" w:rsidRPr="00B92BC8" w:rsidTr="00B92BC8">
        <w:trPr>
          <w:cantSplit/>
          <w:trHeight w:val="397"/>
        </w:trPr>
        <w:tc>
          <w:tcPr>
            <w:tcW w:w="1066"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autoSpaceDE w:val="0"/>
              <w:autoSpaceDN w:val="0"/>
              <w:adjustRightInd w:val="0"/>
              <w:rPr>
                <w:rFonts w:ascii="Arial" w:hAnsi="Arial" w:cs="Arial"/>
                <w:b/>
                <w:bCs/>
                <w:lang w:val="en-US" w:eastAsia="en-US"/>
              </w:rPr>
            </w:pPr>
            <w:r w:rsidRPr="00B92BC8">
              <w:rPr>
                <w:rFonts w:ascii="Arial" w:hAnsi="Arial" w:cs="Arial"/>
                <w:b/>
                <w:bCs/>
                <w:lang w:val="en-US" w:eastAsia="en-US"/>
              </w:rPr>
              <w:t>Date</w:t>
            </w:r>
          </w:p>
          <w:p w:rsidR="00E446DE" w:rsidRPr="00B92BC8" w:rsidRDefault="00E446DE" w:rsidP="00355945">
            <w:pPr>
              <w:autoSpaceDE w:val="0"/>
              <w:autoSpaceDN w:val="0"/>
              <w:adjustRightInd w:val="0"/>
              <w:rPr>
                <w:rFonts w:ascii="Arial" w:hAnsi="Arial" w:cs="Arial"/>
                <w:lang w:val="en-US" w:eastAsia="en-US"/>
              </w:rPr>
            </w:pPr>
          </w:p>
        </w:tc>
        <w:tc>
          <w:tcPr>
            <w:tcW w:w="2318" w:type="pct"/>
            <w:tcBorders>
              <w:top w:val="single" w:sz="6" w:space="0" w:color="auto"/>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c>
          <w:tcPr>
            <w:tcW w:w="1617" w:type="pct"/>
            <w:vMerge/>
            <w:tcBorders>
              <w:left w:val="single" w:sz="6" w:space="0" w:color="auto"/>
              <w:bottom w:val="single" w:sz="6" w:space="0" w:color="auto"/>
              <w:right w:val="single" w:sz="6" w:space="0" w:color="auto"/>
            </w:tcBorders>
          </w:tcPr>
          <w:p w:rsidR="00E446DE" w:rsidRPr="00B92BC8" w:rsidRDefault="00E446DE" w:rsidP="00355945">
            <w:pPr>
              <w:rPr>
                <w:rFonts w:ascii="Arial" w:hAnsi="Arial" w:cs="Arial"/>
                <w:lang w:eastAsia="en-US"/>
              </w:rPr>
            </w:pPr>
          </w:p>
        </w:tc>
      </w:tr>
    </w:tbl>
    <w:p w:rsidR="00E446DE" w:rsidRPr="00444467" w:rsidRDefault="00E446DE" w:rsidP="00E446DE">
      <w:pPr>
        <w:rPr>
          <w:rFonts w:ascii="Arial" w:hAnsi="Arial" w:cs="Arial"/>
          <w:iCs/>
          <w:sz w:val="20"/>
          <w:szCs w:val="20"/>
          <w:lang w:eastAsia="en-US"/>
        </w:rPr>
      </w:pPr>
    </w:p>
    <w:p w:rsidR="00E446DE" w:rsidRPr="00444467" w:rsidRDefault="00E446DE" w:rsidP="00E446DE">
      <w:pPr>
        <w:rPr>
          <w:rFonts w:ascii="Arial" w:hAnsi="Arial" w:cs="Arial"/>
          <w:sz w:val="22"/>
          <w:szCs w:val="22"/>
          <w:lang w:eastAsia="en-US"/>
        </w:rPr>
      </w:pPr>
    </w:p>
    <w:p w:rsidR="00E446DE" w:rsidRPr="00444467" w:rsidRDefault="00E446DE" w:rsidP="00E446DE">
      <w:pPr>
        <w:rPr>
          <w:rFonts w:ascii="Arial" w:hAnsi="Arial" w:cs="Arial"/>
          <w:iCs/>
          <w:sz w:val="18"/>
          <w:szCs w:val="20"/>
          <w:lang w:eastAsia="en-US"/>
        </w:rPr>
      </w:pPr>
    </w:p>
    <w:p w:rsidR="00E446DE" w:rsidRPr="00444467" w:rsidRDefault="00E446DE" w:rsidP="00E446DE">
      <w:pPr>
        <w:rPr>
          <w:rFonts w:ascii="Arial" w:hAnsi="Arial" w:cs="Arial"/>
          <w:iCs/>
          <w:sz w:val="20"/>
          <w:szCs w:val="20"/>
          <w:lang w:eastAsia="en-US"/>
        </w:rPr>
      </w:pPr>
    </w:p>
    <w:p w:rsidR="00E446DE" w:rsidRPr="00444467" w:rsidRDefault="00E446DE" w:rsidP="00E446DE">
      <w:pPr>
        <w:rPr>
          <w:rFonts w:ascii="Arial" w:hAnsi="Arial" w:cs="Arial"/>
          <w:iCs/>
          <w:sz w:val="20"/>
          <w:szCs w:val="20"/>
          <w:lang w:eastAsia="en-US"/>
        </w:rPr>
      </w:pPr>
    </w:p>
    <w:p w:rsidR="00E446DE" w:rsidRPr="00444467" w:rsidRDefault="00E446DE" w:rsidP="00E446DE">
      <w:pPr>
        <w:rPr>
          <w:rFonts w:ascii="Arial" w:hAnsi="Arial" w:cs="Arial"/>
          <w:iCs/>
          <w:sz w:val="20"/>
          <w:szCs w:val="20"/>
          <w:lang w:eastAsia="en-US"/>
        </w:rPr>
      </w:pPr>
    </w:p>
    <w:p w:rsidR="00E446DE" w:rsidRPr="00444467" w:rsidRDefault="00E446DE" w:rsidP="00E446DE">
      <w:pPr>
        <w:rPr>
          <w:rFonts w:ascii="Arial" w:hAnsi="Arial" w:cs="Arial"/>
          <w:iCs/>
          <w:sz w:val="20"/>
          <w:szCs w:val="20"/>
          <w:lang w:eastAsia="en-US"/>
        </w:rPr>
      </w:pPr>
    </w:p>
    <w:p w:rsidR="00E446DE" w:rsidRPr="00444467" w:rsidRDefault="00E446DE" w:rsidP="00E446DE">
      <w:pPr>
        <w:spacing w:after="120" w:line="480" w:lineRule="auto"/>
        <w:rPr>
          <w:rFonts w:ascii="Frutiger 45 Light" w:hAnsi="Frutiger 45 Light"/>
          <w:sz w:val="22"/>
          <w:szCs w:val="20"/>
          <w:u w:val="single"/>
          <w:lang w:eastAsia="en-US"/>
        </w:rPr>
      </w:pPr>
    </w:p>
    <w:p w:rsidR="00E446DE" w:rsidRDefault="00E446DE" w:rsidP="00E446DE">
      <w:pPr>
        <w:spacing w:after="120" w:line="480" w:lineRule="auto"/>
        <w:rPr>
          <w:rFonts w:ascii="Frutiger 45 Light" w:hAnsi="Frutiger 45 Light"/>
          <w:sz w:val="22"/>
          <w:szCs w:val="20"/>
          <w:u w:val="single"/>
          <w:lang w:eastAsia="en-US"/>
        </w:rPr>
      </w:pPr>
    </w:p>
    <w:p w:rsidR="00353B81" w:rsidRDefault="00353B81" w:rsidP="00E446DE">
      <w:pPr>
        <w:spacing w:after="120" w:line="480" w:lineRule="auto"/>
        <w:rPr>
          <w:rFonts w:ascii="Frutiger 45 Light" w:hAnsi="Frutiger 45 Light"/>
          <w:sz w:val="22"/>
          <w:szCs w:val="20"/>
          <w:u w:val="single"/>
          <w:lang w:eastAsia="en-US"/>
        </w:rPr>
      </w:pPr>
    </w:p>
    <w:p w:rsidR="00353B81" w:rsidRDefault="00353B81"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493282" w:rsidRDefault="00493282" w:rsidP="00E446DE">
      <w:pPr>
        <w:spacing w:after="120" w:line="480" w:lineRule="auto"/>
        <w:rPr>
          <w:rFonts w:ascii="Frutiger 45 Light" w:hAnsi="Frutiger 45 Light"/>
          <w:sz w:val="22"/>
          <w:szCs w:val="20"/>
          <w:u w:val="single"/>
          <w:lang w:eastAsia="en-US"/>
        </w:rPr>
      </w:pPr>
    </w:p>
    <w:p w:rsidR="00E446DE" w:rsidRDefault="00E446DE" w:rsidP="00493282">
      <w:pPr>
        <w:pStyle w:val="NoSpacing"/>
        <w:rPr>
          <w:rFonts w:ascii="Arial" w:hAnsi="Arial" w:cs="Arial"/>
          <w:b/>
          <w:lang w:eastAsia="en-US"/>
        </w:rPr>
      </w:pPr>
      <w:r w:rsidRPr="00493282">
        <w:rPr>
          <w:rFonts w:ascii="Arial" w:hAnsi="Arial" w:cs="Arial"/>
          <w:b/>
          <w:lang w:eastAsia="en-US"/>
        </w:rPr>
        <w:t>PART C: Payment Details – please complete the section that applies to your scheme – you must complete one of the two sections</w:t>
      </w:r>
    </w:p>
    <w:p w:rsidR="00713F18" w:rsidRPr="00493282" w:rsidRDefault="00713F18" w:rsidP="00493282">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493282" w:rsidTr="00493282">
        <w:trPr>
          <w:cantSplit/>
        </w:trPr>
        <w:tc>
          <w:tcPr>
            <w:tcW w:w="5000" w:type="pct"/>
            <w:gridSpan w:val="4"/>
            <w:shd w:val="clear" w:color="auto" w:fill="D9D9D9" w:themeFill="background1" w:themeFillShade="D9"/>
          </w:tcPr>
          <w:p w:rsidR="00E446DE" w:rsidRPr="00493282" w:rsidRDefault="00E446DE" w:rsidP="00355945">
            <w:pPr>
              <w:keepNext/>
              <w:suppressAutoHyphens/>
              <w:jc w:val="center"/>
              <w:outlineLvl w:val="1"/>
              <w:rPr>
                <w:rFonts w:ascii="Arial" w:hAnsi="Arial" w:cs="Arial"/>
                <w:b/>
                <w:lang w:eastAsia="en-US"/>
              </w:rPr>
            </w:pPr>
            <w:r w:rsidRPr="00493282">
              <w:rPr>
                <w:rFonts w:ascii="Arial" w:hAnsi="Arial" w:cs="Arial"/>
                <w:b/>
                <w:lang w:eastAsia="en-US"/>
              </w:rPr>
              <w:t>INSURED SCHEME - PAYMENT CERTIFICATE</w:t>
            </w:r>
          </w:p>
        </w:tc>
      </w:tr>
      <w:tr w:rsidR="00E446DE" w:rsidRPr="00493282" w:rsidTr="00493282">
        <w:trPr>
          <w:cantSplit/>
        </w:trPr>
        <w:tc>
          <w:tcPr>
            <w:tcW w:w="5000" w:type="pct"/>
            <w:gridSpan w:val="4"/>
          </w:tcPr>
          <w:p w:rsidR="00E446DE" w:rsidRPr="00493282" w:rsidRDefault="00E446DE" w:rsidP="00355945">
            <w:pPr>
              <w:jc w:val="both"/>
              <w:rPr>
                <w:rFonts w:ascii="Arial" w:hAnsi="Arial" w:cs="Arial"/>
                <w:bCs/>
                <w:iCs/>
                <w:lang w:eastAsia="en-US"/>
              </w:rPr>
            </w:pPr>
            <w:r w:rsidRPr="00493282">
              <w:rPr>
                <w:rFonts w:ascii="Arial" w:hAnsi="Arial" w:cs="Arial"/>
                <w:bCs/>
                <w:iCs/>
                <w:lang w:eastAsia="en-US"/>
              </w:rPr>
              <w:t xml:space="preserve">I certify that 'the Scheme' is an "insured scheme" i.e. a pension scheme where </w:t>
            </w:r>
            <w:r w:rsidRPr="00493282">
              <w:rPr>
                <w:rFonts w:ascii="Arial" w:hAnsi="Arial" w:cs="Arial"/>
                <w:b/>
                <w:bCs/>
                <w:iCs/>
                <w:lang w:eastAsia="en-US"/>
              </w:rPr>
              <w:t>all</w:t>
            </w:r>
            <w:r w:rsidRPr="00493282">
              <w:rPr>
                <w:rFonts w:ascii="Arial" w:hAnsi="Arial" w:cs="Arial"/>
                <w:bCs/>
                <w:iCs/>
                <w:lang w:eastAsia="en-US"/>
              </w:rPr>
              <w:t xml:space="preserve"> the income and other assets of the scheme are invested in policies of insurance.</w:t>
            </w:r>
          </w:p>
          <w:p w:rsidR="00E446DE" w:rsidRPr="00493282" w:rsidRDefault="00E446DE" w:rsidP="00355945">
            <w:pPr>
              <w:jc w:val="both"/>
              <w:rPr>
                <w:rFonts w:ascii="Arial" w:hAnsi="Arial" w:cs="Arial"/>
                <w:lang w:eastAsia="en-US"/>
              </w:rPr>
            </w:pPr>
            <w:r w:rsidRPr="00493282">
              <w:rPr>
                <w:rFonts w:ascii="Arial" w:hAnsi="Arial" w:cs="Arial"/>
                <w:lang w:eastAsia="en-US"/>
              </w:rPr>
              <w:t xml:space="preserve">I understand the </w:t>
            </w:r>
            <w:r w:rsidRPr="004616D6">
              <w:rPr>
                <w:rFonts w:ascii="Arial" w:hAnsi="Arial" w:cs="Arial"/>
                <w:color w:val="FF0000"/>
                <w:lang w:eastAsia="en-US"/>
              </w:rPr>
              <w:t>XXXX</w:t>
            </w:r>
            <w:r w:rsidRPr="00493282">
              <w:rPr>
                <w:rFonts w:ascii="Arial" w:hAnsi="Arial" w:cs="Arial"/>
                <w:lang w:eastAsia="en-US"/>
              </w:rPr>
              <w:t xml:space="preserve"> Pension Fund will not pay</w:t>
            </w:r>
            <w:r w:rsidR="00353B81" w:rsidRPr="00493282">
              <w:rPr>
                <w:rFonts w:ascii="Arial" w:hAnsi="Arial" w:cs="Arial"/>
                <w:lang w:eastAsia="en-US"/>
              </w:rPr>
              <w:t xml:space="preserve">, or instruct its AVC provider to pay, </w:t>
            </w:r>
            <w:r w:rsidRPr="00493282">
              <w:rPr>
                <w:rFonts w:ascii="Arial" w:hAnsi="Arial" w:cs="Arial"/>
                <w:lang w:eastAsia="en-US"/>
              </w:rPr>
              <w:t>the transfer value if they are dissatisfied with the completion of this form or do not receive evidence of 'the Scheme's' HMRC registered status.</w:t>
            </w:r>
          </w:p>
          <w:p w:rsidR="00E446DE" w:rsidRPr="00493282" w:rsidRDefault="00E446DE" w:rsidP="00D972F6">
            <w:pPr>
              <w:jc w:val="both"/>
              <w:rPr>
                <w:rFonts w:ascii="Arial" w:hAnsi="Arial" w:cs="Arial"/>
                <w:lang w:eastAsia="en-US"/>
              </w:rPr>
            </w:pPr>
            <w:r w:rsidRPr="00493282">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D972F6">
              <w:rPr>
                <w:rFonts w:ascii="Arial" w:hAnsi="Arial" w:cs="Arial"/>
                <w:lang w:eastAsia="en-US"/>
              </w:rPr>
              <w:t>.</w:t>
            </w:r>
          </w:p>
        </w:tc>
      </w:tr>
      <w:tr w:rsidR="00E446DE" w:rsidRPr="00493282" w:rsidTr="00493282">
        <w:trPr>
          <w:cantSplit/>
        </w:trPr>
        <w:tc>
          <w:tcPr>
            <w:tcW w:w="5000" w:type="pct"/>
            <w:gridSpan w:val="4"/>
          </w:tcPr>
          <w:p w:rsidR="00E446DE" w:rsidRPr="00493282" w:rsidRDefault="00E446DE" w:rsidP="00355945">
            <w:pPr>
              <w:autoSpaceDE w:val="0"/>
              <w:autoSpaceDN w:val="0"/>
              <w:adjustRightInd w:val="0"/>
              <w:rPr>
                <w:rFonts w:ascii="Arial" w:hAnsi="Arial" w:cs="Arial"/>
                <w:b/>
                <w:bCs/>
                <w:lang w:val="en-US" w:eastAsia="en-US"/>
              </w:rPr>
            </w:pPr>
            <w:r w:rsidRPr="00493282">
              <w:rPr>
                <w:rFonts w:ascii="Arial" w:hAnsi="Arial" w:cs="Arial"/>
                <w:b/>
                <w:bCs/>
                <w:lang w:val="en-US" w:eastAsia="en-US"/>
              </w:rPr>
              <w:t xml:space="preserve">Payment instructions </w:t>
            </w:r>
          </w:p>
          <w:p w:rsidR="00E446DE" w:rsidRPr="00493282" w:rsidRDefault="00E446DE" w:rsidP="00355945">
            <w:pPr>
              <w:jc w:val="both"/>
              <w:rPr>
                <w:rFonts w:ascii="Arial" w:hAnsi="Arial" w:cs="Arial"/>
                <w:lang w:eastAsia="en-US"/>
              </w:rPr>
            </w:pPr>
            <w:r w:rsidRPr="00493282">
              <w:rPr>
                <w:rFonts w:ascii="Arial" w:hAnsi="Arial" w:cs="Arial"/>
                <w:lang w:eastAsia="en-US"/>
              </w:rPr>
              <w:t>If the transfer value becomes payable, the payment to the Scheme Administrator or Insurance Company should be made to</w:t>
            </w:r>
          </w:p>
          <w:p w:rsidR="00E446DE" w:rsidRPr="004616D6" w:rsidRDefault="00E446DE" w:rsidP="00D972F6">
            <w:pPr>
              <w:autoSpaceDE w:val="0"/>
              <w:autoSpaceDN w:val="0"/>
              <w:adjustRightInd w:val="0"/>
              <w:rPr>
                <w:rFonts w:ascii="Arial" w:hAnsi="Arial" w:cs="Arial"/>
                <w:bCs/>
                <w:lang w:val="en-US" w:eastAsia="en-US"/>
              </w:rPr>
            </w:pPr>
            <w:r w:rsidRPr="004616D6">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E446DE" w:rsidRPr="00493282" w:rsidTr="00493282">
        <w:tc>
          <w:tcPr>
            <w:tcW w:w="1147" w:type="pct"/>
          </w:tcPr>
          <w:p w:rsidR="00E446DE" w:rsidRPr="00493282" w:rsidRDefault="00E446DE" w:rsidP="00355945">
            <w:pPr>
              <w:autoSpaceDE w:val="0"/>
              <w:autoSpaceDN w:val="0"/>
              <w:adjustRightInd w:val="0"/>
              <w:rPr>
                <w:rFonts w:ascii="Arial" w:hAnsi="Arial" w:cs="Arial"/>
                <w:b/>
                <w:bCs/>
                <w:lang w:val="en-US" w:eastAsia="en-US"/>
              </w:rPr>
            </w:pPr>
          </w:p>
          <w:p w:rsidR="00E446DE" w:rsidRPr="00493282" w:rsidRDefault="00E446DE" w:rsidP="00355945">
            <w:pPr>
              <w:autoSpaceDE w:val="0"/>
              <w:autoSpaceDN w:val="0"/>
              <w:adjustRightInd w:val="0"/>
              <w:rPr>
                <w:rFonts w:ascii="Arial" w:hAnsi="Arial" w:cs="Arial"/>
                <w:b/>
                <w:bCs/>
                <w:lang w:val="en-US" w:eastAsia="en-US"/>
              </w:rPr>
            </w:pPr>
            <w:r w:rsidRPr="00493282">
              <w:rPr>
                <w:rFonts w:ascii="Arial" w:hAnsi="Arial" w:cs="Arial"/>
                <w:b/>
                <w:bCs/>
                <w:lang w:val="en-US" w:eastAsia="en-US"/>
              </w:rPr>
              <w:t>Signature of authorised person</w:t>
            </w:r>
          </w:p>
          <w:p w:rsidR="00E446DE" w:rsidRPr="00493282" w:rsidRDefault="00E446DE" w:rsidP="00355945">
            <w:pPr>
              <w:autoSpaceDE w:val="0"/>
              <w:autoSpaceDN w:val="0"/>
              <w:adjustRightInd w:val="0"/>
              <w:rPr>
                <w:rFonts w:ascii="Arial" w:hAnsi="Arial" w:cs="Arial"/>
                <w:lang w:val="en-US" w:eastAsia="en-US"/>
              </w:rPr>
            </w:pPr>
          </w:p>
        </w:tc>
        <w:tc>
          <w:tcPr>
            <w:tcW w:w="2366" w:type="pct"/>
          </w:tcPr>
          <w:p w:rsidR="00E446DE" w:rsidRPr="00493282" w:rsidRDefault="00E446DE" w:rsidP="00355945">
            <w:pPr>
              <w:rPr>
                <w:rFonts w:ascii="Arial" w:hAnsi="Arial" w:cs="Arial"/>
                <w:lang w:eastAsia="en-US"/>
              </w:rPr>
            </w:pPr>
          </w:p>
        </w:tc>
        <w:tc>
          <w:tcPr>
            <w:tcW w:w="728" w:type="pct"/>
          </w:tcPr>
          <w:p w:rsidR="00E446DE" w:rsidRPr="00493282" w:rsidRDefault="00E446DE" w:rsidP="00355945">
            <w:pPr>
              <w:rPr>
                <w:rFonts w:ascii="Arial" w:hAnsi="Arial" w:cs="Arial"/>
                <w:lang w:eastAsia="en-US"/>
              </w:rPr>
            </w:pPr>
          </w:p>
          <w:p w:rsidR="00E446DE" w:rsidRPr="00493282" w:rsidRDefault="00E446DE" w:rsidP="00355945">
            <w:pPr>
              <w:keepNext/>
              <w:suppressAutoHyphens/>
              <w:jc w:val="center"/>
              <w:outlineLvl w:val="1"/>
              <w:rPr>
                <w:rFonts w:ascii="Arial" w:hAnsi="Arial" w:cs="Arial"/>
                <w:b/>
                <w:lang w:eastAsia="en-US"/>
              </w:rPr>
            </w:pPr>
            <w:r w:rsidRPr="00493282">
              <w:rPr>
                <w:rFonts w:ascii="Arial" w:hAnsi="Arial" w:cs="Arial"/>
                <w:b/>
                <w:lang w:eastAsia="en-US"/>
              </w:rPr>
              <w:t>Date</w:t>
            </w:r>
          </w:p>
        </w:tc>
        <w:tc>
          <w:tcPr>
            <w:tcW w:w="759" w:type="pct"/>
          </w:tcPr>
          <w:p w:rsidR="00E446DE" w:rsidRPr="00493282" w:rsidRDefault="00E446DE" w:rsidP="00355945">
            <w:pPr>
              <w:rPr>
                <w:rFonts w:ascii="Arial" w:hAnsi="Arial" w:cs="Arial"/>
                <w:lang w:eastAsia="en-US"/>
              </w:rPr>
            </w:pPr>
          </w:p>
        </w:tc>
      </w:tr>
      <w:tr w:rsidR="00E446DE" w:rsidRPr="00493282" w:rsidTr="00493282">
        <w:trPr>
          <w:cantSplit/>
        </w:trPr>
        <w:tc>
          <w:tcPr>
            <w:tcW w:w="1147" w:type="pct"/>
          </w:tcPr>
          <w:p w:rsidR="00E446DE" w:rsidRPr="00493282" w:rsidRDefault="00E446DE" w:rsidP="00355945">
            <w:pPr>
              <w:autoSpaceDE w:val="0"/>
              <w:autoSpaceDN w:val="0"/>
              <w:adjustRightInd w:val="0"/>
              <w:rPr>
                <w:rFonts w:ascii="Arial" w:hAnsi="Arial" w:cs="Arial"/>
                <w:b/>
                <w:bCs/>
                <w:lang w:val="en-US" w:eastAsia="en-US"/>
              </w:rPr>
            </w:pPr>
          </w:p>
          <w:p w:rsidR="00E446DE" w:rsidRPr="00493282" w:rsidRDefault="00E446DE" w:rsidP="00355945">
            <w:pPr>
              <w:autoSpaceDE w:val="0"/>
              <w:autoSpaceDN w:val="0"/>
              <w:adjustRightInd w:val="0"/>
              <w:rPr>
                <w:rFonts w:ascii="Arial" w:hAnsi="Arial" w:cs="Arial"/>
                <w:b/>
                <w:bCs/>
                <w:lang w:val="en-US" w:eastAsia="en-US"/>
              </w:rPr>
            </w:pPr>
            <w:r w:rsidRPr="00493282">
              <w:rPr>
                <w:rFonts w:ascii="Arial" w:hAnsi="Arial" w:cs="Arial"/>
                <w:b/>
                <w:bCs/>
                <w:lang w:val="en-US" w:eastAsia="en-US"/>
              </w:rPr>
              <w:t>Full name</w:t>
            </w:r>
          </w:p>
          <w:p w:rsidR="00E446DE" w:rsidRPr="00493282" w:rsidRDefault="00E446DE" w:rsidP="00355945">
            <w:pPr>
              <w:autoSpaceDE w:val="0"/>
              <w:autoSpaceDN w:val="0"/>
              <w:adjustRightInd w:val="0"/>
              <w:rPr>
                <w:rFonts w:ascii="Arial" w:hAnsi="Arial" w:cs="Arial"/>
                <w:b/>
                <w:bCs/>
                <w:lang w:val="en-US" w:eastAsia="en-US"/>
              </w:rPr>
            </w:pPr>
            <w:r w:rsidRPr="00493282">
              <w:rPr>
                <w:rFonts w:ascii="Arial" w:hAnsi="Arial" w:cs="Arial"/>
                <w:b/>
                <w:bCs/>
                <w:lang w:val="en-US" w:eastAsia="en-US"/>
              </w:rPr>
              <w:t>and position</w:t>
            </w:r>
          </w:p>
          <w:p w:rsidR="00E446DE" w:rsidRPr="00493282" w:rsidRDefault="00E446DE" w:rsidP="00355945">
            <w:pPr>
              <w:autoSpaceDE w:val="0"/>
              <w:autoSpaceDN w:val="0"/>
              <w:adjustRightInd w:val="0"/>
              <w:rPr>
                <w:rFonts w:ascii="Arial" w:hAnsi="Arial" w:cs="Arial"/>
                <w:lang w:val="en-US" w:eastAsia="en-US"/>
              </w:rPr>
            </w:pPr>
          </w:p>
        </w:tc>
        <w:tc>
          <w:tcPr>
            <w:tcW w:w="3853" w:type="pct"/>
            <w:gridSpan w:val="3"/>
          </w:tcPr>
          <w:p w:rsidR="00E446DE" w:rsidRPr="00493282" w:rsidRDefault="00E446DE" w:rsidP="00355945">
            <w:pPr>
              <w:rPr>
                <w:rFonts w:ascii="Arial" w:hAnsi="Arial" w:cs="Arial"/>
                <w:lang w:eastAsia="en-US"/>
              </w:rPr>
            </w:pPr>
          </w:p>
        </w:tc>
      </w:tr>
    </w:tbl>
    <w:p w:rsidR="00E446DE" w:rsidRPr="00444467" w:rsidRDefault="00E446DE" w:rsidP="00D972F6">
      <w:pPr>
        <w:pStyle w:val="NoSpacing"/>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D972F6" w:rsidTr="00D972F6">
        <w:trPr>
          <w:cantSplit/>
        </w:trPr>
        <w:tc>
          <w:tcPr>
            <w:tcW w:w="5000" w:type="pct"/>
            <w:gridSpan w:val="4"/>
            <w:shd w:val="clear" w:color="auto" w:fill="D9D9D9" w:themeFill="background1" w:themeFillShade="D9"/>
          </w:tcPr>
          <w:p w:rsidR="00E446DE" w:rsidRPr="00D972F6" w:rsidRDefault="00E446DE" w:rsidP="00355945">
            <w:pPr>
              <w:jc w:val="center"/>
              <w:rPr>
                <w:rFonts w:ascii="Arial" w:hAnsi="Arial" w:cs="Arial"/>
                <w:b/>
                <w:bCs/>
                <w:lang w:eastAsia="en-US"/>
              </w:rPr>
            </w:pPr>
            <w:r w:rsidRPr="00D972F6">
              <w:rPr>
                <w:rFonts w:ascii="Arial" w:hAnsi="Arial" w:cs="Arial"/>
                <w:b/>
                <w:bCs/>
                <w:lang w:eastAsia="en-US"/>
              </w:rPr>
              <w:t>SCHEME THAT IS NOT AN INSURED SCHEME - PAYMENT CERTIFICATE</w:t>
            </w:r>
          </w:p>
        </w:tc>
      </w:tr>
      <w:tr w:rsidR="00E446DE" w:rsidRPr="00D972F6" w:rsidTr="00D972F6">
        <w:trPr>
          <w:cantSplit/>
        </w:trPr>
        <w:tc>
          <w:tcPr>
            <w:tcW w:w="5000" w:type="pct"/>
            <w:gridSpan w:val="4"/>
          </w:tcPr>
          <w:p w:rsidR="00E446DE" w:rsidRPr="00D972F6" w:rsidRDefault="00E446DE" w:rsidP="00355945">
            <w:pPr>
              <w:jc w:val="both"/>
              <w:rPr>
                <w:rFonts w:ascii="Arial" w:hAnsi="Arial" w:cs="Arial"/>
                <w:bCs/>
                <w:iCs/>
                <w:lang w:eastAsia="en-US"/>
              </w:rPr>
            </w:pPr>
            <w:r w:rsidRPr="00D972F6">
              <w:rPr>
                <w:rFonts w:ascii="Arial" w:hAnsi="Arial" w:cs="Arial"/>
                <w:bCs/>
                <w:iCs/>
                <w:lang w:eastAsia="en-US"/>
              </w:rPr>
              <w:t xml:space="preserve">I certify that 'the Scheme' is </w:t>
            </w:r>
            <w:r w:rsidRPr="00D972F6">
              <w:rPr>
                <w:rFonts w:ascii="Arial" w:hAnsi="Arial" w:cs="Arial"/>
                <w:b/>
                <w:bCs/>
                <w:iCs/>
                <w:lang w:eastAsia="en-US"/>
              </w:rPr>
              <w:t>not</w:t>
            </w:r>
            <w:r w:rsidRPr="00D972F6">
              <w:rPr>
                <w:rFonts w:ascii="Arial" w:hAnsi="Arial" w:cs="Arial"/>
                <w:bCs/>
                <w:iCs/>
                <w:lang w:eastAsia="en-US"/>
              </w:rPr>
              <w:t xml:space="preserve"> an "insured scheme" i.e. it is </w:t>
            </w:r>
            <w:r w:rsidRPr="00D972F6">
              <w:rPr>
                <w:rFonts w:ascii="Arial" w:hAnsi="Arial" w:cs="Arial"/>
                <w:b/>
                <w:bCs/>
                <w:iCs/>
                <w:lang w:eastAsia="en-US"/>
              </w:rPr>
              <w:t>not</w:t>
            </w:r>
            <w:r w:rsidRPr="00D972F6">
              <w:rPr>
                <w:rFonts w:ascii="Arial" w:hAnsi="Arial" w:cs="Arial"/>
                <w:bCs/>
                <w:iCs/>
                <w:lang w:eastAsia="en-US"/>
              </w:rPr>
              <w:t xml:space="preserve"> a pension scheme where </w:t>
            </w:r>
            <w:r w:rsidRPr="00D972F6">
              <w:rPr>
                <w:rFonts w:ascii="Arial" w:hAnsi="Arial" w:cs="Arial"/>
                <w:b/>
                <w:bCs/>
                <w:iCs/>
                <w:lang w:eastAsia="en-US"/>
              </w:rPr>
              <w:t>all</w:t>
            </w:r>
            <w:r w:rsidRPr="00D972F6">
              <w:rPr>
                <w:rFonts w:ascii="Arial" w:hAnsi="Arial" w:cs="Arial"/>
                <w:bCs/>
                <w:iCs/>
                <w:lang w:eastAsia="en-US"/>
              </w:rPr>
              <w:t xml:space="preserve"> the income and other assets of the scheme are invested in policies of insurance.</w:t>
            </w:r>
          </w:p>
          <w:p w:rsidR="00E446DE" w:rsidRPr="00D972F6" w:rsidRDefault="00E446DE" w:rsidP="00D972F6">
            <w:pPr>
              <w:jc w:val="both"/>
              <w:rPr>
                <w:rFonts w:ascii="Arial" w:hAnsi="Arial" w:cs="Arial"/>
                <w:lang w:eastAsia="en-US"/>
              </w:rPr>
            </w:pPr>
            <w:r w:rsidRPr="00D972F6">
              <w:rPr>
                <w:rFonts w:ascii="Arial" w:hAnsi="Arial" w:cs="Arial"/>
                <w:lang w:eastAsia="en-US"/>
              </w:rPr>
              <w:t xml:space="preserve">I understand the </w:t>
            </w:r>
            <w:r w:rsidRPr="004616D6">
              <w:rPr>
                <w:rFonts w:ascii="Arial" w:hAnsi="Arial" w:cs="Arial"/>
                <w:color w:val="FF0000"/>
                <w:lang w:eastAsia="en-US"/>
              </w:rPr>
              <w:t>XXXX</w:t>
            </w:r>
            <w:r w:rsidRPr="00D972F6">
              <w:rPr>
                <w:rFonts w:ascii="Arial" w:hAnsi="Arial" w:cs="Arial"/>
                <w:lang w:eastAsia="en-US"/>
              </w:rPr>
              <w:t xml:space="preserve"> Pension Fund will not pay</w:t>
            </w:r>
            <w:r w:rsidR="00353B81" w:rsidRPr="00D972F6">
              <w:rPr>
                <w:rFonts w:ascii="Arial" w:hAnsi="Arial" w:cs="Arial"/>
                <w:lang w:eastAsia="en-US"/>
              </w:rPr>
              <w:t xml:space="preserve">, or instruct its AVC provider to pay, </w:t>
            </w:r>
            <w:r w:rsidRPr="00D972F6">
              <w:rPr>
                <w:rFonts w:ascii="Arial" w:hAnsi="Arial" w:cs="Arial"/>
                <w:lang w:eastAsia="en-US"/>
              </w:rPr>
              <w:t>the transfer value if they are dissatisfied with the completion of this form or do not receive evidence of  the HMRC registered status of 'the Scheme'.</w:t>
            </w:r>
          </w:p>
        </w:tc>
      </w:tr>
      <w:tr w:rsidR="00E446DE" w:rsidRPr="00D972F6" w:rsidTr="00D972F6">
        <w:trPr>
          <w:cantSplit/>
        </w:trPr>
        <w:tc>
          <w:tcPr>
            <w:tcW w:w="5000" w:type="pct"/>
            <w:gridSpan w:val="4"/>
          </w:tcPr>
          <w:p w:rsidR="00E446DE" w:rsidRPr="00D972F6" w:rsidRDefault="00E446DE" w:rsidP="00355945">
            <w:pPr>
              <w:autoSpaceDE w:val="0"/>
              <w:autoSpaceDN w:val="0"/>
              <w:adjustRightInd w:val="0"/>
              <w:rPr>
                <w:rFonts w:ascii="Arial" w:hAnsi="Arial" w:cs="Arial"/>
                <w:b/>
                <w:bCs/>
                <w:lang w:val="en-US" w:eastAsia="en-US"/>
              </w:rPr>
            </w:pPr>
            <w:r w:rsidRPr="00D972F6">
              <w:rPr>
                <w:rFonts w:ascii="Arial" w:hAnsi="Arial" w:cs="Arial"/>
                <w:b/>
                <w:bCs/>
                <w:lang w:val="en-US" w:eastAsia="en-US"/>
              </w:rPr>
              <w:t xml:space="preserve">Payment instructions </w:t>
            </w:r>
          </w:p>
          <w:p w:rsidR="00E446DE" w:rsidRPr="00D972F6" w:rsidRDefault="00E446DE" w:rsidP="00355945">
            <w:pPr>
              <w:jc w:val="both"/>
              <w:rPr>
                <w:rFonts w:ascii="Arial" w:hAnsi="Arial" w:cs="Arial"/>
                <w:lang w:eastAsia="en-US"/>
              </w:rPr>
            </w:pPr>
            <w:r w:rsidRPr="00D972F6">
              <w:rPr>
                <w:rFonts w:ascii="Arial" w:hAnsi="Arial" w:cs="Arial"/>
                <w:lang w:eastAsia="en-US"/>
              </w:rPr>
              <w:t>If the transfer value becomes payable the payment should be made to:</w:t>
            </w:r>
          </w:p>
          <w:p w:rsidR="00E446DE" w:rsidRPr="004616D6" w:rsidRDefault="00E446DE" w:rsidP="00D972F6">
            <w:pPr>
              <w:autoSpaceDE w:val="0"/>
              <w:autoSpaceDN w:val="0"/>
              <w:adjustRightInd w:val="0"/>
              <w:rPr>
                <w:rFonts w:ascii="Arial" w:hAnsi="Arial" w:cs="Arial"/>
                <w:bCs/>
                <w:lang w:val="en-US" w:eastAsia="en-US"/>
              </w:rPr>
            </w:pPr>
            <w:r w:rsidRPr="004616D6">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E446DE" w:rsidRPr="00D972F6" w:rsidTr="00D972F6">
        <w:tc>
          <w:tcPr>
            <w:tcW w:w="1147" w:type="pct"/>
          </w:tcPr>
          <w:p w:rsidR="00E446DE" w:rsidRPr="00D972F6" w:rsidRDefault="00E446DE" w:rsidP="00355945">
            <w:pPr>
              <w:autoSpaceDE w:val="0"/>
              <w:autoSpaceDN w:val="0"/>
              <w:adjustRightInd w:val="0"/>
              <w:rPr>
                <w:rFonts w:ascii="Arial" w:hAnsi="Arial" w:cs="Arial"/>
                <w:b/>
                <w:bCs/>
                <w:lang w:val="en-US" w:eastAsia="en-US"/>
              </w:rPr>
            </w:pPr>
          </w:p>
          <w:p w:rsidR="00E446DE" w:rsidRPr="00D972F6" w:rsidRDefault="00E446DE" w:rsidP="00355945">
            <w:pPr>
              <w:autoSpaceDE w:val="0"/>
              <w:autoSpaceDN w:val="0"/>
              <w:adjustRightInd w:val="0"/>
              <w:rPr>
                <w:rFonts w:ascii="Arial" w:hAnsi="Arial" w:cs="Arial"/>
                <w:b/>
                <w:bCs/>
                <w:lang w:val="en-US" w:eastAsia="en-US"/>
              </w:rPr>
            </w:pPr>
            <w:r w:rsidRPr="00D972F6">
              <w:rPr>
                <w:rFonts w:ascii="Arial" w:hAnsi="Arial" w:cs="Arial"/>
                <w:b/>
                <w:bCs/>
                <w:lang w:val="en-US" w:eastAsia="en-US"/>
              </w:rPr>
              <w:t>Signature of authorised person</w:t>
            </w:r>
          </w:p>
          <w:p w:rsidR="00E446DE" w:rsidRPr="00D972F6" w:rsidRDefault="00E446DE" w:rsidP="00355945">
            <w:pPr>
              <w:autoSpaceDE w:val="0"/>
              <w:autoSpaceDN w:val="0"/>
              <w:adjustRightInd w:val="0"/>
              <w:rPr>
                <w:rFonts w:ascii="Arial" w:hAnsi="Arial" w:cs="Arial"/>
                <w:lang w:val="en-US" w:eastAsia="en-US"/>
              </w:rPr>
            </w:pPr>
          </w:p>
        </w:tc>
        <w:tc>
          <w:tcPr>
            <w:tcW w:w="2366" w:type="pct"/>
          </w:tcPr>
          <w:p w:rsidR="00E446DE" w:rsidRPr="00D972F6" w:rsidRDefault="00E446DE" w:rsidP="00355945">
            <w:pPr>
              <w:rPr>
                <w:rFonts w:ascii="Arial" w:hAnsi="Arial" w:cs="Arial"/>
                <w:lang w:eastAsia="en-US"/>
              </w:rPr>
            </w:pPr>
          </w:p>
        </w:tc>
        <w:tc>
          <w:tcPr>
            <w:tcW w:w="728" w:type="pct"/>
          </w:tcPr>
          <w:p w:rsidR="00E446DE" w:rsidRPr="00D972F6" w:rsidRDefault="00E446DE" w:rsidP="00355945">
            <w:pPr>
              <w:rPr>
                <w:rFonts w:ascii="Arial" w:hAnsi="Arial" w:cs="Arial"/>
                <w:lang w:eastAsia="en-US"/>
              </w:rPr>
            </w:pPr>
          </w:p>
          <w:p w:rsidR="00E446DE" w:rsidRPr="00D972F6" w:rsidRDefault="00E446DE" w:rsidP="00355945">
            <w:pPr>
              <w:keepNext/>
              <w:suppressAutoHyphens/>
              <w:jc w:val="center"/>
              <w:outlineLvl w:val="1"/>
              <w:rPr>
                <w:rFonts w:ascii="Arial" w:hAnsi="Arial" w:cs="Arial"/>
                <w:b/>
                <w:lang w:eastAsia="en-US"/>
              </w:rPr>
            </w:pPr>
            <w:r w:rsidRPr="00D972F6">
              <w:rPr>
                <w:rFonts w:ascii="Arial" w:hAnsi="Arial" w:cs="Arial"/>
                <w:b/>
                <w:lang w:eastAsia="en-US"/>
              </w:rPr>
              <w:t>Date</w:t>
            </w:r>
          </w:p>
        </w:tc>
        <w:tc>
          <w:tcPr>
            <w:tcW w:w="759" w:type="pct"/>
          </w:tcPr>
          <w:p w:rsidR="00E446DE" w:rsidRPr="00D972F6" w:rsidRDefault="00E446DE" w:rsidP="00355945">
            <w:pPr>
              <w:rPr>
                <w:rFonts w:ascii="Arial" w:hAnsi="Arial" w:cs="Arial"/>
                <w:lang w:eastAsia="en-US"/>
              </w:rPr>
            </w:pPr>
          </w:p>
        </w:tc>
      </w:tr>
      <w:tr w:rsidR="00E446DE" w:rsidRPr="00D972F6" w:rsidTr="00D972F6">
        <w:tc>
          <w:tcPr>
            <w:tcW w:w="1147" w:type="pct"/>
          </w:tcPr>
          <w:p w:rsidR="00E446DE" w:rsidRPr="00D972F6" w:rsidRDefault="00E446DE" w:rsidP="00355945">
            <w:pPr>
              <w:autoSpaceDE w:val="0"/>
              <w:autoSpaceDN w:val="0"/>
              <w:adjustRightInd w:val="0"/>
              <w:rPr>
                <w:rFonts w:ascii="Arial" w:hAnsi="Arial" w:cs="Arial"/>
                <w:b/>
                <w:bCs/>
                <w:lang w:val="en-US" w:eastAsia="en-US"/>
              </w:rPr>
            </w:pPr>
          </w:p>
          <w:p w:rsidR="00E446DE" w:rsidRPr="00D972F6" w:rsidRDefault="00E446DE" w:rsidP="00355945">
            <w:pPr>
              <w:autoSpaceDE w:val="0"/>
              <w:autoSpaceDN w:val="0"/>
              <w:adjustRightInd w:val="0"/>
              <w:rPr>
                <w:rFonts w:ascii="Arial" w:hAnsi="Arial" w:cs="Arial"/>
                <w:b/>
                <w:bCs/>
                <w:lang w:val="en-US" w:eastAsia="en-US"/>
              </w:rPr>
            </w:pPr>
            <w:r w:rsidRPr="00D972F6">
              <w:rPr>
                <w:rFonts w:ascii="Arial" w:hAnsi="Arial" w:cs="Arial"/>
                <w:b/>
                <w:bCs/>
                <w:lang w:val="en-US" w:eastAsia="en-US"/>
              </w:rPr>
              <w:t>Full name</w:t>
            </w:r>
          </w:p>
          <w:p w:rsidR="00E446DE" w:rsidRPr="00D972F6" w:rsidRDefault="00E446DE" w:rsidP="00355945">
            <w:pPr>
              <w:autoSpaceDE w:val="0"/>
              <w:autoSpaceDN w:val="0"/>
              <w:adjustRightInd w:val="0"/>
              <w:rPr>
                <w:rFonts w:ascii="Arial" w:hAnsi="Arial" w:cs="Arial"/>
                <w:b/>
                <w:bCs/>
                <w:lang w:val="en-US" w:eastAsia="en-US"/>
              </w:rPr>
            </w:pPr>
            <w:r w:rsidRPr="00D972F6">
              <w:rPr>
                <w:rFonts w:ascii="Arial" w:hAnsi="Arial" w:cs="Arial"/>
                <w:b/>
                <w:bCs/>
                <w:lang w:val="en-US" w:eastAsia="en-US"/>
              </w:rPr>
              <w:t>and position</w:t>
            </w:r>
          </w:p>
          <w:p w:rsidR="00E446DE" w:rsidRPr="00D972F6" w:rsidRDefault="00E446DE" w:rsidP="00355945">
            <w:pPr>
              <w:autoSpaceDE w:val="0"/>
              <w:autoSpaceDN w:val="0"/>
              <w:adjustRightInd w:val="0"/>
              <w:rPr>
                <w:rFonts w:ascii="Arial" w:hAnsi="Arial" w:cs="Arial"/>
                <w:lang w:val="en-US" w:eastAsia="en-US"/>
              </w:rPr>
            </w:pPr>
          </w:p>
        </w:tc>
        <w:tc>
          <w:tcPr>
            <w:tcW w:w="3853" w:type="pct"/>
            <w:gridSpan w:val="3"/>
          </w:tcPr>
          <w:p w:rsidR="00E446DE" w:rsidRPr="00D972F6" w:rsidRDefault="00E446DE" w:rsidP="00355945">
            <w:pPr>
              <w:rPr>
                <w:rFonts w:ascii="Arial" w:hAnsi="Arial" w:cs="Arial"/>
                <w:lang w:eastAsia="en-US"/>
              </w:rPr>
            </w:pPr>
          </w:p>
        </w:tc>
      </w:tr>
    </w:tbl>
    <w:p w:rsidR="00E446DE" w:rsidRPr="00444467" w:rsidRDefault="00E446DE" w:rsidP="00E446DE">
      <w:pPr>
        <w:rPr>
          <w:rFonts w:ascii="Frutiger 45 Light" w:hAnsi="Frutiger 45 Light"/>
          <w:sz w:val="16"/>
          <w:szCs w:val="20"/>
          <w:lang w:eastAsia="en-US"/>
        </w:rPr>
      </w:pPr>
    </w:p>
    <w:p w:rsidR="00D972F6" w:rsidRDefault="00D972F6" w:rsidP="00D972F6">
      <w:pPr>
        <w:tabs>
          <w:tab w:val="left" w:pos="990"/>
        </w:tabs>
        <w:autoSpaceDE w:val="0"/>
        <w:autoSpaceDN w:val="0"/>
        <w:adjustRightInd w:val="0"/>
        <w:rPr>
          <w:i/>
          <w:sz w:val="20"/>
          <w:lang w:val="en-US" w:eastAsia="en-US"/>
        </w:rPr>
        <w:sectPr w:rsidR="00D972F6" w:rsidSect="00D006EB">
          <w:headerReference w:type="default" r:id="rId47"/>
          <w:pgSz w:w="11906" w:h="16838"/>
          <w:pgMar w:top="1440" w:right="1080" w:bottom="1440" w:left="1080" w:header="708" w:footer="708" w:gutter="0"/>
          <w:cols w:space="708"/>
          <w:docGrid w:linePitch="360"/>
        </w:sectPr>
      </w:pPr>
      <w:r>
        <w:rPr>
          <w:i/>
          <w:sz w:val="20"/>
          <w:lang w:val="en-US" w:eastAsia="en-US"/>
        </w:rPr>
        <w:tab/>
      </w:r>
    </w:p>
    <w:p w:rsidR="00E446DE" w:rsidRPr="00444467" w:rsidRDefault="00E446DE" w:rsidP="00E446DE">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E446DE" w:rsidRPr="00D972F6" w:rsidTr="00713F18">
        <w:trPr>
          <w:cantSplit/>
        </w:trPr>
        <w:tc>
          <w:tcPr>
            <w:tcW w:w="5000" w:type="pct"/>
          </w:tcPr>
          <w:p w:rsidR="00E446DE" w:rsidRPr="004616D6" w:rsidRDefault="00E446DE" w:rsidP="00355945">
            <w:pPr>
              <w:autoSpaceDE w:val="0"/>
              <w:autoSpaceDN w:val="0"/>
              <w:adjustRightInd w:val="0"/>
              <w:jc w:val="both"/>
              <w:rPr>
                <w:rFonts w:ascii="Arial" w:hAnsi="Arial" w:cs="Arial"/>
                <w:color w:val="FF0000"/>
                <w:lang w:val="en-US" w:eastAsia="en-US"/>
              </w:rPr>
            </w:pPr>
            <w:r w:rsidRPr="00D972F6">
              <w:rPr>
                <w:rFonts w:ascii="Arial" w:hAnsi="Arial" w:cs="Arial"/>
                <w:lang w:val="en-US" w:eastAsia="en-US"/>
              </w:rPr>
              <w:t xml:space="preserve">Please complete this form if you want the value of your Local Government Pension Scheme (LGPS) </w:t>
            </w:r>
            <w:r w:rsidR="000E67C4" w:rsidRPr="00D972F6">
              <w:rPr>
                <w:rFonts w:ascii="Arial" w:hAnsi="Arial" w:cs="Arial"/>
                <w:lang w:val="en-US" w:eastAsia="en-US"/>
              </w:rPr>
              <w:t>AVC Fund</w:t>
            </w:r>
            <w:r w:rsidRPr="00D972F6">
              <w:rPr>
                <w:rFonts w:ascii="Arial" w:hAnsi="Arial" w:cs="Arial"/>
                <w:lang w:val="en-US" w:eastAsia="en-US"/>
              </w:rPr>
              <w:t xml:space="preserve"> to be transferred to another scheme. Return the completed form to us at: </w:t>
            </w:r>
            <w:r w:rsidRPr="004616D6">
              <w:rPr>
                <w:rFonts w:ascii="Arial" w:hAnsi="Arial" w:cs="Arial"/>
                <w:color w:val="FF0000"/>
                <w:lang w:val="en-US" w:eastAsia="en-US"/>
              </w:rPr>
              <w:t>[Administering authority to enter relevant address]</w:t>
            </w:r>
          </w:p>
          <w:p w:rsidR="00E446DE" w:rsidRPr="00D972F6" w:rsidRDefault="00E446DE" w:rsidP="00355945">
            <w:pPr>
              <w:autoSpaceDE w:val="0"/>
              <w:autoSpaceDN w:val="0"/>
              <w:adjustRightInd w:val="0"/>
              <w:jc w:val="both"/>
              <w:rPr>
                <w:rFonts w:ascii="Arial" w:hAnsi="Arial" w:cs="Arial"/>
                <w:b/>
                <w:color w:val="FF0000"/>
                <w:lang w:val="en-US" w:eastAsia="en-US"/>
              </w:rPr>
            </w:pPr>
          </w:p>
          <w:p w:rsidR="00E446DE" w:rsidRPr="004616D6" w:rsidRDefault="00E446DE" w:rsidP="00713F18">
            <w:pPr>
              <w:autoSpaceDE w:val="0"/>
              <w:autoSpaceDN w:val="0"/>
              <w:adjustRightInd w:val="0"/>
              <w:jc w:val="both"/>
              <w:rPr>
                <w:rFonts w:ascii="Arial" w:hAnsi="Arial" w:cs="Arial"/>
                <w:color w:val="FF0000"/>
                <w:lang w:val="en-US" w:eastAsia="en-US"/>
              </w:rPr>
            </w:pPr>
            <w:r w:rsidRPr="00D972F6">
              <w:rPr>
                <w:rFonts w:ascii="Arial" w:hAnsi="Arial" w:cs="Arial"/>
                <w:lang w:val="en-US" w:eastAsia="en-US"/>
              </w:rPr>
              <w:t>Please note that we cannot pay</w:t>
            </w:r>
            <w:r w:rsidR="000E67C4" w:rsidRPr="00D972F6">
              <w:rPr>
                <w:rFonts w:ascii="Arial" w:hAnsi="Arial" w:cs="Arial"/>
                <w:lang w:val="en-US" w:eastAsia="en-US"/>
              </w:rPr>
              <w:t xml:space="preserve">, or instruct our AVC provider to pay, </w:t>
            </w:r>
            <w:r w:rsidRPr="00D972F6">
              <w:rPr>
                <w:rFonts w:ascii="Arial" w:hAnsi="Arial" w:cs="Arial"/>
                <w:lang w:val="en-US" w:eastAsia="en-US"/>
              </w:rPr>
              <w:t xml:space="preserve">the transfer value until or unless we receive and are satisfied with the Receiving Scheme Discharge Form which </w:t>
            </w:r>
            <w:r w:rsidRPr="004616D6">
              <w:rPr>
                <w:rFonts w:ascii="Arial" w:hAnsi="Arial" w:cs="Arial"/>
                <w:color w:val="FF0000"/>
                <w:lang w:val="en-US" w:eastAsia="en-US"/>
              </w:rPr>
              <w:t>[administering authority to enter appropriate wording e.g.</w:t>
            </w:r>
          </w:p>
          <w:p w:rsidR="00E446DE" w:rsidRPr="004616D6" w:rsidRDefault="00E446DE" w:rsidP="00DC6CA4">
            <w:pPr>
              <w:numPr>
                <w:ilvl w:val="0"/>
                <w:numId w:val="102"/>
              </w:numPr>
              <w:autoSpaceDE w:val="0"/>
              <w:autoSpaceDN w:val="0"/>
              <w:adjustRightInd w:val="0"/>
              <w:jc w:val="both"/>
              <w:rPr>
                <w:rFonts w:ascii="Arial" w:hAnsi="Arial" w:cs="Arial"/>
                <w:color w:val="FF0000"/>
                <w:lang w:val="en-US" w:eastAsia="en-US"/>
              </w:rPr>
            </w:pPr>
            <w:r w:rsidRPr="004616D6">
              <w:rPr>
                <w:rFonts w:ascii="Arial" w:hAnsi="Arial" w:cs="Arial"/>
                <w:color w:val="FF0000"/>
                <w:lang w:val="en-US" w:eastAsia="en-US"/>
              </w:rPr>
              <w:t>you should get your new scheme to complete and return to you so that you can attach it to this form, or</w:t>
            </w:r>
          </w:p>
          <w:p w:rsidR="00E446DE" w:rsidRPr="004616D6" w:rsidRDefault="00E446DE" w:rsidP="00DC6CA4">
            <w:pPr>
              <w:numPr>
                <w:ilvl w:val="0"/>
                <w:numId w:val="102"/>
              </w:numPr>
              <w:autoSpaceDE w:val="0"/>
              <w:autoSpaceDN w:val="0"/>
              <w:adjustRightInd w:val="0"/>
              <w:jc w:val="both"/>
              <w:rPr>
                <w:rFonts w:ascii="Arial" w:hAnsi="Arial" w:cs="Arial"/>
                <w:lang w:val="en-US" w:eastAsia="en-US"/>
              </w:rPr>
            </w:pPr>
            <w:r w:rsidRPr="004616D6">
              <w:rPr>
                <w:rFonts w:ascii="Arial" w:hAnsi="Arial" w:cs="Arial"/>
                <w:color w:val="FF0000"/>
                <w:lang w:val="en-US" w:eastAsia="en-US"/>
              </w:rPr>
              <w:t>we have asked your new scheme to complete and return to the Pensions Section]</w:t>
            </w:r>
          </w:p>
          <w:p w:rsidR="00E446DE" w:rsidRPr="004616D6" w:rsidRDefault="00E446DE" w:rsidP="00713F18">
            <w:pPr>
              <w:autoSpaceDE w:val="0"/>
              <w:autoSpaceDN w:val="0"/>
              <w:adjustRightInd w:val="0"/>
              <w:jc w:val="both"/>
              <w:rPr>
                <w:rFonts w:ascii="Arial" w:hAnsi="Arial" w:cs="Arial"/>
                <w:lang w:val="en-US" w:eastAsia="en-US"/>
              </w:rPr>
            </w:pPr>
          </w:p>
          <w:p w:rsidR="00E446DE" w:rsidRPr="004616D6" w:rsidRDefault="00E446DE" w:rsidP="00713F18">
            <w:pPr>
              <w:rPr>
                <w:rFonts w:ascii="Arial" w:hAnsi="Arial" w:cs="Arial"/>
                <w:color w:val="FF0000"/>
                <w:lang w:eastAsia="en-US"/>
              </w:rPr>
            </w:pPr>
            <w:r w:rsidRPr="004616D6">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E446DE" w:rsidRPr="00D972F6" w:rsidRDefault="00E446DE" w:rsidP="00355945">
            <w:pPr>
              <w:autoSpaceDE w:val="0"/>
              <w:autoSpaceDN w:val="0"/>
              <w:adjustRightInd w:val="0"/>
              <w:jc w:val="both"/>
              <w:rPr>
                <w:rFonts w:ascii="Arial" w:hAnsi="Arial" w:cs="Arial"/>
                <w:lang w:val="en-US" w:eastAsia="en-US"/>
              </w:rPr>
            </w:pPr>
          </w:p>
        </w:tc>
      </w:tr>
    </w:tbl>
    <w:p w:rsidR="00753B73" w:rsidRDefault="00753B73"/>
    <w:tbl>
      <w:tblPr>
        <w:tblW w:w="5000" w:type="pct"/>
        <w:tblCellMar>
          <w:left w:w="43" w:type="dxa"/>
          <w:right w:w="43" w:type="dxa"/>
        </w:tblCellMar>
        <w:tblLook w:val="0000" w:firstRow="0" w:lastRow="0" w:firstColumn="0" w:lastColumn="0" w:noHBand="0" w:noVBand="0"/>
      </w:tblPr>
      <w:tblGrid>
        <w:gridCol w:w="2802"/>
        <w:gridCol w:w="6928"/>
      </w:tblGrid>
      <w:tr w:rsidR="00753B73" w:rsidRPr="00D972F6" w:rsidTr="00713F18">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53B73" w:rsidRPr="00D972F6" w:rsidRDefault="00D87517" w:rsidP="004616D6">
            <w:pPr>
              <w:rPr>
                <w:rFonts w:ascii="Arial" w:hAnsi="Arial" w:cs="Arial"/>
                <w:b/>
                <w:lang w:eastAsia="en-US"/>
              </w:rPr>
            </w:pPr>
            <w:r w:rsidRPr="00D972F6">
              <w:rPr>
                <w:rFonts w:ascii="Arial" w:hAnsi="Arial" w:cs="Arial"/>
                <w:b/>
                <w:lang w:eastAsia="en-US"/>
              </w:rPr>
              <w:t xml:space="preserve">ABOUT YOU AND THE REGISTERED PENSION SCHEME </w:t>
            </w:r>
            <w:del w:id="599" w:author="Jayne Wiberg" w:date="2019-12-20T15:34:00Z">
              <w:r w:rsidRPr="00D972F6" w:rsidDel="004616D6">
                <w:rPr>
                  <w:rFonts w:ascii="Arial" w:hAnsi="Arial" w:cs="Arial"/>
                  <w:b/>
                  <w:lang w:eastAsia="en-US"/>
                </w:rPr>
                <w:delText xml:space="preserve">TO WHICH </w:delText>
              </w:r>
            </w:del>
            <w:r w:rsidRPr="00D972F6">
              <w:rPr>
                <w:rFonts w:ascii="Arial" w:hAnsi="Arial" w:cs="Arial"/>
                <w:b/>
                <w:lang w:eastAsia="en-US"/>
              </w:rPr>
              <w:t>YOU</w:t>
            </w:r>
            <w:ins w:id="600" w:author="Jayne Wiberg" w:date="2019-12-20T15:34:00Z">
              <w:r w:rsidR="004616D6">
                <w:rPr>
                  <w:rFonts w:ascii="Arial" w:hAnsi="Arial" w:cs="Arial"/>
                  <w:b/>
                  <w:lang w:eastAsia="en-US"/>
                </w:rPr>
                <w:t xml:space="preserve"> ARE</w:t>
              </w:r>
            </w:ins>
            <w:r w:rsidRPr="00D972F6">
              <w:rPr>
                <w:rFonts w:ascii="Arial" w:hAnsi="Arial" w:cs="Arial"/>
                <w:b/>
                <w:lang w:eastAsia="en-US"/>
              </w:rPr>
              <w:t xml:space="preserve"> ELECT</w:t>
            </w:r>
            <w:ins w:id="601" w:author="Jayne Wiberg" w:date="2019-12-20T15:34:00Z">
              <w:r w:rsidR="004616D6">
                <w:rPr>
                  <w:rFonts w:ascii="Arial" w:hAnsi="Arial" w:cs="Arial"/>
                  <w:b/>
                  <w:lang w:eastAsia="en-US"/>
                </w:rPr>
                <w:t>ING</w:t>
              </w:r>
            </w:ins>
            <w:r w:rsidRPr="00D972F6">
              <w:rPr>
                <w:rFonts w:ascii="Arial" w:hAnsi="Arial" w:cs="Arial"/>
                <w:b/>
                <w:lang w:eastAsia="en-US"/>
              </w:rPr>
              <w:t xml:space="preserve"> TO TRANSFER YOUR LGPS AVC FUND</w:t>
            </w:r>
            <w:ins w:id="602" w:author="Jayne Wiberg" w:date="2019-12-20T15:34:00Z">
              <w:r w:rsidR="004616D6">
                <w:rPr>
                  <w:rFonts w:ascii="Arial" w:hAnsi="Arial" w:cs="Arial"/>
                  <w:b/>
                  <w:lang w:eastAsia="en-US"/>
                </w:rPr>
                <w:t xml:space="preserve"> TO</w:t>
              </w:r>
            </w:ins>
          </w:p>
        </w:tc>
      </w:tr>
      <w:tr w:rsidR="00753B73"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753B73" w:rsidRPr="00D972F6" w:rsidRDefault="00753B73" w:rsidP="00DC6CA4">
            <w:pPr>
              <w:pStyle w:val="ListParagraph"/>
              <w:numPr>
                <w:ilvl w:val="0"/>
                <w:numId w:val="78"/>
              </w:numPr>
              <w:autoSpaceDE w:val="0"/>
              <w:autoSpaceDN w:val="0"/>
              <w:adjustRightInd w:val="0"/>
              <w:ind w:left="375" w:hanging="375"/>
              <w:rPr>
                <w:rFonts w:ascii="Arial" w:hAnsi="Arial" w:cs="Arial"/>
                <w:b/>
                <w:bCs/>
                <w:lang w:val="en-US" w:eastAsia="en-US"/>
              </w:rPr>
            </w:pPr>
            <w:r w:rsidRPr="00D972F6">
              <w:rPr>
                <w:rFonts w:ascii="Arial" w:hAnsi="Arial" w:cs="Arial"/>
                <w:b/>
                <w:bCs/>
                <w:lang w:val="en-US" w:eastAsia="en-US"/>
              </w:rPr>
              <w:t>Title</w:t>
            </w:r>
          </w:p>
        </w:tc>
        <w:tc>
          <w:tcPr>
            <w:tcW w:w="3560" w:type="pct"/>
            <w:tcBorders>
              <w:top w:val="single" w:sz="6" w:space="0" w:color="auto"/>
              <w:left w:val="single" w:sz="6" w:space="0" w:color="auto"/>
              <w:bottom w:val="single" w:sz="6" w:space="0" w:color="auto"/>
              <w:right w:val="single" w:sz="6" w:space="0" w:color="auto"/>
            </w:tcBorders>
          </w:tcPr>
          <w:p w:rsidR="00753B73" w:rsidRPr="00D972F6" w:rsidRDefault="00753B73" w:rsidP="00355945">
            <w:pPr>
              <w:rPr>
                <w:rFonts w:ascii="Arial" w:hAnsi="Arial" w:cs="Arial"/>
                <w:lang w:eastAsia="en-US"/>
              </w:rPr>
            </w:pPr>
          </w:p>
        </w:tc>
      </w:tr>
      <w:tr w:rsidR="00E446DE"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lang w:val="en-US" w:eastAsia="en-US"/>
              </w:rPr>
            </w:pPr>
            <w:r w:rsidRPr="00D972F6">
              <w:rPr>
                <w:rFonts w:ascii="Arial" w:hAnsi="Arial" w:cs="Arial"/>
                <w:b/>
                <w:bCs/>
                <w:lang w:val="en-US" w:eastAsia="en-US"/>
              </w:rPr>
              <w:t>Surname</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c>
      </w:tr>
      <w:tr w:rsidR="00E446DE"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b/>
                <w:bCs/>
                <w:lang w:val="en-US" w:eastAsia="en-US"/>
              </w:rPr>
            </w:pPr>
            <w:r w:rsidRPr="00D972F6">
              <w:rPr>
                <w:rFonts w:ascii="Arial" w:hAnsi="Arial" w:cs="Arial"/>
                <w:b/>
                <w:lang w:val="en-US" w:eastAsia="en-US"/>
              </w:rPr>
              <w:t>Forename(s)</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c>
      </w:tr>
      <w:tr w:rsidR="00E446DE"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b/>
                <w:lang w:val="en-US" w:eastAsia="en-US"/>
              </w:rPr>
            </w:pPr>
            <w:r w:rsidRPr="00D972F6">
              <w:rPr>
                <w:rFonts w:ascii="Arial" w:hAnsi="Arial" w:cs="Arial"/>
                <w:b/>
                <w:bCs/>
                <w:lang w:val="en-US" w:eastAsia="en-US"/>
              </w:rPr>
              <w:t>Date of birth</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753B73" w:rsidRPr="00D972F6" w:rsidTr="00D972F6">
              <w:tc>
                <w:tcPr>
                  <w:tcW w:w="2188" w:type="dxa"/>
                </w:tcPr>
                <w:p w:rsidR="00753B73" w:rsidRPr="00D972F6" w:rsidRDefault="00753B73" w:rsidP="00355945">
                  <w:pPr>
                    <w:rPr>
                      <w:rFonts w:ascii="Arial" w:hAnsi="Arial" w:cs="Arial"/>
                      <w:lang w:eastAsia="en-US"/>
                    </w:rPr>
                  </w:pPr>
                </w:p>
                <w:p w:rsidR="00753B73" w:rsidRPr="00D972F6" w:rsidRDefault="00753B73" w:rsidP="00355945">
                  <w:pPr>
                    <w:rPr>
                      <w:rFonts w:ascii="Arial" w:hAnsi="Arial" w:cs="Arial"/>
                      <w:lang w:eastAsia="en-US"/>
                    </w:rPr>
                  </w:pPr>
                </w:p>
              </w:tc>
              <w:tc>
                <w:tcPr>
                  <w:tcW w:w="2189" w:type="dxa"/>
                </w:tcPr>
                <w:p w:rsidR="00753B73" w:rsidRPr="00D972F6" w:rsidRDefault="00753B73" w:rsidP="00355945">
                  <w:pPr>
                    <w:rPr>
                      <w:rFonts w:ascii="Arial" w:hAnsi="Arial" w:cs="Arial"/>
                      <w:lang w:eastAsia="en-US"/>
                    </w:rPr>
                  </w:pPr>
                </w:p>
              </w:tc>
              <w:tc>
                <w:tcPr>
                  <w:tcW w:w="2189" w:type="dxa"/>
                </w:tcPr>
                <w:p w:rsidR="00753B73" w:rsidRPr="00D972F6" w:rsidRDefault="00753B73" w:rsidP="00355945">
                  <w:pPr>
                    <w:rPr>
                      <w:rFonts w:ascii="Arial" w:hAnsi="Arial" w:cs="Arial"/>
                      <w:lang w:eastAsia="en-US"/>
                    </w:rPr>
                  </w:pPr>
                </w:p>
              </w:tc>
            </w:tr>
          </w:tbl>
          <w:p w:rsidR="00753B73" w:rsidRPr="00D972F6" w:rsidRDefault="00753B73" w:rsidP="00355945">
            <w:pPr>
              <w:rPr>
                <w:rFonts w:ascii="Arial" w:hAnsi="Arial" w:cs="Arial"/>
                <w:lang w:eastAsia="en-US"/>
              </w:rPr>
            </w:pPr>
          </w:p>
        </w:tc>
      </w:tr>
      <w:tr w:rsidR="00E446DE"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b/>
                <w:bCs/>
                <w:lang w:val="en-US" w:eastAsia="en-US"/>
              </w:rPr>
            </w:pPr>
            <w:r w:rsidRPr="00D972F6">
              <w:rPr>
                <w:rFonts w:ascii="Arial" w:hAnsi="Arial" w:cs="Arial"/>
                <w:b/>
                <w:bCs/>
                <w:lang w:val="en-US" w:eastAsia="en-US"/>
              </w:rPr>
              <w:t xml:space="preserve">National Insurance </w:t>
            </w:r>
          </w:p>
          <w:p w:rsidR="00E446DE" w:rsidRPr="00D972F6" w:rsidRDefault="00E446DE" w:rsidP="00713F18">
            <w:pPr>
              <w:pStyle w:val="ListParagraph"/>
              <w:autoSpaceDE w:val="0"/>
              <w:autoSpaceDN w:val="0"/>
              <w:adjustRightInd w:val="0"/>
              <w:ind w:left="375"/>
              <w:rPr>
                <w:rFonts w:ascii="Arial" w:hAnsi="Arial" w:cs="Arial"/>
                <w:b/>
                <w:lang w:val="en-US" w:eastAsia="en-US"/>
              </w:rPr>
            </w:pPr>
            <w:r w:rsidRPr="00D972F6">
              <w:rPr>
                <w:rFonts w:ascii="Arial" w:hAnsi="Arial" w:cs="Arial"/>
                <w:b/>
                <w:bCs/>
                <w:lang w:val="en-US" w:eastAsia="en-US"/>
              </w:rPr>
              <w:t xml:space="preserve">Number </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729"/>
              <w:gridCol w:w="729"/>
              <w:gridCol w:w="729"/>
              <w:gridCol w:w="729"/>
              <w:gridCol w:w="730"/>
              <w:gridCol w:w="730"/>
              <w:gridCol w:w="730"/>
              <w:gridCol w:w="730"/>
              <w:gridCol w:w="730"/>
            </w:tblGrid>
            <w:tr w:rsidR="00753B73" w:rsidRPr="00D972F6" w:rsidTr="00D972F6">
              <w:tc>
                <w:tcPr>
                  <w:tcW w:w="729" w:type="dxa"/>
                </w:tcPr>
                <w:p w:rsidR="00753B73" w:rsidRPr="00D972F6" w:rsidRDefault="00753B73" w:rsidP="00355945">
                  <w:pPr>
                    <w:rPr>
                      <w:rFonts w:ascii="Arial" w:hAnsi="Arial" w:cs="Arial"/>
                      <w:lang w:eastAsia="en-US"/>
                    </w:rPr>
                  </w:pPr>
                </w:p>
                <w:p w:rsidR="00753B73" w:rsidRPr="00D972F6" w:rsidRDefault="00753B73" w:rsidP="00355945">
                  <w:pPr>
                    <w:rPr>
                      <w:rFonts w:ascii="Arial" w:hAnsi="Arial" w:cs="Arial"/>
                      <w:lang w:eastAsia="en-US"/>
                    </w:rPr>
                  </w:pPr>
                </w:p>
              </w:tc>
              <w:tc>
                <w:tcPr>
                  <w:tcW w:w="729" w:type="dxa"/>
                </w:tcPr>
                <w:p w:rsidR="00753B73" w:rsidRPr="00D972F6" w:rsidRDefault="00753B73" w:rsidP="00355945">
                  <w:pPr>
                    <w:rPr>
                      <w:rFonts w:ascii="Arial" w:hAnsi="Arial" w:cs="Arial"/>
                      <w:lang w:eastAsia="en-US"/>
                    </w:rPr>
                  </w:pPr>
                </w:p>
              </w:tc>
              <w:tc>
                <w:tcPr>
                  <w:tcW w:w="729" w:type="dxa"/>
                </w:tcPr>
                <w:p w:rsidR="00753B73" w:rsidRPr="00D972F6" w:rsidRDefault="00753B73" w:rsidP="00355945">
                  <w:pPr>
                    <w:rPr>
                      <w:rFonts w:ascii="Arial" w:hAnsi="Arial" w:cs="Arial"/>
                      <w:lang w:eastAsia="en-US"/>
                    </w:rPr>
                  </w:pPr>
                </w:p>
              </w:tc>
              <w:tc>
                <w:tcPr>
                  <w:tcW w:w="729" w:type="dxa"/>
                </w:tcPr>
                <w:p w:rsidR="00753B73" w:rsidRPr="00D972F6" w:rsidRDefault="00753B73" w:rsidP="00355945">
                  <w:pPr>
                    <w:rPr>
                      <w:rFonts w:ascii="Arial" w:hAnsi="Arial" w:cs="Arial"/>
                      <w:lang w:eastAsia="en-US"/>
                    </w:rPr>
                  </w:pPr>
                </w:p>
              </w:tc>
              <w:tc>
                <w:tcPr>
                  <w:tcW w:w="730" w:type="dxa"/>
                </w:tcPr>
                <w:p w:rsidR="00753B73" w:rsidRPr="00D972F6" w:rsidRDefault="00753B73" w:rsidP="00355945">
                  <w:pPr>
                    <w:rPr>
                      <w:rFonts w:ascii="Arial" w:hAnsi="Arial" w:cs="Arial"/>
                      <w:lang w:eastAsia="en-US"/>
                    </w:rPr>
                  </w:pPr>
                </w:p>
              </w:tc>
              <w:tc>
                <w:tcPr>
                  <w:tcW w:w="730" w:type="dxa"/>
                </w:tcPr>
                <w:p w:rsidR="00753B73" w:rsidRPr="00D972F6" w:rsidRDefault="00753B73" w:rsidP="00355945">
                  <w:pPr>
                    <w:rPr>
                      <w:rFonts w:ascii="Arial" w:hAnsi="Arial" w:cs="Arial"/>
                      <w:lang w:eastAsia="en-US"/>
                    </w:rPr>
                  </w:pPr>
                </w:p>
              </w:tc>
              <w:tc>
                <w:tcPr>
                  <w:tcW w:w="730" w:type="dxa"/>
                </w:tcPr>
                <w:p w:rsidR="00753B73" w:rsidRPr="00D972F6" w:rsidRDefault="00753B73" w:rsidP="00355945">
                  <w:pPr>
                    <w:rPr>
                      <w:rFonts w:ascii="Arial" w:hAnsi="Arial" w:cs="Arial"/>
                      <w:lang w:eastAsia="en-US"/>
                    </w:rPr>
                  </w:pPr>
                </w:p>
              </w:tc>
              <w:tc>
                <w:tcPr>
                  <w:tcW w:w="730" w:type="dxa"/>
                </w:tcPr>
                <w:p w:rsidR="00753B73" w:rsidRPr="00D972F6" w:rsidRDefault="00753B73" w:rsidP="00355945">
                  <w:pPr>
                    <w:rPr>
                      <w:rFonts w:ascii="Arial" w:hAnsi="Arial" w:cs="Arial"/>
                      <w:lang w:eastAsia="en-US"/>
                    </w:rPr>
                  </w:pPr>
                </w:p>
              </w:tc>
              <w:tc>
                <w:tcPr>
                  <w:tcW w:w="730" w:type="dxa"/>
                </w:tcPr>
                <w:p w:rsidR="00753B73" w:rsidRPr="00D972F6" w:rsidRDefault="00753B73" w:rsidP="00355945">
                  <w:pPr>
                    <w:rPr>
                      <w:rFonts w:ascii="Arial" w:hAnsi="Arial" w:cs="Arial"/>
                      <w:lang w:eastAsia="en-US"/>
                    </w:rPr>
                  </w:pPr>
                </w:p>
              </w:tc>
            </w:tr>
          </w:tbl>
          <w:p w:rsidR="00753B73" w:rsidRPr="00D972F6" w:rsidRDefault="00753B73" w:rsidP="00355945">
            <w:pPr>
              <w:rPr>
                <w:rFonts w:ascii="Arial" w:hAnsi="Arial" w:cs="Arial"/>
                <w:lang w:eastAsia="en-US"/>
              </w:rPr>
            </w:pPr>
          </w:p>
        </w:tc>
      </w:tr>
      <w:tr w:rsidR="00E446DE" w:rsidRPr="00D972F6" w:rsidTr="00D972F6">
        <w:trPr>
          <w:cantSplit/>
          <w:trHeight w:val="432"/>
        </w:trPr>
        <w:tc>
          <w:tcPr>
            <w:tcW w:w="1440" w:type="pct"/>
            <w:vMerge w:val="restart"/>
            <w:tcBorders>
              <w:top w:val="single" w:sz="6" w:space="0" w:color="auto"/>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b/>
                <w:lang w:val="en-US" w:eastAsia="en-US"/>
              </w:rPr>
            </w:pPr>
            <w:r w:rsidRPr="00D972F6">
              <w:rPr>
                <w:rFonts w:ascii="Arial" w:hAnsi="Arial" w:cs="Arial"/>
                <w:b/>
                <w:lang w:val="en-US" w:eastAsia="en-US"/>
              </w:rPr>
              <w:t>Address</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c>
      </w:tr>
      <w:tr w:rsidR="00E446DE" w:rsidRPr="00D972F6" w:rsidTr="00D972F6">
        <w:trPr>
          <w:cantSplit/>
          <w:trHeight w:val="432"/>
        </w:trPr>
        <w:tc>
          <w:tcPr>
            <w:tcW w:w="1440" w:type="pct"/>
            <w:vMerge/>
            <w:tcBorders>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c>
      </w:tr>
      <w:tr w:rsidR="00E446DE" w:rsidRPr="00D972F6" w:rsidTr="00D972F6">
        <w:trPr>
          <w:cantSplit/>
          <w:trHeight w:val="432"/>
        </w:trPr>
        <w:tc>
          <w:tcPr>
            <w:tcW w:w="1440" w:type="pct"/>
            <w:vMerge/>
            <w:tcBorders>
              <w:left w:val="single" w:sz="6" w:space="0" w:color="auto"/>
              <w:bottom w:val="single" w:sz="6" w:space="0" w:color="auto"/>
              <w:right w:val="single" w:sz="6" w:space="0" w:color="auto"/>
            </w:tcBorders>
          </w:tcPr>
          <w:p w:rsidR="00E446DE" w:rsidRPr="00D972F6" w:rsidRDefault="00E446DE" w:rsidP="00DC6CA4">
            <w:pPr>
              <w:pStyle w:val="ListParagraph"/>
              <w:numPr>
                <w:ilvl w:val="0"/>
                <w:numId w:val="78"/>
              </w:numPr>
              <w:ind w:left="375" w:hanging="375"/>
              <w:rPr>
                <w:rFonts w:ascii="Arial" w:hAnsi="Arial" w:cs="Arial"/>
                <w:lang w:eastAsia="en-US"/>
              </w:rPr>
            </w:pP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b/>
                <w:lang w:eastAsia="en-US"/>
              </w:rPr>
            </w:pPr>
            <w:r w:rsidRPr="00D972F6">
              <w:rPr>
                <w:rFonts w:ascii="Arial" w:hAnsi="Arial" w:cs="Arial"/>
                <w:lang w:eastAsia="en-US"/>
              </w:rPr>
              <w:t xml:space="preserve">                                                                                       </w:t>
            </w:r>
            <w:r w:rsidRPr="00D972F6">
              <w:rPr>
                <w:rFonts w:ascii="Arial" w:hAnsi="Arial" w:cs="Arial"/>
                <w:b/>
                <w:lang w:eastAsia="en-US"/>
              </w:rPr>
              <w:t>Postcode</w:t>
            </w:r>
          </w:p>
        </w:tc>
      </w:tr>
      <w:tr w:rsidR="00E446DE" w:rsidRPr="00D972F6" w:rsidTr="00D972F6">
        <w:trPr>
          <w:cantSplit/>
          <w:trHeight w:val="4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753B73" w:rsidP="00DC6CA4">
            <w:pPr>
              <w:pStyle w:val="ListParagraph"/>
              <w:numPr>
                <w:ilvl w:val="0"/>
                <w:numId w:val="78"/>
              </w:numPr>
              <w:autoSpaceDE w:val="0"/>
              <w:autoSpaceDN w:val="0"/>
              <w:adjustRightInd w:val="0"/>
              <w:ind w:left="375" w:hanging="375"/>
              <w:rPr>
                <w:rFonts w:ascii="Arial" w:hAnsi="Arial" w:cs="Arial"/>
                <w:lang w:val="en-US" w:eastAsia="en-US"/>
              </w:rPr>
            </w:pPr>
            <w:r w:rsidRPr="00D972F6">
              <w:rPr>
                <w:rFonts w:ascii="Arial" w:hAnsi="Arial" w:cs="Arial"/>
                <w:b/>
                <w:bCs/>
                <w:lang w:val="en-US" w:eastAsia="en-US"/>
              </w:rPr>
              <w:t>Name of f</w:t>
            </w:r>
            <w:r w:rsidR="00E446DE" w:rsidRPr="00D972F6">
              <w:rPr>
                <w:rFonts w:ascii="Arial" w:hAnsi="Arial" w:cs="Arial"/>
                <w:b/>
                <w:bCs/>
                <w:lang w:val="en-US" w:eastAsia="en-US"/>
              </w:rPr>
              <w:t>ormer employer</w:t>
            </w:r>
            <w:r w:rsidRPr="00D972F6">
              <w:rPr>
                <w:rFonts w:ascii="Arial" w:hAnsi="Arial" w:cs="Arial"/>
                <w:b/>
                <w:bCs/>
                <w:lang w:val="en-US" w:eastAsia="en-US"/>
              </w:rPr>
              <w:t xml:space="preserve"> to which this transfer relates</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c>
      </w:tr>
      <w:tr w:rsidR="00E446DE" w:rsidRPr="00D972F6" w:rsidTr="00D972F6">
        <w:trPr>
          <w:cantSplit/>
          <w:trHeight w:val="532"/>
        </w:trPr>
        <w:tc>
          <w:tcPr>
            <w:tcW w:w="1440" w:type="pct"/>
            <w:tcBorders>
              <w:top w:val="single" w:sz="6" w:space="0" w:color="auto"/>
              <w:left w:val="single" w:sz="6" w:space="0" w:color="auto"/>
              <w:bottom w:val="single" w:sz="6" w:space="0" w:color="auto"/>
              <w:right w:val="single" w:sz="6" w:space="0" w:color="auto"/>
            </w:tcBorders>
          </w:tcPr>
          <w:p w:rsidR="00E446DE" w:rsidRPr="00D972F6" w:rsidRDefault="00753B73" w:rsidP="00DC6CA4">
            <w:pPr>
              <w:pStyle w:val="ListParagraph"/>
              <w:numPr>
                <w:ilvl w:val="0"/>
                <w:numId w:val="78"/>
              </w:numPr>
              <w:autoSpaceDE w:val="0"/>
              <w:autoSpaceDN w:val="0"/>
              <w:adjustRightInd w:val="0"/>
              <w:ind w:left="375" w:hanging="375"/>
              <w:rPr>
                <w:rFonts w:ascii="Arial" w:hAnsi="Arial" w:cs="Arial"/>
                <w:b/>
                <w:bCs/>
                <w:lang w:val="en-US" w:eastAsia="en-US"/>
              </w:rPr>
            </w:pPr>
            <w:r w:rsidRPr="00D972F6">
              <w:rPr>
                <w:rFonts w:ascii="Arial" w:hAnsi="Arial" w:cs="Arial"/>
                <w:b/>
                <w:bCs/>
                <w:lang w:val="en-US" w:eastAsia="en-US"/>
              </w:rPr>
              <w:t>Date of ceasing LGPS AVC contributions to which this transfer relates</w:t>
            </w:r>
            <w:r w:rsidR="00E446DE" w:rsidRPr="00D972F6">
              <w:rPr>
                <w:rFonts w:ascii="Arial" w:hAnsi="Arial" w:cs="Arial"/>
                <w:b/>
                <w:bCs/>
                <w:lang w:val="en-US" w:eastAsia="en-US"/>
              </w:rPr>
              <w:t xml:space="preserve"> </w:t>
            </w:r>
          </w:p>
        </w:tc>
        <w:tc>
          <w:tcPr>
            <w:tcW w:w="3560" w:type="pct"/>
            <w:tcBorders>
              <w:top w:val="single" w:sz="6" w:space="0" w:color="auto"/>
              <w:left w:val="single" w:sz="6" w:space="0" w:color="auto"/>
              <w:bottom w:val="single" w:sz="6" w:space="0" w:color="auto"/>
              <w:right w:val="single" w:sz="6" w:space="0" w:color="auto"/>
            </w:tcBorders>
          </w:tcPr>
          <w:p w:rsidR="00E446DE" w:rsidRPr="00D972F6" w:rsidRDefault="00E446DE" w:rsidP="00355945">
            <w:pPr>
              <w:rPr>
                <w:rFonts w:ascii="Arial" w:hAnsi="Arial" w:cs="Arial"/>
                <w:lang w:eastAsia="en-US"/>
              </w:rPr>
            </w:pPr>
          </w:p>
          <w:tbl>
            <w:tblPr>
              <w:tblStyle w:val="TableGrid"/>
              <w:tblW w:w="0" w:type="auto"/>
              <w:tblLook w:val="04A0" w:firstRow="1" w:lastRow="0" w:firstColumn="1" w:lastColumn="0" w:noHBand="0" w:noVBand="1"/>
            </w:tblPr>
            <w:tblGrid>
              <w:gridCol w:w="2188"/>
              <w:gridCol w:w="2189"/>
              <w:gridCol w:w="2189"/>
            </w:tblGrid>
            <w:tr w:rsidR="00753B73" w:rsidRPr="00D972F6" w:rsidTr="00D972F6">
              <w:tc>
                <w:tcPr>
                  <w:tcW w:w="2188" w:type="dxa"/>
                </w:tcPr>
                <w:p w:rsidR="00753B73" w:rsidRPr="00D972F6" w:rsidRDefault="00753B73" w:rsidP="00355945">
                  <w:pPr>
                    <w:rPr>
                      <w:rFonts w:ascii="Arial" w:hAnsi="Arial" w:cs="Arial"/>
                      <w:lang w:eastAsia="en-US"/>
                    </w:rPr>
                  </w:pPr>
                </w:p>
                <w:p w:rsidR="00753B73" w:rsidRPr="00D972F6" w:rsidRDefault="00753B73" w:rsidP="00355945">
                  <w:pPr>
                    <w:rPr>
                      <w:rFonts w:ascii="Arial" w:hAnsi="Arial" w:cs="Arial"/>
                      <w:lang w:eastAsia="en-US"/>
                    </w:rPr>
                  </w:pPr>
                </w:p>
              </w:tc>
              <w:tc>
                <w:tcPr>
                  <w:tcW w:w="2189" w:type="dxa"/>
                </w:tcPr>
                <w:p w:rsidR="00753B73" w:rsidRPr="00D972F6" w:rsidRDefault="00753B73" w:rsidP="00355945">
                  <w:pPr>
                    <w:rPr>
                      <w:rFonts w:ascii="Arial" w:hAnsi="Arial" w:cs="Arial"/>
                      <w:lang w:eastAsia="en-US"/>
                    </w:rPr>
                  </w:pPr>
                </w:p>
              </w:tc>
              <w:tc>
                <w:tcPr>
                  <w:tcW w:w="2189" w:type="dxa"/>
                </w:tcPr>
                <w:p w:rsidR="00753B73" w:rsidRPr="00D972F6" w:rsidRDefault="00753B73" w:rsidP="00355945">
                  <w:pPr>
                    <w:rPr>
                      <w:rFonts w:ascii="Arial" w:hAnsi="Arial" w:cs="Arial"/>
                      <w:lang w:eastAsia="en-US"/>
                    </w:rPr>
                  </w:pPr>
                </w:p>
              </w:tc>
            </w:tr>
          </w:tbl>
          <w:p w:rsidR="00753B73" w:rsidRPr="00D972F6" w:rsidRDefault="00753B73" w:rsidP="00355945">
            <w:pPr>
              <w:rPr>
                <w:rFonts w:ascii="Arial" w:hAnsi="Arial" w:cs="Arial"/>
                <w:lang w:eastAsia="en-US"/>
              </w:rPr>
            </w:pPr>
          </w:p>
        </w:tc>
      </w:tr>
      <w:tr w:rsidR="00E446DE" w:rsidRPr="00D972F6" w:rsidTr="00D97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40" w:type="pct"/>
            <w:vMerge w:val="restart"/>
          </w:tcPr>
          <w:p w:rsidR="00E446DE" w:rsidRPr="00D972F6" w:rsidRDefault="00E446DE" w:rsidP="00DC6CA4">
            <w:pPr>
              <w:pStyle w:val="ListParagraph"/>
              <w:numPr>
                <w:ilvl w:val="0"/>
                <w:numId w:val="78"/>
              </w:numPr>
              <w:autoSpaceDE w:val="0"/>
              <w:autoSpaceDN w:val="0"/>
              <w:adjustRightInd w:val="0"/>
              <w:ind w:left="375" w:hanging="375"/>
              <w:rPr>
                <w:rFonts w:ascii="Arial" w:hAnsi="Arial" w:cs="Arial"/>
                <w:lang w:val="en-US" w:eastAsia="en-US"/>
              </w:rPr>
            </w:pPr>
            <w:r w:rsidRPr="00D972F6">
              <w:rPr>
                <w:rFonts w:ascii="Arial" w:hAnsi="Arial" w:cs="Arial"/>
                <w:b/>
                <w:bCs/>
                <w:lang w:val="en-US" w:eastAsia="en-US"/>
              </w:rPr>
              <w:t>Full name</w:t>
            </w:r>
            <w:r w:rsidR="00753B73" w:rsidRPr="00D972F6">
              <w:rPr>
                <w:rFonts w:ascii="Arial" w:hAnsi="Arial" w:cs="Arial"/>
                <w:b/>
                <w:bCs/>
                <w:lang w:val="en-US" w:eastAsia="en-US"/>
              </w:rPr>
              <w:t xml:space="preserve"> </w:t>
            </w:r>
            <w:r w:rsidR="001121F7" w:rsidRPr="00D972F6">
              <w:rPr>
                <w:rFonts w:ascii="Arial" w:hAnsi="Arial" w:cs="Arial"/>
                <w:b/>
                <w:bCs/>
                <w:lang w:val="en-US" w:eastAsia="en-US"/>
              </w:rPr>
              <w:t xml:space="preserve">&amp; address </w:t>
            </w:r>
            <w:r w:rsidR="00753B73" w:rsidRPr="00D972F6">
              <w:rPr>
                <w:rFonts w:ascii="Arial" w:hAnsi="Arial" w:cs="Arial"/>
                <w:b/>
                <w:bCs/>
                <w:lang w:val="en-US" w:eastAsia="en-US"/>
              </w:rPr>
              <w:t xml:space="preserve">of </w:t>
            </w:r>
            <w:r w:rsidR="001121F7" w:rsidRPr="00D972F6">
              <w:rPr>
                <w:rFonts w:ascii="Arial" w:hAnsi="Arial" w:cs="Arial"/>
                <w:b/>
                <w:bCs/>
                <w:lang w:val="en-US" w:eastAsia="en-US"/>
              </w:rPr>
              <w:t xml:space="preserve">the </w:t>
            </w:r>
            <w:r w:rsidR="00753B73" w:rsidRPr="00D972F6">
              <w:rPr>
                <w:rFonts w:ascii="Arial" w:hAnsi="Arial" w:cs="Arial"/>
                <w:b/>
                <w:bCs/>
                <w:lang w:val="en-US" w:eastAsia="en-US"/>
              </w:rPr>
              <w:t xml:space="preserve">registered pension </w:t>
            </w:r>
            <w:r w:rsidR="00753B73" w:rsidRPr="00D972F6">
              <w:rPr>
                <w:rFonts w:ascii="Arial" w:hAnsi="Arial" w:cs="Arial"/>
                <w:b/>
                <w:bCs/>
                <w:lang w:val="en-US" w:eastAsia="en-US"/>
              </w:rPr>
              <w:lastRenderedPageBreak/>
              <w:t>scheme</w:t>
            </w:r>
            <w:r w:rsidRPr="00D972F6">
              <w:rPr>
                <w:rFonts w:ascii="Arial" w:hAnsi="Arial" w:cs="Arial"/>
                <w:b/>
                <w:bCs/>
                <w:lang w:val="en-US" w:eastAsia="en-US"/>
              </w:rPr>
              <w:t xml:space="preserve"> &amp; </w:t>
            </w:r>
            <w:r w:rsidR="00753B73" w:rsidRPr="00D972F6">
              <w:rPr>
                <w:rFonts w:ascii="Arial" w:hAnsi="Arial" w:cs="Arial"/>
                <w:b/>
                <w:bCs/>
                <w:lang w:val="en-US" w:eastAsia="en-US"/>
              </w:rPr>
              <w:t xml:space="preserve">scheme administrator </w:t>
            </w:r>
            <w:r w:rsidR="001121F7" w:rsidRPr="00D972F6">
              <w:rPr>
                <w:rFonts w:ascii="Arial" w:hAnsi="Arial" w:cs="Arial"/>
                <w:b/>
                <w:bCs/>
                <w:lang w:val="en-US" w:eastAsia="en-US"/>
              </w:rPr>
              <w:t xml:space="preserve">(if </w:t>
            </w:r>
            <w:r w:rsidR="00D972F6" w:rsidRPr="00D972F6">
              <w:rPr>
                <w:rFonts w:ascii="Arial" w:hAnsi="Arial" w:cs="Arial"/>
                <w:b/>
                <w:bCs/>
                <w:lang w:val="en-US" w:eastAsia="en-US"/>
              </w:rPr>
              <w:t>different</w:t>
            </w:r>
            <w:r w:rsidR="001121F7" w:rsidRPr="00D972F6">
              <w:rPr>
                <w:rFonts w:ascii="Arial" w:hAnsi="Arial" w:cs="Arial"/>
                <w:b/>
                <w:bCs/>
                <w:lang w:val="en-US" w:eastAsia="en-US"/>
              </w:rPr>
              <w:t>) t</w:t>
            </w:r>
            <w:r w:rsidRPr="00D972F6">
              <w:rPr>
                <w:rFonts w:ascii="Arial" w:hAnsi="Arial" w:cs="Arial"/>
                <w:b/>
                <w:bCs/>
                <w:lang w:val="en-US" w:eastAsia="en-US"/>
              </w:rPr>
              <w:t xml:space="preserve">o which you want your </w:t>
            </w:r>
            <w:r w:rsidR="00121EB1" w:rsidRPr="00D972F6">
              <w:rPr>
                <w:rFonts w:ascii="Arial" w:hAnsi="Arial" w:cs="Arial"/>
                <w:b/>
                <w:bCs/>
                <w:lang w:val="en-US" w:eastAsia="en-US"/>
              </w:rPr>
              <w:t>AVC</w:t>
            </w:r>
            <w:r w:rsidRPr="00D972F6">
              <w:rPr>
                <w:rFonts w:ascii="Arial" w:hAnsi="Arial" w:cs="Arial"/>
                <w:b/>
                <w:bCs/>
                <w:lang w:val="en-US" w:eastAsia="en-US"/>
              </w:rPr>
              <w:t xml:space="preserve"> Fund to be transferred </w:t>
            </w:r>
          </w:p>
        </w:tc>
        <w:tc>
          <w:tcPr>
            <w:tcW w:w="3560" w:type="pct"/>
          </w:tcPr>
          <w:p w:rsidR="00E446DE" w:rsidRPr="00D972F6" w:rsidRDefault="00E446DE" w:rsidP="00355945">
            <w:pPr>
              <w:rPr>
                <w:rFonts w:ascii="Arial" w:hAnsi="Arial" w:cs="Arial"/>
                <w:lang w:eastAsia="en-US"/>
              </w:rPr>
            </w:pPr>
          </w:p>
        </w:tc>
      </w:tr>
      <w:tr w:rsidR="00E446DE" w:rsidRPr="00D972F6" w:rsidTr="00D97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40" w:type="pct"/>
            <w:vMerge/>
          </w:tcPr>
          <w:p w:rsidR="00E446DE" w:rsidRPr="00D972F6" w:rsidRDefault="00E446DE" w:rsidP="00355945">
            <w:pPr>
              <w:rPr>
                <w:rFonts w:ascii="Arial" w:hAnsi="Arial" w:cs="Arial"/>
                <w:lang w:eastAsia="en-US"/>
              </w:rPr>
            </w:pPr>
          </w:p>
        </w:tc>
        <w:tc>
          <w:tcPr>
            <w:tcW w:w="3560" w:type="pct"/>
          </w:tcPr>
          <w:p w:rsidR="00E446DE" w:rsidRPr="00D972F6" w:rsidRDefault="00E446DE" w:rsidP="00355945">
            <w:pPr>
              <w:rPr>
                <w:rFonts w:ascii="Arial" w:hAnsi="Arial" w:cs="Arial"/>
                <w:lang w:eastAsia="en-US"/>
              </w:rPr>
            </w:pPr>
          </w:p>
        </w:tc>
      </w:tr>
      <w:tr w:rsidR="00E446DE" w:rsidRPr="00D972F6" w:rsidTr="00D97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40" w:type="pct"/>
            <w:vMerge/>
          </w:tcPr>
          <w:p w:rsidR="00E446DE" w:rsidRPr="00D972F6" w:rsidRDefault="00E446DE" w:rsidP="00355945">
            <w:pPr>
              <w:rPr>
                <w:rFonts w:ascii="Arial" w:hAnsi="Arial" w:cs="Arial"/>
                <w:lang w:eastAsia="en-US"/>
              </w:rPr>
            </w:pPr>
          </w:p>
        </w:tc>
        <w:tc>
          <w:tcPr>
            <w:tcW w:w="3560" w:type="pct"/>
          </w:tcPr>
          <w:p w:rsidR="00E446DE" w:rsidRPr="00D972F6" w:rsidRDefault="00E446DE" w:rsidP="00355945">
            <w:pPr>
              <w:rPr>
                <w:rFonts w:ascii="Arial" w:hAnsi="Arial" w:cs="Arial"/>
                <w:lang w:eastAsia="en-US"/>
              </w:rPr>
            </w:pPr>
          </w:p>
        </w:tc>
      </w:tr>
      <w:tr w:rsidR="00E446DE" w:rsidRPr="00D972F6" w:rsidTr="00D97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40" w:type="pct"/>
            <w:vMerge/>
          </w:tcPr>
          <w:p w:rsidR="00E446DE" w:rsidRPr="00D972F6" w:rsidRDefault="00E446DE" w:rsidP="00355945">
            <w:pPr>
              <w:rPr>
                <w:rFonts w:ascii="Arial" w:hAnsi="Arial" w:cs="Arial"/>
                <w:lang w:eastAsia="en-US"/>
              </w:rPr>
            </w:pPr>
          </w:p>
        </w:tc>
        <w:tc>
          <w:tcPr>
            <w:tcW w:w="3560" w:type="pct"/>
          </w:tcPr>
          <w:p w:rsidR="00E446DE" w:rsidRPr="00D972F6" w:rsidRDefault="00E446DE" w:rsidP="00355945">
            <w:pPr>
              <w:rPr>
                <w:rFonts w:ascii="Arial" w:hAnsi="Arial" w:cs="Arial"/>
                <w:b/>
                <w:lang w:eastAsia="en-US"/>
              </w:rPr>
            </w:pPr>
            <w:r w:rsidRPr="00D972F6">
              <w:rPr>
                <w:rFonts w:ascii="Arial" w:hAnsi="Arial" w:cs="Arial"/>
                <w:lang w:eastAsia="en-US"/>
              </w:rPr>
              <w:t xml:space="preserve">                                                                                       </w:t>
            </w:r>
          </w:p>
        </w:tc>
      </w:tr>
      <w:tr w:rsidR="00E446DE" w:rsidRPr="00D972F6" w:rsidTr="00D97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40" w:type="pct"/>
            <w:vMerge/>
          </w:tcPr>
          <w:p w:rsidR="00E446DE" w:rsidRPr="00D972F6" w:rsidRDefault="00E446DE" w:rsidP="00355945">
            <w:pPr>
              <w:rPr>
                <w:rFonts w:ascii="Arial" w:hAnsi="Arial" w:cs="Arial"/>
                <w:lang w:eastAsia="en-US"/>
              </w:rPr>
            </w:pPr>
          </w:p>
        </w:tc>
        <w:tc>
          <w:tcPr>
            <w:tcW w:w="3560" w:type="pct"/>
          </w:tcPr>
          <w:p w:rsidR="00E446DE" w:rsidRDefault="00E446DE" w:rsidP="00D972F6">
            <w:pPr>
              <w:rPr>
                <w:rFonts w:ascii="Arial" w:hAnsi="Arial" w:cs="Arial"/>
                <w:b/>
                <w:lang w:eastAsia="en-US"/>
              </w:rPr>
            </w:pPr>
            <w:r w:rsidRPr="00D972F6">
              <w:rPr>
                <w:rFonts w:ascii="Arial" w:hAnsi="Arial" w:cs="Arial"/>
                <w:b/>
                <w:lang w:eastAsia="en-US"/>
              </w:rPr>
              <w:t>Postcode</w:t>
            </w:r>
          </w:p>
          <w:p w:rsidR="00D972F6" w:rsidRPr="00D972F6" w:rsidRDefault="00D972F6" w:rsidP="00D972F6">
            <w:pPr>
              <w:rPr>
                <w:rFonts w:ascii="Arial" w:hAnsi="Arial" w:cs="Arial"/>
                <w:i/>
                <w:lang w:eastAsia="en-US"/>
              </w:rPr>
            </w:pPr>
            <w:r w:rsidRPr="00D972F6">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753B73" w:rsidRDefault="00753B7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E446DE" w:rsidRPr="00D972F6" w:rsidTr="00D972F6">
        <w:trPr>
          <w:cantSplit/>
        </w:trPr>
        <w:tc>
          <w:tcPr>
            <w:tcW w:w="5000" w:type="pct"/>
          </w:tcPr>
          <w:p w:rsidR="00E446DE" w:rsidRPr="00D972F6" w:rsidRDefault="00E446DE" w:rsidP="00D972F6">
            <w:pPr>
              <w:shd w:val="clear" w:color="auto" w:fill="D9D9D9" w:themeFill="background1" w:themeFillShade="D9"/>
              <w:autoSpaceDE w:val="0"/>
              <w:autoSpaceDN w:val="0"/>
              <w:adjustRightInd w:val="0"/>
              <w:rPr>
                <w:rFonts w:ascii="Arial" w:hAnsi="Arial" w:cs="Arial"/>
                <w:b/>
                <w:bCs/>
                <w:lang w:val="en-US" w:eastAsia="en-US"/>
              </w:rPr>
            </w:pPr>
            <w:r w:rsidRPr="00D972F6">
              <w:rPr>
                <w:rFonts w:ascii="Arial" w:hAnsi="Arial" w:cs="Arial"/>
                <w:b/>
                <w:bCs/>
                <w:lang w:val="en-US" w:eastAsia="en-US"/>
              </w:rPr>
              <w:lastRenderedPageBreak/>
              <w:t xml:space="preserve">DECLARATION AND </w:t>
            </w:r>
            <w:r w:rsidR="003676B0" w:rsidRPr="00D972F6">
              <w:rPr>
                <w:rFonts w:ascii="Arial" w:hAnsi="Arial" w:cs="Arial"/>
                <w:b/>
                <w:bCs/>
                <w:lang w:val="en-US" w:eastAsia="en-US"/>
              </w:rPr>
              <w:t>ELECTION</w:t>
            </w:r>
            <w:r w:rsidRPr="00D972F6">
              <w:rPr>
                <w:rFonts w:ascii="Arial" w:hAnsi="Arial" w:cs="Arial"/>
                <w:b/>
                <w:bCs/>
                <w:lang w:val="en-US" w:eastAsia="en-US"/>
              </w:rPr>
              <w:t xml:space="preserve"> FOR PAYMENT OF TRANSFER VALUE</w:t>
            </w:r>
          </w:p>
          <w:p w:rsidR="00E446DE" w:rsidRPr="00D972F6" w:rsidRDefault="00E446DE" w:rsidP="00355945">
            <w:pPr>
              <w:autoSpaceDE w:val="0"/>
              <w:autoSpaceDN w:val="0"/>
              <w:adjustRightInd w:val="0"/>
              <w:rPr>
                <w:rFonts w:ascii="Arial" w:hAnsi="Arial" w:cs="Arial"/>
                <w:b/>
                <w:bCs/>
                <w:lang w:val="en-US" w:eastAsia="en-US"/>
              </w:rPr>
            </w:pPr>
          </w:p>
          <w:p w:rsidR="00E47C04" w:rsidRPr="00D972F6" w:rsidRDefault="00E446DE" w:rsidP="00355945">
            <w:pPr>
              <w:autoSpaceDE w:val="0"/>
              <w:autoSpaceDN w:val="0"/>
              <w:adjustRightInd w:val="0"/>
              <w:ind w:right="383"/>
              <w:jc w:val="both"/>
              <w:rPr>
                <w:rFonts w:ascii="Arial" w:hAnsi="Arial" w:cs="Arial"/>
                <w:b/>
                <w:lang w:val="en-US" w:eastAsia="en-US"/>
              </w:rPr>
            </w:pPr>
            <w:r w:rsidRPr="00D972F6">
              <w:rPr>
                <w:rFonts w:ascii="Arial" w:hAnsi="Arial" w:cs="Arial"/>
                <w:b/>
                <w:lang w:val="en-US" w:eastAsia="en-US"/>
              </w:rPr>
              <w:t>I declare that</w:t>
            </w:r>
          </w:p>
          <w:p w:rsidR="00E446DE" w:rsidRPr="00D972F6" w:rsidRDefault="00E446DE" w:rsidP="00753B73">
            <w:pPr>
              <w:numPr>
                <w:ilvl w:val="0"/>
                <w:numId w:val="6"/>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 xml:space="preserve">I have received details of the </w:t>
            </w:r>
            <w:r w:rsidR="000E67C4" w:rsidRPr="00D972F6">
              <w:rPr>
                <w:rFonts w:ascii="Arial" w:hAnsi="Arial" w:cs="Arial"/>
                <w:lang w:val="en-US" w:eastAsia="en-US"/>
              </w:rPr>
              <w:t>AVC Fund</w:t>
            </w:r>
            <w:r w:rsidRPr="00D972F6">
              <w:rPr>
                <w:rFonts w:ascii="Arial" w:hAnsi="Arial" w:cs="Arial"/>
                <w:lang w:val="en-US" w:eastAsia="en-US"/>
              </w:rPr>
              <w:t xml:space="preserve"> I hold under the Local Government Pension Scheme (LGPS) </w:t>
            </w:r>
            <w:r w:rsidR="000E67C4" w:rsidRPr="00D972F6">
              <w:rPr>
                <w:rFonts w:ascii="Arial" w:hAnsi="Arial" w:cs="Arial"/>
                <w:lang w:val="en-US" w:eastAsia="en-US"/>
              </w:rPr>
              <w:t xml:space="preserve">administered by </w:t>
            </w:r>
            <w:r w:rsidRPr="004616D6">
              <w:rPr>
                <w:rFonts w:ascii="Arial" w:hAnsi="Arial" w:cs="Arial"/>
                <w:color w:val="FF0000"/>
                <w:lang w:val="en-US" w:eastAsia="en-US"/>
              </w:rPr>
              <w:t>XXXX</w:t>
            </w:r>
            <w:r w:rsidRPr="00D972F6">
              <w:rPr>
                <w:rFonts w:ascii="Arial" w:hAnsi="Arial" w:cs="Arial"/>
                <w:b/>
                <w:color w:val="FF0000"/>
                <w:lang w:val="en-US" w:eastAsia="en-US"/>
              </w:rPr>
              <w:t xml:space="preserve"> </w:t>
            </w:r>
            <w:r w:rsidRPr="00D972F6">
              <w:rPr>
                <w:rFonts w:ascii="Arial" w:hAnsi="Arial" w:cs="Arial"/>
                <w:lang w:val="en-US" w:eastAsia="en-US"/>
              </w:rPr>
              <w:t>and details of the cash equivalent transfer value (CETV) of the</w:t>
            </w:r>
            <w:r w:rsidR="000E67C4" w:rsidRPr="00D972F6">
              <w:rPr>
                <w:rFonts w:ascii="Arial" w:hAnsi="Arial" w:cs="Arial"/>
                <w:lang w:val="en-US" w:eastAsia="en-US"/>
              </w:rPr>
              <w:t xml:space="preserve"> AVC Fund</w:t>
            </w:r>
            <w:r w:rsidRPr="00D972F6">
              <w:rPr>
                <w:rFonts w:ascii="Arial" w:hAnsi="Arial" w:cs="Arial"/>
                <w:lang w:val="en-US" w:eastAsia="en-US"/>
              </w:rPr>
              <w:t xml:space="preserve">  </w:t>
            </w:r>
          </w:p>
          <w:p w:rsidR="00E446DE" w:rsidRPr="00D972F6" w:rsidRDefault="00E446DE" w:rsidP="00355945">
            <w:pPr>
              <w:autoSpaceDE w:val="0"/>
              <w:autoSpaceDN w:val="0"/>
              <w:adjustRightInd w:val="0"/>
              <w:ind w:right="383"/>
              <w:jc w:val="both"/>
              <w:rPr>
                <w:rFonts w:ascii="Arial" w:hAnsi="Arial" w:cs="Arial"/>
                <w:lang w:val="en-US" w:eastAsia="en-US"/>
              </w:rPr>
            </w:pPr>
          </w:p>
          <w:p w:rsidR="00E446DE" w:rsidRPr="00D972F6" w:rsidRDefault="00E446DE" w:rsidP="00753B73">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E446DE" w:rsidRPr="00D972F6" w:rsidRDefault="00E446DE" w:rsidP="00355945">
            <w:pPr>
              <w:autoSpaceDE w:val="0"/>
              <w:autoSpaceDN w:val="0"/>
              <w:adjustRightInd w:val="0"/>
              <w:ind w:right="383"/>
              <w:jc w:val="both"/>
              <w:rPr>
                <w:rFonts w:ascii="Arial" w:hAnsi="Arial" w:cs="Arial"/>
                <w:lang w:val="en-US" w:eastAsia="en-US"/>
              </w:rPr>
            </w:pPr>
            <w:r w:rsidRPr="00D972F6">
              <w:rPr>
                <w:rFonts w:ascii="Arial" w:hAnsi="Arial" w:cs="Arial"/>
                <w:lang w:val="en-US" w:eastAsia="en-US"/>
              </w:rPr>
              <w:t xml:space="preserve"> </w:t>
            </w:r>
          </w:p>
          <w:p w:rsidR="00E446DE" w:rsidRPr="00D972F6" w:rsidRDefault="00E446DE" w:rsidP="00753B73">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If I have not quoted a National Insurance number on this form this is because I do not qualify for one</w:t>
            </w:r>
          </w:p>
          <w:p w:rsidR="00E446DE" w:rsidRPr="00D972F6" w:rsidRDefault="00E446DE" w:rsidP="00355945">
            <w:pPr>
              <w:autoSpaceDE w:val="0"/>
              <w:autoSpaceDN w:val="0"/>
              <w:adjustRightInd w:val="0"/>
              <w:ind w:right="383"/>
              <w:jc w:val="both"/>
              <w:rPr>
                <w:rFonts w:ascii="Arial" w:hAnsi="Arial" w:cs="Arial"/>
                <w:lang w:val="en-US" w:eastAsia="en-US"/>
              </w:rPr>
            </w:pPr>
          </w:p>
          <w:p w:rsidR="00E446DE" w:rsidRPr="00D972F6" w:rsidRDefault="00E446DE" w:rsidP="00753B73">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I am / am not [</w:t>
            </w:r>
            <w:r w:rsidRPr="00D972F6">
              <w:rPr>
                <w:rFonts w:ascii="Arial" w:hAnsi="Arial" w:cs="Arial"/>
                <w:i/>
                <w:lang w:val="en-US" w:eastAsia="en-US"/>
              </w:rPr>
              <w:t>please delete as appropriate</w:t>
            </w:r>
            <w:r w:rsidRPr="00D972F6">
              <w:rPr>
                <w:rFonts w:ascii="Arial" w:hAnsi="Arial" w:cs="Arial"/>
                <w:lang w:val="en-US" w:eastAsia="en-US"/>
              </w:rPr>
              <w:t xml:space="preserve">] already in receipt of a pension </w:t>
            </w:r>
            <w:r w:rsidR="000E67C4" w:rsidRPr="00D972F6">
              <w:rPr>
                <w:rFonts w:ascii="Arial" w:hAnsi="Arial" w:cs="Arial"/>
                <w:lang w:val="en-US" w:eastAsia="en-US"/>
              </w:rPr>
              <w:t xml:space="preserve">or annuity derived from AVCs I paid to </w:t>
            </w:r>
            <w:r w:rsidRPr="00D972F6">
              <w:rPr>
                <w:rFonts w:ascii="Arial" w:hAnsi="Arial" w:cs="Arial"/>
                <w:lang w:val="en-US" w:eastAsia="en-US"/>
              </w:rPr>
              <w:t xml:space="preserve">the LGPS (other than (i) a </w:t>
            </w:r>
            <w:del w:id="603" w:author="Jayne Wiberg" w:date="2019-12-20T15:44:00Z">
              <w:r w:rsidRPr="00D972F6" w:rsidDel="00260B66">
                <w:rPr>
                  <w:rFonts w:ascii="Arial" w:hAnsi="Arial" w:cs="Arial"/>
                  <w:lang w:val="en-US" w:eastAsia="en-US"/>
                </w:rPr>
                <w:delText>widow’s, widower’s, civil partner’s or surviving cohabiting partner’s</w:delText>
              </w:r>
            </w:del>
            <w:ins w:id="604" w:author="Jayne Wiberg" w:date="2019-12-20T15:44:00Z">
              <w:r w:rsidR="00260B66">
                <w:rPr>
                  <w:rFonts w:ascii="Arial" w:hAnsi="Arial" w:cs="Arial"/>
                  <w:lang w:val="en-US" w:eastAsia="en-US"/>
                </w:rPr>
                <w:t>survivor’s</w:t>
              </w:r>
            </w:ins>
            <w:r w:rsidRPr="00D972F6">
              <w:rPr>
                <w:rFonts w:ascii="Arial" w:hAnsi="Arial" w:cs="Arial"/>
                <w:lang w:val="en-US" w:eastAsia="en-US"/>
              </w:rPr>
              <w:t xml:space="preserve"> pension </w:t>
            </w:r>
            <w:r w:rsidR="000E67C4" w:rsidRPr="00D972F6">
              <w:rPr>
                <w:rFonts w:ascii="Arial" w:hAnsi="Arial" w:cs="Arial"/>
                <w:lang w:val="en-US" w:eastAsia="en-US"/>
              </w:rPr>
              <w:t xml:space="preserve">or annuity derived from AVCs </w:t>
            </w:r>
            <w:r w:rsidRPr="00D972F6">
              <w:rPr>
                <w:rFonts w:ascii="Arial" w:hAnsi="Arial" w:cs="Arial"/>
                <w:lang w:val="en-US" w:eastAsia="en-US"/>
              </w:rPr>
              <w:t xml:space="preserve">or (ii) a pension </w:t>
            </w:r>
            <w:r w:rsidR="000E67C4" w:rsidRPr="00D972F6">
              <w:rPr>
                <w:rFonts w:ascii="Arial" w:hAnsi="Arial" w:cs="Arial"/>
                <w:lang w:val="en-US" w:eastAsia="en-US"/>
              </w:rPr>
              <w:t xml:space="preserve">or annuity </w:t>
            </w:r>
            <w:r w:rsidRPr="00D972F6">
              <w:rPr>
                <w:rFonts w:ascii="Arial" w:hAnsi="Arial" w:cs="Arial"/>
                <w:lang w:val="en-US" w:eastAsia="en-US"/>
              </w:rPr>
              <w:t>derived from a</w:t>
            </w:r>
            <w:r w:rsidR="000E67C4" w:rsidRPr="00D972F6">
              <w:rPr>
                <w:rFonts w:ascii="Arial" w:hAnsi="Arial" w:cs="Arial"/>
                <w:lang w:val="en-US" w:eastAsia="en-US"/>
              </w:rPr>
              <w:t>n AVC</w:t>
            </w:r>
            <w:r w:rsidRPr="00D972F6">
              <w:rPr>
                <w:rFonts w:ascii="Arial" w:hAnsi="Arial" w:cs="Arial"/>
                <w:lang w:val="en-US" w:eastAsia="en-US"/>
              </w:rPr>
              <w:t xml:space="preserve"> Pension Credit granted to me following a divorce or dissolution of a civil partnership)</w:t>
            </w:r>
          </w:p>
          <w:p w:rsidR="005B7309" w:rsidRPr="00D972F6" w:rsidRDefault="005B7309" w:rsidP="005B7309">
            <w:pPr>
              <w:autoSpaceDE w:val="0"/>
              <w:autoSpaceDN w:val="0"/>
              <w:adjustRightInd w:val="0"/>
              <w:ind w:left="360" w:right="383"/>
              <w:jc w:val="both"/>
              <w:rPr>
                <w:rFonts w:ascii="Arial" w:hAnsi="Arial" w:cs="Arial"/>
                <w:lang w:val="en-US" w:eastAsia="en-US"/>
              </w:rPr>
            </w:pPr>
          </w:p>
          <w:p w:rsidR="005B7309" w:rsidRPr="00D972F6" w:rsidRDefault="005B7309" w:rsidP="005B7309">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 xml:space="preserve">In addition to the rights I </w:t>
            </w:r>
            <w:r w:rsidR="00CD1963" w:rsidRPr="00D972F6">
              <w:rPr>
                <w:rFonts w:ascii="Arial" w:hAnsi="Arial" w:cs="Arial"/>
                <w:lang w:val="en-US" w:eastAsia="en-US"/>
              </w:rPr>
              <w:t>elect</w:t>
            </w:r>
            <w:r w:rsidRPr="00D972F6">
              <w:rPr>
                <w:rFonts w:ascii="Arial" w:hAnsi="Arial" w:cs="Arial"/>
                <w:lang w:val="en-US" w:eastAsia="en-US"/>
              </w:rPr>
              <w:t xml:space="preserve"> to transfer to the </w:t>
            </w:r>
            <w:r w:rsidR="00925241" w:rsidRPr="00D972F6">
              <w:rPr>
                <w:rFonts w:ascii="Arial" w:hAnsi="Arial" w:cs="Arial"/>
                <w:lang w:val="en-US" w:eastAsia="en-US"/>
              </w:rPr>
              <w:t>scheme</w:t>
            </w:r>
            <w:r w:rsidRPr="00D972F6">
              <w:rPr>
                <w:rFonts w:ascii="Arial" w:hAnsi="Arial" w:cs="Arial"/>
                <w:lang w:val="en-US" w:eastAsia="en-US"/>
              </w:rPr>
              <w:t xml:space="preserve"> named on this form, I hold / do not hold [</w:t>
            </w:r>
            <w:r w:rsidRPr="00D972F6">
              <w:rPr>
                <w:rFonts w:ascii="Arial" w:hAnsi="Arial" w:cs="Arial"/>
                <w:i/>
                <w:lang w:val="en-US" w:eastAsia="en-US"/>
              </w:rPr>
              <w:t>please delete as appropriate</w:t>
            </w:r>
            <w:r w:rsidRPr="00D972F6">
              <w:rPr>
                <w:rFonts w:ascii="Arial" w:hAnsi="Arial" w:cs="Arial"/>
                <w:lang w:val="en-US" w:eastAsia="en-US"/>
              </w:rPr>
              <w:t>] any other LGPS AVC rights that are not in payment (other than a pension derived from a Pension Credit granted to me following a divorce or dissolution of a civil partnership)</w:t>
            </w:r>
          </w:p>
          <w:p w:rsidR="00E446DE" w:rsidRPr="00D972F6" w:rsidRDefault="00E446DE" w:rsidP="00355945">
            <w:pPr>
              <w:pStyle w:val="ListParagraph"/>
              <w:rPr>
                <w:rFonts w:ascii="Arial" w:hAnsi="Arial" w:cs="Arial"/>
                <w:lang w:val="en-US" w:eastAsia="en-US"/>
              </w:rPr>
            </w:pPr>
          </w:p>
          <w:p w:rsidR="00E446DE" w:rsidRPr="00D972F6" w:rsidRDefault="00E446DE" w:rsidP="00753B73">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I am / am not [</w:t>
            </w:r>
            <w:r w:rsidRPr="00D972F6">
              <w:rPr>
                <w:rFonts w:ascii="Arial" w:hAnsi="Arial" w:cs="Arial"/>
                <w:i/>
                <w:lang w:val="en-US" w:eastAsia="en-US"/>
              </w:rPr>
              <w:t>please delete as appropriate</w:t>
            </w:r>
            <w:r w:rsidRPr="00D972F6">
              <w:rPr>
                <w:rFonts w:ascii="Arial" w:hAnsi="Arial" w:cs="Arial"/>
                <w:lang w:val="en-US" w:eastAsia="en-US"/>
              </w:rPr>
              <w:t xml:space="preserve">] still </w:t>
            </w:r>
            <w:r w:rsidR="000E67C4" w:rsidRPr="00D972F6">
              <w:rPr>
                <w:rFonts w:ascii="Arial" w:hAnsi="Arial" w:cs="Arial"/>
                <w:lang w:val="en-US" w:eastAsia="en-US"/>
              </w:rPr>
              <w:t xml:space="preserve">paying AVCs as </w:t>
            </w:r>
            <w:r w:rsidRPr="00D972F6">
              <w:rPr>
                <w:rFonts w:ascii="Arial" w:hAnsi="Arial" w:cs="Arial"/>
                <w:lang w:val="en-US" w:eastAsia="en-US"/>
              </w:rPr>
              <w:t xml:space="preserve">an active member of the LGPS (i.e. still paying pension contributions </w:t>
            </w:r>
            <w:r w:rsidR="000E67C4" w:rsidRPr="00D972F6">
              <w:rPr>
                <w:rFonts w:ascii="Arial" w:hAnsi="Arial" w:cs="Arial"/>
                <w:lang w:val="en-US" w:eastAsia="en-US"/>
              </w:rPr>
              <w:t xml:space="preserve">and AVCs </w:t>
            </w:r>
            <w:r w:rsidRPr="00D972F6">
              <w:rPr>
                <w:rFonts w:ascii="Arial" w:hAnsi="Arial" w:cs="Arial"/>
                <w:lang w:val="en-US" w:eastAsia="en-US"/>
              </w:rPr>
              <w:t xml:space="preserve">to the LGPS) </w:t>
            </w:r>
          </w:p>
          <w:p w:rsidR="00E446DE" w:rsidRDefault="00E446DE" w:rsidP="005B7309">
            <w:pPr>
              <w:autoSpaceDE w:val="0"/>
              <w:autoSpaceDN w:val="0"/>
              <w:adjustRightInd w:val="0"/>
              <w:ind w:left="360" w:right="383"/>
              <w:jc w:val="both"/>
              <w:rPr>
                <w:rFonts w:ascii="Arial" w:hAnsi="Arial" w:cs="Arial"/>
                <w:lang w:val="en-US" w:eastAsia="en-US"/>
              </w:rPr>
            </w:pPr>
          </w:p>
          <w:p w:rsidR="004616D6" w:rsidRPr="00D42A86" w:rsidRDefault="004616D6" w:rsidP="004616D6">
            <w:pPr>
              <w:pStyle w:val="ListParagraph"/>
              <w:numPr>
                <w:ilvl w:val="0"/>
                <w:numId w:val="8"/>
              </w:numPr>
              <w:rPr>
                <w:ins w:id="605" w:author="Jayne Wiberg" w:date="2019-12-20T15:35:00Z"/>
                <w:rFonts w:ascii="Arial" w:hAnsi="Arial" w:cs="Arial"/>
                <w:lang w:val="en-US" w:eastAsia="en-US"/>
              </w:rPr>
            </w:pPr>
            <w:ins w:id="606" w:author="Jayne Wiberg" w:date="2019-12-20T15:35:00Z">
              <w:r w:rsidRPr="00D42A86">
                <w:rPr>
                  <w:rFonts w:ascii="Arial" w:hAnsi="Arial" w:cs="Arial"/>
                  <w:lang w:val="en-US" w:eastAsia="en-US"/>
                </w:rPr>
                <w:t>I am a member of the occupational scheme I am electing to transfer to</w:t>
              </w:r>
            </w:ins>
          </w:p>
          <w:p w:rsidR="004616D6" w:rsidRPr="00D42A86" w:rsidRDefault="004616D6" w:rsidP="004616D6">
            <w:pPr>
              <w:rPr>
                <w:ins w:id="607" w:author="Jayne Wiberg" w:date="2019-12-20T15:35:00Z"/>
                <w:rFonts w:ascii="Arial" w:hAnsi="Arial" w:cs="Arial"/>
                <w:lang w:val="en-US" w:eastAsia="en-US"/>
              </w:rPr>
            </w:pPr>
            <w:ins w:id="608" w:author="Jayne Wiberg" w:date="2019-12-20T15:35:00Z">
              <w:r w:rsidRPr="00D42A86">
                <w:rPr>
                  <w:rFonts w:ascii="Arial" w:hAnsi="Arial" w:cs="Arial"/>
                  <w:b/>
                  <w:lang w:val="en-US" w:eastAsia="en-US"/>
                </w:rPr>
                <w:t xml:space="preserve">      Yes / No </w:t>
              </w:r>
              <w:r w:rsidRPr="00D42A86">
                <w:rPr>
                  <w:rFonts w:ascii="Arial" w:hAnsi="Arial" w:cs="Arial"/>
                  <w:lang w:val="en-US" w:eastAsia="en-US"/>
                </w:rPr>
                <w:t>(delete as appropriate)</w:t>
              </w:r>
            </w:ins>
          </w:p>
          <w:p w:rsidR="004616D6" w:rsidRPr="00D42A86" w:rsidRDefault="004616D6" w:rsidP="004616D6">
            <w:pPr>
              <w:pStyle w:val="ListParagraph"/>
              <w:ind w:left="0"/>
              <w:rPr>
                <w:ins w:id="609" w:author="Jayne Wiberg" w:date="2019-12-20T15:35:00Z"/>
                <w:rFonts w:ascii="Arial" w:hAnsi="Arial" w:cs="Arial"/>
                <w:lang w:val="en-US" w:eastAsia="en-US"/>
              </w:rPr>
            </w:pPr>
          </w:p>
          <w:p w:rsidR="004616D6" w:rsidRPr="00D42A86" w:rsidRDefault="004616D6" w:rsidP="004616D6">
            <w:pPr>
              <w:pStyle w:val="ListParagraph"/>
              <w:numPr>
                <w:ilvl w:val="0"/>
                <w:numId w:val="8"/>
              </w:numPr>
              <w:rPr>
                <w:ins w:id="610" w:author="Jayne Wiberg" w:date="2019-12-20T15:35:00Z"/>
                <w:rFonts w:ascii="Arial" w:hAnsi="Arial" w:cs="Arial"/>
                <w:lang w:val="en-US" w:eastAsia="en-US"/>
              </w:rPr>
            </w:pPr>
            <w:ins w:id="611" w:author="Jayne Wiberg" w:date="2019-12-20T15:35:00Z">
              <w:r w:rsidRPr="00D42A86">
                <w:rPr>
                  <w:rFonts w:ascii="Arial" w:hAnsi="Arial" w:cs="Arial"/>
                  <w:lang w:val="en-US" w:eastAsia="en-US"/>
                </w:rPr>
                <w:t xml:space="preserve">I am employed by and receiving earnings from an employer that participates in the occupational pension scheme I am electing to transfer to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4616D6" w:rsidRPr="00D42A86" w:rsidRDefault="004616D6" w:rsidP="004616D6">
            <w:pPr>
              <w:pStyle w:val="ListParagraph"/>
              <w:ind w:left="0"/>
              <w:rPr>
                <w:ins w:id="612" w:author="Jayne Wiberg" w:date="2019-12-20T15:35:00Z"/>
                <w:rFonts w:ascii="Arial" w:hAnsi="Arial" w:cs="Arial"/>
                <w:lang w:val="en-US" w:eastAsia="en-US"/>
              </w:rPr>
            </w:pPr>
          </w:p>
          <w:p w:rsidR="004616D6" w:rsidRPr="00D42A86" w:rsidRDefault="004616D6" w:rsidP="004616D6">
            <w:pPr>
              <w:pStyle w:val="ListParagraph"/>
              <w:numPr>
                <w:ilvl w:val="0"/>
                <w:numId w:val="8"/>
              </w:numPr>
              <w:rPr>
                <w:ins w:id="613" w:author="Jayne Wiberg" w:date="2019-12-20T15:35:00Z"/>
                <w:rFonts w:ascii="Arial" w:hAnsi="Arial" w:cs="Arial"/>
                <w:lang w:val="en-US" w:eastAsia="en-US"/>
              </w:rPr>
            </w:pPr>
            <w:ins w:id="614" w:author="Jayne Wiberg" w:date="2019-12-20T15:35:00Z">
              <w:r w:rsidRPr="00D42A86">
                <w:rPr>
                  <w:rFonts w:ascii="Arial" w:hAnsi="Arial" w:cs="Arial"/>
                  <w:lang w:val="en-US" w:eastAsia="en-US"/>
                </w:rPr>
                <w:t xml:space="preserve">I am receiving earnings from any employment (including self-employment) in the United Kingdom  </w:t>
              </w:r>
              <w:r w:rsidRPr="00D42A86">
                <w:rPr>
                  <w:rFonts w:ascii="Arial" w:hAnsi="Arial" w:cs="Arial"/>
                  <w:b/>
                  <w:lang w:val="en-US" w:eastAsia="en-US"/>
                </w:rPr>
                <w:t>Yes / No</w:t>
              </w:r>
              <w:r w:rsidRPr="00D42A86">
                <w:rPr>
                  <w:rFonts w:ascii="Arial" w:hAnsi="Arial" w:cs="Arial"/>
                  <w:lang w:val="en-US" w:eastAsia="en-US"/>
                </w:rPr>
                <w:t xml:space="preserve"> (delete as appropriate)</w:t>
              </w:r>
            </w:ins>
          </w:p>
          <w:p w:rsidR="00973FE3" w:rsidRDefault="00973FE3" w:rsidP="00973FE3">
            <w:pPr>
              <w:autoSpaceDE w:val="0"/>
              <w:autoSpaceDN w:val="0"/>
              <w:adjustRightInd w:val="0"/>
              <w:ind w:left="360" w:right="383"/>
              <w:jc w:val="both"/>
              <w:rPr>
                <w:ins w:id="615" w:author="Jayne Wiberg" w:date="2019-11-06T17:18:00Z"/>
                <w:rFonts w:ascii="Arial" w:hAnsi="Arial" w:cs="Arial"/>
                <w:lang w:val="en-US" w:eastAsia="en-US"/>
              </w:rPr>
            </w:pPr>
          </w:p>
          <w:p w:rsidR="00D972F6" w:rsidRPr="00D972F6" w:rsidRDefault="00D972F6" w:rsidP="00D972F6">
            <w:pPr>
              <w:autoSpaceDE w:val="0"/>
              <w:autoSpaceDN w:val="0"/>
              <w:adjustRightInd w:val="0"/>
              <w:ind w:right="383"/>
              <w:jc w:val="both"/>
              <w:rPr>
                <w:rFonts w:ascii="Arial" w:hAnsi="Arial" w:cs="Arial"/>
                <w:lang w:val="en-US" w:eastAsia="en-US"/>
              </w:rPr>
            </w:pPr>
          </w:p>
        </w:tc>
      </w:tr>
      <w:tr w:rsidR="00E446DE" w:rsidRPr="00D972F6" w:rsidTr="00D972F6">
        <w:trPr>
          <w:cantSplit/>
          <w:trHeight w:val="2820"/>
        </w:trPr>
        <w:tc>
          <w:tcPr>
            <w:tcW w:w="5000" w:type="pct"/>
          </w:tcPr>
          <w:p w:rsidR="00E446DE" w:rsidRPr="00D972F6" w:rsidRDefault="004616D6" w:rsidP="00D972F6">
            <w:pPr>
              <w:shd w:val="clear" w:color="auto" w:fill="D9D9D9" w:themeFill="background1" w:themeFillShade="D9"/>
              <w:autoSpaceDE w:val="0"/>
              <w:autoSpaceDN w:val="0"/>
              <w:adjustRightInd w:val="0"/>
              <w:jc w:val="both"/>
              <w:rPr>
                <w:rFonts w:ascii="Arial" w:hAnsi="Arial" w:cs="Arial"/>
                <w:b/>
                <w:lang w:val="en-US" w:eastAsia="en-US"/>
              </w:rPr>
            </w:pPr>
            <w:r w:rsidRPr="00D972F6">
              <w:rPr>
                <w:rFonts w:ascii="Arial" w:hAnsi="Arial" w:cs="Arial"/>
                <w:b/>
                <w:lang w:val="en-US" w:eastAsia="en-US"/>
              </w:rPr>
              <w:lastRenderedPageBreak/>
              <w:t>FORMAL ELECTION TO TRANSFER MY LGPS AVC FUND TO THE REGISTERED PENSION SCHEME NAMED ON THIS FORM</w:t>
            </w:r>
          </w:p>
          <w:p w:rsidR="005B7309" w:rsidRPr="00D972F6" w:rsidRDefault="005B7309" w:rsidP="00355945">
            <w:pPr>
              <w:autoSpaceDE w:val="0"/>
              <w:autoSpaceDN w:val="0"/>
              <w:adjustRightInd w:val="0"/>
              <w:jc w:val="both"/>
              <w:rPr>
                <w:rFonts w:ascii="Arial" w:hAnsi="Arial" w:cs="Arial"/>
                <w:lang w:val="en-US" w:eastAsia="en-US"/>
              </w:rPr>
            </w:pPr>
          </w:p>
          <w:p w:rsidR="005B7309" w:rsidRPr="00D972F6" w:rsidRDefault="005B7309" w:rsidP="005B7309">
            <w:pPr>
              <w:numPr>
                <w:ilvl w:val="0"/>
                <w:numId w:val="8"/>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 xml:space="preserve">Having considered the choices available to me I elect for the realisable value of my AVC Fund to be transferred to the scheme(s) I have named on this form (and in the proportions shown by me if I have indicated that I wish the transfer value to be split between more than one scheme) </w:t>
            </w:r>
          </w:p>
          <w:p w:rsidR="005B7309" w:rsidRPr="00D972F6" w:rsidRDefault="005B7309" w:rsidP="00355945">
            <w:pPr>
              <w:autoSpaceDE w:val="0"/>
              <w:autoSpaceDN w:val="0"/>
              <w:adjustRightInd w:val="0"/>
              <w:jc w:val="both"/>
              <w:rPr>
                <w:rFonts w:ascii="Arial" w:hAnsi="Arial" w:cs="Arial"/>
                <w:lang w:val="en-US" w:eastAsia="en-US"/>
              </w:rPr>
            </w:pPr>
          </w:p>
          <w:p w:rsidR="000E67C4" w:rsidRPr="00D972F6" w:rsidRDefault="000E67C4" w:rsidP="000E67C4">
            <w:pPr>
              <w:autoSpaceDE w:val="0"/>
              <w:autoSpaceDN w:val="0"/>
              <w:adjustRightInd w:val="0"/>
              <w:jc w:val="both"/>
              <w:rPr>
                <w:rFonts w:ascii="Arial" w:hAnsi="Arial" w:cs="Arial"/>
                <w:b/>
                <w:lang w:val="en-US" w:eastAsia="en-US"/>
              </w:rPr>
            </w:pPr>
            <w:r w:rsidRPr="00D972F6">
              <w:rPr>
                <w:rFonts w:ascii="Arial" w:hAnsi="Arial" w:cs="Arial"/>
                <w:b/>
                <w:lang w:val="en-US" w:eastAsia="en-US"/>
              </w:rPr>
              <w:t xml:space="preserve">I </w:t>
            </w:r>
            <w:r w:rsidR="005B7309" w:rsidRPr="00D972F6">
              <w:rPr>
                <w:rFonts w:ascii="Arial" w:hAnsi="Arial" w:cs="Arial"/>
                <w:b/>
                <w:lang w:val="en-US" w:eastAsia="en-US"/>
              </w:rPr>
              <w:t xml:space="preserve">confirm that, I </w:t>
            </w:r>
            <w:r w:rsidRPr="00D972F6">
              <w:rPr>
                <w:rFonts w:ascii="Arial" w:hAnsi="Arial" w:cs="Arial"/>
                <w:b/>
                <w:lang w:val="en-US" w:eastAsia="en-US"/>
              </w:rPr>
              <w:t>understand</w:t>
            </w:r>
            <w:r w:rsidR="005B7309" w:rsidRPr="00D972F6">
              <w:rPr>
                <w:rFonts w:ascii="Arial" w:hAnsi="Arial" w:cs="Arial"/>
                <w:b/>
                <w:lang w:val="en-US" w:eastAsia="en-US"/>
              </w:rPr>
              <w:t xml:space="preserve"> and I accept</w:t>
            </w:r>
            <w:r w:rsidRPr="00D972F6">
              <w:rPr>
                <w:rFonts w:ascii="Arial" w:hAnsi="Arial" w:cs="Arial"/>
                <w:b/>
                <w:lang w:val="en-US" w:eastAsia="en-US"/>
              </w:rPr>
              <w:t xml:space="preserve"> that</w:t>
            </w:r>
          </w:p>
          <w:p w:rsidR="003676B0" w:rsidRPr="00D972F6" w:rsidRDefault="003676B0" w:rsidP="000E67C4">
            <w:pPr>
              <w:autoSpaceDE w:val="0"/>
              <w:autoSpaceDN w:val="0"/>
              <w:adjustRightInd w:val="0"/>
              <w:jc w:val="both"/>
              <w:rPr>
                <w:rFonts w:ascii="Arial" w:hAnsi="Arial" w:cs="Arial"/>
                <w:b/>
                <w:lang w:val="en-US" w:eastAsia="en-US"/>
              </w:rPr>
            </w:pPr>
          </w:p>
          <w:p w:rsidR="000E67C4" w:rsidRDefault="000E67C4" w:rsidP="005B7309">
            <w:pPr>
              <w:numPr>
                <w:ilvl w:val="0"/>
                <w:numId w:val="11"/>
              </w:numPr>
              <w:autoSpaceDE w:val="0"/>
              <w:autoSpaceDN w:val="0"/>
              <w:adjustRightInd w:val="0"/>
              <w:jc w:val="both"/>
              <w:rPr>
                <w:rFonts w:ascii="Arial" w:hAnsi="Arial" w:cs="Arial"/>
                <w:lang w:val="en-US" w:eastAsia="en-US"/>
              </w:rPr>
            </w:pPr>
            <w:r w:rsidRPr="00D972F6">
              <w:rPr>
                <w:rFonts w:ascii="Arial" w:hAnsi="Arial" w:cs="Arial"/>
                <w:lang w:val="en-US" w:eastAsia="en-US"/>
              </w:rPr>
              <w:t>I must have ceased paying AVCs under the Local Government Pension Scheme (LGPS) and, if still an active member of the LGPS, I cannot recommence payment of AVCs until after the Cash Equivalent Transfer Value (CETV) has been paid</w:t>
            </w:r>
          </w:p>
          <w:p w:rsidR="00D972F6" w:rsidRPr="00D972F6" w:rsidRDefault="00D972F6" w:rsidP="00D972F6">
            <w:pPr>
              <w:autoSpaceDE w:val="0"/>
              <w:autoSpaceDN w:val="0"/>
              <w:adjustRightInd w:val="0"/>
              <w:ind w:left="432"/>
              <w:jc w:val="both"/>
              <w:rPr>
                <w:rFonts w:ascii="Arial" w:hAnsi="Arial" w:cs="Arial"/>
                <w:lang w:val="en-US" w:eastAsia="en-US"/>
              </w:rPr>
            </w:pPr>
          </w:p>
          <w:p w:rsidR="000E67C4" w:rsidRDefault="000E67C4" w:rsidP="005B7309">
            <w:pPr>
              <w:numPr>
                <w:ilvl w:val="0"/>
                <w:numId w:val="11"/>
              </w:numPr>
              <w:autoSpaceDE w:val="0"/>
              <w:autoSpaceDN w:val="0"/>
              <w:adjustRightInd w:val="0"/>
              <w:jc w:val="both"/>
              <w:rPr>
                <w:rFonts w:ascii="Arial" w:hAnsi="Arial" w:cs="Arial"/>
                <w:lang w:val="en-US" w:eastAsia="en-US"/>
              </w:rPr>
            </w:pPr>
            <w:r w:rsidRPr="00D972F6">
              <w:rPr>
                <w:rFonts w:ascii="Arial" w:hAnsi="Arial" w:cs="Arial"/>
                <w:lang w:val="en-US" w:eastAsia="en-US"/>
              </w:rPr>
              <w:t xml:space="preserve">The CETV payable to the new scheme(s) represents the whole of the realisable value of my AVC Fund and the amount payable will be </w:t>
            </w:r>
            <w:r w:rsidR="00221649" w:rsidRPr="00D972F6">
              <w:rPr>
                <w:rFonts w:ascii="Arial" w:hAnsi="Arial" w:cs="Arial"/>
                <w:lang w:val="en-US" w:eastAsia="en-US"/>
              </w:rPr>
              <w:t xml:space="preserve">determined on or about (or by reference to) </w:t>
            </w:r>
            <w:r w:rsidRPr="00D972F6">
              <w:rPr>
                <w:rFonts w:ascii="Arial" w:hAnsi="Arial" w:cs="Arial"/>
                <w:lang w:val="en-US" w:eastAsia="en-US"/>
              </w:rPr>
              <w:t>the date of my transfer election</w:t>
            </w:r>
          </w:p>
          <w:p w:rsidR="00D972F6" w:rsidRPr="00D972F6" w:rsidRDefault="00D972F6" w:rsidP="00D972F6">
            <w:pPr>
              <w:autoSpaceDE w:val="0"/>
              <w:autoSpaceDN w:val="0"/>
              <w:adjustRightInd w:val="0"/>
              <w:ind w:left="432"/>
              <w:jc w:val="both"/>
              <w:rPr>
                <w:rFonts w:ascii="Arial" w:hAnsi="Arial" w:cs="Arial"/>
                <w:lang w:val="en-US" w:eastAsia="en-US"/>
              </w:rPr>
            </w:pPr>
          </w:p>
          <w:p w:rsidR="000E67C4" w:rsidRDefault="000E67C4" w:rsidP="005B7309">
            <w:pPr>
              <w:numPr>
                <w:ilvl w:val="0"/>
                <w:numId w:val="11"/>
              </w:numPr>
              <w:autoSpaceDE w:val="0"/>
              <w:autoSpaceDN w:val="0"/>
              <w:adjustRightInd w:val="0"/>
              <w:jc w:val="both"/>
              <w:rPr>
                <w:rFonts w:ascii="Arial" w:hAnsi="Arial" w:cs="Arial"/>
                <w:lang w:val="en-US" w:eastAsia="en-US"/>
              </w:rPr>
            </w:pPr>
            <w:r w:rsidRPr="00D972F6">
              <w:rPr>
                <w:rFonts w:ascii="Arial" w:hAnsi="Arial" w:cs="Arial"/>
                <w:lang w:val="en-US" w:eastAsia="en-US"/>
              </w:rPr>
              <w:t xml:space="preserve">The benefits the transfer value buys in the new scheme(s) may be in a different form and of a different amount to those which I or my </w:t>
            </w:r>
            <w:del w:id="616" w:author="Jayne Wiberg" w:date="2019-11-06T16:12:00Z">
              <w:r w:rsidRPr="00D972F6" w:rsidDel="00D972F6">
                <w:rPr>
                  <w:rFonts w:ascii="Arial" w:hAnsi="Arial" w:cs="Arial"/>
                  <w:lang w:val="en-US" w:eastAsia="en-US"/>
                </w:rPr>
                <w:delText>dependants</w:delText>
              </w:r>
            </w:del>
            <w:ins w:id="617" w:author="Jayne Wiberg" w:date="2019-12-20T13:42:00Z">
              <w:r w:rsidR="003D077C">
                <w:rPr>
                  <w:rFonts w:ascii="Arial" w:hAnsi="Arial" w:cs="Arial"/>
                  <w:lang w:val="en-US" w:eastAsia="en-US"/>
                </w:rPr>
                <w:t>dependents</w:t>
              </w:r>
            </w:ins>
            <w:r w:rsidRPr="00D972F6">
              <w:rPr>
                <w:rFonts w:ascii="Arial" w:hAnsi="Arial" w:cs="Arial"/>
                <w:lang w:val="en-US" w:eastAsia="en-US"/>
              </w:rPr>
              <w:t xml:space="preserve"> may otherwise have become entitled to from the AVC Fund </w:t>
            </w:r>
          </w:p>
          <w:p w:rsidR="00D972F6" w:rsidRDefault="00D972F6" w:rsidP="00D972F6">
            <w:pPr>
              <w:pStyle w:val="ListParagraph"/>
              <w:rPr>
                <w:rFonts w:ascii="Arial" w:hAnsi="Arial" w:cs="Arial"/>
                <w:lang w:val="en-US" w:eastAsia="en-US"/>
              </w:rPr>
            </w:pPr>
          </w:p>
          <w:p w:rsidR="000E67C4" w:rsidRDefault="000E67C4" w:rsidP="005B7309">
            <w:pPr>
              <w:numPr>
                <w:ilvl w:val="0"/>
                <w:numId w:val="11"/>
              </w:numPr>
              <w:autoSpaceDE w:val="0"/>
              <w:autoSpaceDN w:val="0"/>
              <w:adjustRightInd w:val="0"/>
              <w:ind w:right="383"/>
              <w:jc w:val="both"/>
              <w:rPr>
                <w:rFonts w:ascii="Arial" w:hAnsi="Arial" w:cs="Arial"/>
                <w:lang w:val="en-US" w:eastAsia="en-US"/>
              </w:rPr>
            </w:pPr>
            <w:r w:rsidRPr="00D972F6">
              <w:rPr>
                <w:rFonts w:ascii="Arial" w:hAnsi="Arial" w:cs="Arial"/>
                <w:lang w:val="en-US" w:eastAsia="en-US"/>
              </w:rPr>
              <w:t xml:space="preserve">It is my responsibility to ensure the benefits the transfer value buys in the new scheme(s) are suitable for me and my family and that no responsibility for this rests with the AVC provider, </w:t>
            </w:r>
            <w:r w:rsidRPr="004616D6">
              <w:rPr>
                <w:rFonts w:ascii="Arial" w:hAnsi="Arial" w:cs="Arial"/>
                <w:color w:val="FF0000"/>
                <w:lang w:val="en-US" w:eastAsia="en-US"/>
              </w:rPr>
              <w:t>XXXX</w:t>
            </w:r>
            <w:r w:rsidRPr="004616D6">
              <w:rPr>
                <w:rFonts w:ascii="Arial" w:hAnsi="Arial" w:cs="Arial"/>
                <w:lang w:val="en-US" w:eastAsia="en-US"/>
              </w:rPr>
              <w:t xml:space="preserve"> </w:t>
            </w:r>
            <w:r w:rsidRPr="00D972F6">
              <w:rPr>
                <w:rFonts w:ascii="Arial" w:hAnsi="Arial" w:cs="Arial"/>
                <w:lang w:val="en-US" w:eastAsia="en-US"/>
              </w:rPr>
              <w:t>Pension Fund, the LGPS administering authority or my former employer</w:t>
            </w:r>
          </w:p>
          <w:p w:rsidR="00D972F6" w:rsidRDefault="00D972F6" w:rsidP="00D972F6">
            <w:pPr>
              <w:pStyle w:val="ListParagraph"/>
              <w:rPr>
                <w:rFonts w:ascii="Arial" w:hAnsi="Arial" w:cs="Arial"/>
                <w:lang w:val="en-US" w:eastAsia="en-US"/>
              </w:rPr>
            </w:pPr>
          </w:p>
          <w:p w:rsidR="000E67C4" w:rsidRPr="00D972F6" w:rsidRDefault="000E67C4" w:rsidP="005B7309">
            <w:pPr>
              <w:numPr>
                <w:ilvl w:val="0"/>
                <w:numId w:val="11"/>
              </w:numPr>
              <w:autoSpaceDE w:val="0"/>
              <w:autoSpaceDN w:val="0"/>
              <w:adjustRightInd w:val="0"/>
              <w:jc w:val="both"/>
              <w:rPr>
                <w:rFonts w:ascii="Arial" w:hAnsi="Arial" w:cs="Arial"/>
                <w:lang w:val="en-US" w:eastAsia="en-US"/>
              </w:rPr>
            </w:pPr>
            <w:r w:rsidRPr="00D972F6">
              <w:rPr>
                <w:rFonts w:ascii="Arial" w:hAnsi="Arial" w:cs="Arial"/>
                <w:lang w:val="en-US" w:eastAsia="en-US"/>
              </w:rPr>
              <w:t xml:space="preserve">On payment of the transfer value I will have no further benefits in respect of the rights to which the transfer value relates. Neither I nor my </w:t>
            </w:r>
            <w:del w:id="618" w:author="Jayne Wiberg" w:date="2019-11-06T16:12:00Z">
              <w:r w:rsidRPr="00D972F6" w:rsidDel="00D972F6">
                <w:rPr>
                  <w:rFonts w:ascii="Arial" w:hAnsi="Arial" w:cs="Arial"/>
                  <w:lang w:val="en-US" w:eastAsia="en-US"/>
                </w:rPr>
                <w:delText>dependants</w:delText>
              </w:r>
            </w:del>
            <w:ins w:id="619" w:author="Jayne Wiberg" w:date="2019-12-20T13:42:00Z">
              <w:r w:rsidR="003D077C">
                <w:rPr>
                  <w:rFonts w:ascii="Arial" w:hAnsi="Arial" w:cs="Arial"/>
                  <w:lang w:val="en-US" w:eastAsia="en-US"/>
                </w:rPr>
                <w:t>dependents</w:t>
              </w:r>
            </w:ins>
            <w:r w:rsidRPr="00D972F6">
              <w:rPr>
                <w:rFonts w:ascii="Arial" w:hAnsi="Arial" w:cs="Arial"/>
                <w:lang w:val="en-US" w:eastAsia="en-US"/>
              </w:rPr>
              <w:t xml:space="preserve"> will have any further claim in any circumstances or in any form on the AVC provider, </w:t>
            </w:r>
            <w:r w:rsidRPr="004616D6">
              <w:rPr>
                <w:rFonts w:ascii="Arial" w:hAnsi="Arial" w:cs="Arial"/>
                <w:color w:val="FF0000"/>
                <w:lang w:val="en-US" w:eastAsia="en-US"/>
              </w:rPr>
              <w:t>XXXX</w:t>
            </w:r>
            <w:r w:rsidRPr="00D972F6">
              <w:rPr>
                <w:rFonts w:ascii="Arial" w:hAnsi="Arial" w:cs="Arial"/>
                <w:lang w:val="en-US" w:eastAsia="en-US"/>
              </w:rPr>
              <w:t xml:space="preserve"> Pension Fund, the LGPS administering authority or my former employer for or in relation to any rights to which the transfer value relates</w:t>
            </w:r>
          </w:p>
          <w:p w:rsidR="000E67C4" w:rsidRPr="00D972F6" w:rsidRDefault="000E67C4" w:rsidP="000E67C4">
            <w:pPr>
              <w:autoSpaceDE w:val="0"/>
              <w:autoSpaceDN w:val="0"/>
              <w:adjustRightInd w:val="0"/>
              <w:jc w:val="both"/>
              <w:rPr>
                <w:rFonts w:ascii="Arial" w:hAnsi="Arial" w:cs="Arial"/>
                <w:lang w:val="en-US" w:eastAsia="en-US"/>
              </w:rPr>
            </w:pPr>
          </w:p>
          <w:p w:rsidR="000E67C4" w:rsidRPr="00D972F6" w:rsidRDefault="000E67C4" w:rsidP="000E67C4">
            <w:pPr>
              <w:rPr>
                <w:rFonts w:ascii="Arial" w:hAnsi="Arial" w:cs="Arial"/>
                <w:lang w:val="en-US" w:eastAsia="en-US"/>
              </w:rPr>
            </w:pPr>
            <w:r w:rsidRPr="00D972F6">
              <w:rPr>
                <w:rFonts w:ascii="Arial" w:hAnsi="Arial" w:cs="Arial"/>
                <w:lang w:eastAsia="en-US"/>
              </w:rPr>
              <w:t xml:space="preserve">If I was aged 54 and 8 months or older when I requested details of the Cash Equivalent Transfer Value (CETV) which I now </w:t>
            </w:r>
            <w:r w:rsidR="001F15D8" w:rsidRPr="00D972F6">
              <w:rPr>
                <w:rFonts w:ascii="Arial" w:hAnsi="Arial" w:cs="Arial"/>
                <w:lang w:eastAsia="en-US"/>
              </w:rPr>
              <w:t xml:space="preserve">elect </w:t>
            </w:r>
            <w:r w:rsidRPr="00D972F6">
              <w:rPr>
                <w:rFonts w:ascii="Arial" w:hAnsi="Arial" w:cs="Arial"/>
                <w:lang w:eastAsia="en-US"/>
              </w:rPr>
              <w:t>to be transferred to</w:t>
            </w:r>
            <w:r w:rsidRPr="00D972F6">
              <w:rPr>
                <w:rFonts w:ascii="Arial" w:hAnsi="Arial" w:cs="Arial"/>
                <w:lang w:val="en-US" w:eastAsia="en-US"/>
              </w:rPr>
              <w:t xml:space="preserve"> the scheme(s) I have named on this form I </w:t>
            </w:r>
            <w:r w:rsidR="001F15D8" w:rsidRPr="00D972F6">
              <w:rPr>
                <w:rFonts w:ascii="Arial" w:hAnsi="Arial" w:cs="Arial"/>
                <w:lang w:val="en-US" w:eastAsia="en-US"/>
              </w:rPr>
              <w:t xml:space="preserve">confirm that I </w:t>
            </w:r>
            <w:r w:rsidRPr="00D972F6">
              <w:rPr>
                <w:rFonts w:ascii="Arial" w:hAnsi="Arial" w:cs="Arial"/>
                <w:lang w:val="en-US" w:eastAsia="en-US"/>
              </w:rPr>
              <w:t>acknowledge that:</w:t>
            </w:r>
          </w:p>
          <w:p w:rsidR="000E67C4" w:rsidRPr="00D972F6" w:rsidRDefault="000E67C4" w:rsidP="000E67C4">
            <w:pPr>
              <w:rPr>
                <w:rFonts w:ascii="Arial" w:hAnsi="Arial" w:cs="Arial"/>
                <w:lang w:val="en-US" w:eastAsia="en-US"/>
              </w:rPr>
            </w:pPr>
          </w:p>
          <w:p w:rsidR="000E67C4" w:rsidRDefault="000E67C4" w:rsidP="00CD3943">
            <w:pPr>
              <w:pStyle w:val="ListParagraph"/>
              <w:numPr>
                <w:ilvl w:val="0"/>
                <w:numId w:val="32"/>
              </w:numPr>
              <w:ind w:left="383" w:hanging="383"/>
              <w:rPr>
                <w:rFonts w:ascii="Arial" w:hAnsi="Arial" w:cs="Arial"/>
                <w:lang w:eastAsia="en-US"/>
              </w:rPr>
            </w:pPr>
            <w:r w:rsidRPr="00D972F6">
              <w:rPr>
                <w:rFonts w:ascii="Arial" w:hAnsi="Arial" w:cs="Arial"/>
                <w:lang w:eastAsia="en-US"/>
              </w:rPr>
              <w:t>I have been provided with a statement of the alternative options available to me under the Local Government Pension Scheme</w:t>
            </w:r>
          </w:p>
          <w:p w:rsidR="00D972F6" w:rsidRPr="00D972F6" w:rsidRDefault="00D972F6" w:rsidP="00D972F6">
            <w:pPr>
              <w:pStyle w:val="ListParagraph"/>
              <w:ind w:left="383"/>
              <w:rPr>
                <w:rFonts w:ascii="Arial" w:hAnsi="Arial" w:cs="Arial"/>
                <w:lang w:eastAsia="en-US"/>
              </w:rPr>
            </w:pPr>
          </w:p>
          <w:p w:rsidR="000E67C4" w:rsidRDefault="000E67C4" w:rsidP="00CD3943">
            <w:pPr>
              <w:pStyle w:val="ListParagraph"/>
              <w:numPr>
                <w:ilvl w:val="0"/>
                <w:numId w:val="32"/>
              </w:numPr>
              <w:ind w:left="383" w:hanging="383"/>
              <w:rPr>
                <w:rFonts w:ascii="Arial" w:hAnsi="Arial" w:cs="Arial"/>
                <w:lang w:eastAsia="en-US"/>
              </w:rPr>
            </w:pPr>
            <w:r w:rsidRPr="00D972F6">
              <w:rPr>
                <w:rFonts w:ascii="Arial" w:hAnsi="Arial" w:cs="Arial"/>
                <w:lang w:eastAsia="en-US"/>
              </w:rPr>
              <w:t>The scheme to which I wish the CETV to be paid may offer different options, including the option to select an annuity</w:t>
            </w:r>
          </w:p>
          <w:p w:rsidR="00D972F6" w:rsidRPr="00D972F6" w:rsidRDefault="00D972F6" w:rsidP="00D972F6">
            <w:pPr>
              <w:pStyle w:val="ListParagraph"/>
              <w:rPr>
                <w:rFonts w:ascii="Arial" w:hAnsi="Arial" w:cs="Arial"/>
                <w:lang w:eastAsia="en-US"/>
              </w:rPr>
            </w:pPr>
          </w:p>
          <w:p w:rsidR="000E67C4" w:rsidRDefault="000E67C4" w:rsidP="00CD3943">
            <w:pPr>
              <w:pStyle w:val="ListParagraph"/>
              <w:numPr>
                <w:ilvl w:val="0"/>
                <w:numId w:val="32"/>
              </w:numPr>
              <w:ind w:left="383" w:hanging="383"/>
              <w:rPr>
                <w:rFonts w:ascii="Arial" w:hAnsi="Arial" w:cs="Arial"/>
                <w:lang w:eastAsia="en-US"/>
              </w:rPr>
            </w:pPr>
            <w:r w:rsidRPr="00D972F6">
              <w:rPr>
                <w:rFonts w:ascii="Arial" w:hAnsi="Arial" w:cs="Arial"/>
                <w:lang w:eastAsia="en-US"/>
              </w:rPr>
              <w:t xml:space="preserve">Different options have different features, different rates of payment, different charges and different tax implications and I have been made aware of the guidance at </w:t>
            </w:r>
            <w:hyperlink r:id="rId48" w:anchor="pensions-and-retirement" w:history="1">
              <w:r w:rsidRPr="00D972F6">
                <w:rPr>
                  <w:rStyle w:val="Hyperlink"/>
                  <w:rFonts w:ascii="Arial" w:hAnsi="Arial" w:cs="Arial"/>
                  <w:lang w:eastAsia="en-US"/>
                </w:rPr>
                <w:t>www.moneyadviceservice.org.uk/en/articles/free-printed-guides#pensions-and-</w:t>
              </w:r>
              <w:r w:rsidRPr="00D972F6">
                <w:rPr>
                  <w:rStyle w:val="Hyperlink"/>
                  <w:rFonts w:ascii="Arial" w:hAnsi="Arial" w:cs="Arial"/>
                  <w:lang w:eastAsia="en-US"/>
                </w:rPr>
                <w:lastRenderedPageBreak/>
                <w:t>retirement</w:t>
              </w:r>
            </w:hyperlink>
            <w:r w:rsidRPr="00D972F6">
              <w:rPr>
                <w:rFonts w:ascii="Arial" w:hAnsi="Arial" w:cs="Arial"/>
                <w:lang w:eastAsia="en-US"/>
              </w:rPr>
              <w:t xml:space="preserve"> called “Your pension: it’s time to choose” that explains the characteristic features of the options</w:t>
            </w:r>
          </w:p>
          <w:p w:rsidR="00D972F6" w:rsidRPr="00D972F6" w:rsidRDefault="00D972F6" w:rsidP="00D972F6">
            <w:pPr>
              <w:pStyle w:val="ListParagraph"/>
              <w:rPr>
                <w:rFonts w:ascii="Arial" w:hAnsi="Arial" w:cs="Arial"/>
                <w:lang w:eastAsia="en-US"/>
              </w:rPr>
            </w:pPr>
          </w:p>
          <w:p w:rsidR="009232E6" w:rsidRDefault="009232E6" w:rsidP="00CD3943">
            <w:pPr>
              <w:pStyle w:val="ListParagraph"/>
              <w:numPr>
                <w:ilvl w:val="0"/>
                <w:numId w:val="32"/>
              </w:numPr>
              <w:ind w:left="383" w:hanging="383"/>
              <w:rPr>
                <w:rFonts w:ascii="Arial" w:hAnsi="Arial" w:cs="Arial"/>
                <w:lang w:eastAsia="en-US"/>
              </w:rPr>
            </w:pPr>
            <w:r w:rsidRPr="00D972F6">
              <w:rPr>
                <w:rFonts w:ascii="Arial" w:hAnsi="Arial" w:cs="Arial"/>
                <w:lang w:eastAsia="en-US"/>
              </w:rPr>
              <w:t xml:space="preserve">I am aware that, by visiting </w:t>
            </w:r>
            <w:hyperlink r:id="rId49" w:history="1">
              <w:r w:rsidRPr="00D972F6">
                <w:rPr>
                  <w:rStyle w:val="Hyperlink"/>
                  <w:rFonts w:ascii="Arial" w:hAnsi="Arial" w:cs="Arial"/>
                  <w:lang w:eastAsia="en-US"/>
                </w:rPr>
                <w:t>www.pensionwise.gov.uk</w:t>
              </w:r>
            </w:hyperlink>
            <w:r w:rsidRPr="00D972F6">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D972F6" w:rsidRPr="00D972F6" w:rsidRDefault="00D972F6" w:rsidP="00D972F6">
            <w:pPr>
              <w:pStyle w:val="ListParagraph"/>
              <w:rPr>
                <w:rFonts w:ascii="Arial" w:hAnsi="Arial" w:cs="Arial"/>
                <w:lang w:eastAsia="en-US"/>
              </w:rPr>
            </w:pPr>
          </w:p>
          <w:p w:rsidR="000E67C4" w:rsidRPr="00D972F6" w:rsidRDefault="009232E6" w:rsidP="00CD3943">
            <w:pPr>
              <w:pStyle w:val="ListParagraph"/>
              <w:numPr>
                <w:ilvl w:val="0"/>
                <w:numId w:val="32"/>
              </w:numPr>
              <w:ind w:left="383" w:hanging="383"/>
              <w:rPr>
                <w:rFonts w:ascii="Arial" w:hAnsi="Arial" w:cs="Arial"/>
                <w:lang w:eastAsia="en-US"/>
              </w:rPr>
            </w:pPr>
            <w:r w:rsidRPr="00D972F6">
              <w:rPr>
                <w:rFonts w:ascii="Arial" w:hAnsi="Arial" w:cs="Arial"/>
                <w:lang w:eastAsia="en-US"/>
              </w:rPr>
              <w:t>T</w:t>
            </w:r>
            <w:r w:rsidR="000E67C4" w:rsidRPr="00D972F6">
              <w:rPr>
                <w:rFonts w:ascii="Arial" w:hAnsi="Arial" w:cs="Arial"/>
                <w:lang w:eastAsia="en-US"/>
              </w:rPr>
              <w:t xml:space="preserve">here may be tax implications associated with </w:t>
            </w:r>
            <w:r w:rsidR="007355AC" w:rsidRPr="00D972F6">
              <w:rPr>
                <w:rFonts w:ascii="Arial" w:hAnsi="Arial" w:cs="Arial"/>
                <w:lang w:eastAsia="en-US"/>
              </w:rPr>
              <w:t xml:space="preserve">flexibly </w:t>
            </w:r>
            <w:r w:rsidR="000E67C4" w:rsidRPr="00D972F6">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1F15D8" w:rsidRPr="00D972F6" w:rsidRDefault="001F15D8" w:rsidP="001F15D8">
            <w:pPr>
              <w:pStyle w:val="ListParagraph"/>
              <w:ind w:left="383"/>
              <w:rPr>
                <w:rFonts w:ascii="Arial" w:hAnsi="Arial" w:cs="Arial"/>
                <w:lang w:eastAsia="en-US"/>
              </w:rPr>
            </w:pPr>
          </w:p>
          <w:p w:rsidR="000E67C4" w:rsidRPr="00D972F6" w:rsidRDefault="001F15D8" w:rsidP="001F15D8">
            <w:pPr>
              <w:pStyle w:val="ListParagraph"/>
              <w:ind w:left="48"/>
              <w:rPr>
                <w:rFonts w:ascii="Arial" w:hAnsi="Arial" w:cs="Arial"/>
                <w:lang w:eastAsia="en-US"/>
              </w:rPr>
            </w:pPr>
            <w:r w:rsidRPr="00D972F6">
              <w:rPr>
                <w:rFonts w:ascii="Arial" w:hAnsi="Arial" w:cs="Arial"/>
                <w:b/>
                <w:lang w:val="en-US" w:eastAsia="en-US"/>
              </w:rPr>
              <w:t xml:space="preserve">To the best of my knowledge and belief, I declare the information given on </w:t>
            </w:r>
            <w:ins w:id="620" w:author="Jayne Wiberg" w:date="2019-12-20T15:36:00Z">
              <w:r w:rsidR="004616D6">
                <w:rPr>
                  <w:rFonts w:ascii="Arial" w:hAnsi="Arial" w:cs="Arial"/>
                  <w:b/>
                  <w:lang w:val="en-US" w:eastAsia="en-US"/>
                </w:rPr>
                <w:t xml:space="preserve">all four pages of </w:t>
              </w:r>
            </w:ins>
            <w:r w:rsidRPr="00D972F6">
              <w:rPr>
                <w:rFonts w:ascii="Arial" w:hAnsi="Arial" w:cs="Arial"/>
                <w:b/>
                <w:lang w:val="en-US" w:eastAsia="en-US"/>
              </w:rPr>
              <w:t>this form is correct and complete.</w:t>
            </w:r>
            <w:r w:rsidR="000E67C4" w:rsidRPr="00D972F6">
              <w:rPr>
                <w:rFonts w:ascii="Arial" w:hAnsi="Arial" w:cs="Arial"/>
                <w:lang w:eastAsia="en-US"/>
              </w:rPr>
              <w:t xml:space="preserve">  </w:t>
            </w:r>
          </w:p>
          <w:p w:rsidR="001F15D8" w:rsidRPr="00D972F6" w:rsidRDefault="001F15D8" w:rsidP="001F15D8">
            <w:pPr>
              <w:pStyle w:val="ListParagraph"/>
              <w:ind w:left="48"/>
              <w:rPr>
                <w:rFonts w:ascii="Arial" w:hAnsi="Arial" w:cs="Arial"/>
                <w:lang w:eastAsia="en-US"/>
              </w:rPr>
            </w:pPr>
          </w:p>
          <w:p w:rsidR="00E446DE" w:rsidRPr="00D972F6" w:rsidRDefault="00E446DE" w:rsidP="00355945">
            <w:pPr>
              <w:autoSpaceDE w:val="0"/>
              <w:autoSpaceDN w:val="0"/>
              <w:adjustRightInd w:val="0"/>
              <w:jc w:val="both"/>
              <w:rPr>
                <w:rFonts w:ascii="Arial" w:hAnsi="Arial" w:cs="Arial"/>
                <w:b/>
                <w:bCs/>
                <w:lang w:val="en-US" w:eastAsia="en-US"/>
              </w:rPr>
            </w:pPr>
          </w:p>
          <w:p w:rsidR="00E446DE" w:rsidRPr="00E47C04" w:rsidRDefault="00E446DE" w:rsidP="00355945">
            <w:pPr>
              <w:autoSpaceDE w:val="0"/>
              <w:autoSpaceDN w:val="0"/>
              <w:adjustRightInd w:val="0"/>
              <w:jc w:val="both"/>
              <w:rPr>
                <w:rFonts w:ascii="Arial" w:hAnsi="Arial" w:cs="Arial"/>
                <w:b/>
                <w:bCs/>
                <w:lang w:val="en-US" w:eastAsia="en-US"/>
              </w:rPr>
            </w:pPr>
            <w:r w:rsidRPr="00E47C04">
              <w:rPr>
                <w:rFonts w:ascii="Arial" w:hAnsi="Arial" w:cs="Arial"/>
                <w:b/>
                <w:bCs/>
                <w:lang w:val="en-US" w:eastAsia="en-US"/>
              </w:rPr>
              <w:t xml:space="preserve">Signed                                  </w:t>
            </w:r>
            <w:r w:rsidR="00E47C04" w:rsidRPr="00E47C04">
              <w:rPr>
                <w:rFonts w:ascii="Arial" w:hAnsi="Arial" w:cs="Arial"/>
                <w:b/>
                <w:bCs/>
                <w:lang w:val="en-US" w:eastAsia="en-US"/>
              </w:rPr>
              <w:t xml:space="preserve">                        </w:t>
            </w:r>
            <w:r w:rsidRPr="00E47C04">
              <w:rPr>
                <w:rFonts w:ascii="Arial" w:hAnsi="Arial" w:cs="Arial"/>
                <w:b/>
                <w:bCs/>
                <w:lang w:val="en-US" w:eastAsia="en-US"/>
              </w:rPr>
              <w:t>Date</w:t>
            </w:r>
          </w:p>
          <w:p w:rsidR="00E446DE" w:rsidRPr="00E47C04" w:rsidRDefault="00E446DE" w:rsidP="00355945">
            <w:pPr>
              <w:autoSpaceDE w:val="0"/>
              <w:autoSpaceDN w:val="0"/>
              <w:adjustRightInd w:val="0"/>
              <w:jc w:val="both"/>
              <w:rPr>
                <w:rFonts w:ascii="Arial" w:hAnsi="Arial" w:cs="Arial"/>
                <w:b/>
                <w:bCs/>
                <w:lang w:val="en-US" w:eastAsia="en-US"/>
              </w:rPr>
            </w:pPr>
          </w:p>
          <w:p w:rsidR="00E446DE" w:rsidRPr="00D972F6" w:rsidRDefault="00E446DE" w:rsidP="00355945">
            <w:pPr>
              <w:autoSpaceDE w:val="0"/>
              <w:autoSpaceDN w:val="0"/>
              <w:adjustRightInd w:val="0"/>
              <w:jc w:val="both"/>
              <w:rPr>
                <w:rFonts w:ascii="Arial" w:hAnsi="Arial" w:cs="Arial"/>
                <w:lang w:val="en-US" w:eastAsia="en-US"/>
              </w:rPr>
            </w:pPr>
          </w:p>
        </w:tc>
      </w:tr>
    </w:tbl>
    <w:p w:rsidR="00E446DE" w:rsidRPr="00444467" w:rsidRDefault="00E446DE" w:rsidP="00E446DE">
      <w:pPr>
        <w:autoSpaceDE w:val="0"/>
        <w:autoSpaceDN w:val="0"/>
        <w:adjustRightInd w:val="0"/>
        <w:rPr>
          <w:rFonts w:ascii="Arial" w:hAnsi="Arial" w:cs="Arial"/>
          <w:lang w:val="en-US" w:eastAsia="en-US"/>
        </w:rPr>
      </w:pPr>
    </w:p>
    <w:p w:rsidR="00D972F6" w:rsidRDefault="00D972F6" w:rsidP="00E446DE">
      <w:pPr>
        <w:autoSpaceDE w:val="0"/>
        <w:autoSpaceDN w:val="0"/>
        <w:adjustRightInd w:val="0"/>
        <w:jc w:val="center"/>
        <w:rPr>
          <w:rFonts w:ascii="Arial" w:hAnsi="Arial" w:cs="Arial"/>
          <w:lang w:val="en-US" w:eastAsia="en-US"/>
        </w:rPr>
      </w:pPr>
    </w:p>
    <w:p w:rsidR="00D972F6" w:rsidRPr="00D972F6" w:rsidRDefault="00D972F6" w:rsidP="00D972F6">
      <w:pPr>
        <w:rPr>
          <w:rFonts w:ascii="Arial" w:hAnsi="Arial" w:cs="Arial"/>
          <w:lang w:val="en-US" w:eastAsia="en-US"/>
        </w:rPr>
      </w:pPr>
    </w:p>
    <w:p w:rsidR="00D972F6" w:rsidRPr="00D972F6" w:rsidRDefault="00D972F6" w:rsidP="00D972F6">
      <w:pPr>
        <w:rPr>
          <w:rFonts w:ascii="Arial" w:hAnsi="Arial" w:cs="Arial"/>
          <w:lang w:val="en-US" w:eastAsia="en-US"/>
        </w:rPr>
      </w:pPr>
    </w:p>
    <w:p w:rsidR="00D972F6" w:rsidRPr="00D972F6" w:rsidRDefault="00D972F6" w:rsidP="00D972F6">
      <w:pPr>
        <w:rPr>
          <w:rFonts w:ascii="Arial" w:hAnsi="Arial" w:cs="Arial"/>
          <w:lang w:val="en-US" w:eastAsia="en-US"/>
        </w:rPr>
      </w:pPr>
    </w:p>
    <w:p w:rsidR="00D972F6" w:rsidRPr="00D972F6" w:rsidRDefault="00D972F6" w:rsidP="00D972F6">
      <w:pPr>
        <w:rPr>
          <w:rFonts w:ascii="Arial" w:hAnsi="Arial" w:cs="Arial"/>
          <w:lang w:val="en-US" w:eastAsia="en-US"/>
        </w:rPr>
      </w:pPr>
    </w:p>
    <w:p w:rsidR="00D972F6" w:rsidRDefault="00D972F6" w:rsidP="00E446DE">
      <w:pPr>
        <w:autoSpaceDE w:val="0"/>
        <w:autoSpaceDN w:val="0"/>
        <w:adjustRightInd w:val="0"/>
        <w:jc w:val="center"/>
        <w:rPr>
          <w:rFonts w:ascii="Arial" w:hAnsi="Arial" w:cs="Arial"/>
          <w:lang w:val="en-US" w:eastAsia="en-US"/>
        </w:rPr>
      </w:pPr>
    </w:p>
    <w:p w:rsidR="00D972F6" w:rsidRDefault="00D972F6" w:rsidP="00E446DE">
      <w:pPr>
        <w:autoSpaceDE w:val="0"/>
        <w:autoSpaceDN w:val="0"/>
        <w:adjustRightInd w:val="0"/>
        <w:jc w:val="center"/>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r>
        <w:rPr>
          <w:rFonts w:ascii="Arial" w:hAnsi="Arial" w:cs="Arial"/>
          <w:lang w:val="en-US" w:eastAsia="en-US"/>
        </w:rPr>
        <w:tab/>
      </w: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pPr>
    </w:p>
    <w:p w:rsidR="00D972F6" w:rsidRDefault="00D972F6" w:rsidP="00D972F6">
      <w:pPr>
        <w:tabs>
          <w:tab w:val="left" w:pos="1875"/>
        </w:tabs>
        <w:autoSpaceDE w:val="0"/>
        <w:autoSpaceDN w:val="0"/>
        <w:adjustRightInd w:val="0"/>
        <w:rPr>
          <w:rFonts w:ascii="Arial" w:hAnsi="Arial" w:cs="Arial"/>
          <w:lang w:val="en-US" w:eastAsia="en-US"/>
        </w:rPr>
        <w:sectPr w:rsidR="00D972F6" w:rsidSect="00D006EB">
          <w:headerReference w:type="default" r:id="rId50"/>
          <w:pgSz w:w="11906" w:h="16838"/>
          <w:pgMar w:top="1440" w:right="1080" w:bottom="1440" w:left="1080" w:header="708" w:footer="708" w:gutter="0"/>
          <w:cols w:space="708"/>
          <w:docGrid w:linePitch="360"/>
        </w:sectPr>
      </w:pPr>
    </w:p>
    <w:p w:rsidR="00D972F6" w:rsidRDefault="00D972F6" w:rsidP="00D972F6">
      <w:pPr>
        <w:tabs>
          <w:tab w:val="left" w:pos="1875"/>
        </w:tabs>
        <w:autoSpaceDE w:val="0"/>
        <w:autoSpaceDN w:val="0"/>
        <w:adjustRightInd w:val="0"/>
        <w:rPr>
          <w:rFonts w:ascii="Arial" w:hAnsi="Arial" w:cs="Arial"/>
          <w:lang w:val="en-US" w:eastAsia="en-US"/>
        </w:rPr>
      </w:pPr>
    </w:p>
    <w:p w:rsidR="00E446DE" w:rsidRPr="009D72EB" w:rsidRDefault="00E446DE" w:rsidP="00E446DE">
      <w:pPr>
        <w:autoSpaceDE w:val="0"/>
        <w:autoSpaceDN w:val="0"/>
        <w:adjustRightInd w:val="0"/>
        <w:rPr>
          <w:rFonts w:ascii="Arial" w:hAnsi="Arial"/>
          <w:b/>
          <w:bCs/>
          <w:lang w:val="en-US" w:eastAsia="en-US"/>
        </w:rPr>
      </w:pPr>
      <w:r w:rsidRPr="009D72EB">
        <w:rPr>
          <w:rFonts w:ascii="Arial" w:hAnsi="Arial"/>
          <w:b/>
          <w:bCs/>
          <w:lang w:val="en-US" w:eastAsia="en-US"/>
        </w:rPr>
        <w:t>Instructions to administrators / trustees of the new scheme</w:t>
      </w:r>
    </w:p>
    <w:p w:rsidR="00E446DE" w:rsidRPr="009D72EB" w:rsidRDefault="00E446DE" w:rsidP="00E446DE">
      <w:pPr>
        <w:autoSpaceDE w:val="0"/>
        <w:autoSpaceDN w:val="0"/>
        <w:adjustRightInd w:val="0"/>
        <w:rPr>
          <w:rFonts w:ascii="Arial" w:hAnsi="Arial"/>
          <w:b/>
          <w:bCs/>
          <w:lang w:val="en-US" w:eastAsia="en-US"/>
        </w:rPr>
      </w:pPr>
    </w:p>
    <w:p w:rsidR="00E446DE" w:rsidRPr="009D72EB" w:rsidRDefault="00E446DE" w:rsidP="00E446DE">
      <w:pPr>
        <w:autoSpaceDE w:val="0"/>
        <w:autoSpaceDN w:val="0"/>
        <w:adjustRightInd w:val="0"/>
        <w:rPr>
          <w:rFonts w:ascii="Arial" w:hAnsi="Arial"/>
          <w:b/>
          <w:bCs/>
          <w:lang w:val="en-US" w:eastAsia="en-US"/>
        </w:rPr>
      </w:pPr>
      <w:r w:rsidRPr="009D72EB">
        <w:rPr>
          <w:rFonts w:ascii="Arial" w:hAnsi="Arial"/>
          <w:bCs/>
          <w:lang w:val="en-US" w:eastAsia="en-US"/>
        </w:rPr>
        <w:t>Please complete</w:t>
      </w:r>
      <w:r w:rsidRPr="009D72EB">
        <w:rPr>
          <w:rFonts w:ascii="Arial" w:hAnsi="Arial"/>
          <w:b/>
          <w:bCs/>
          <w:lang w:val="en-US" w:eastAsia="en-US"/>
        </w:rPr>
        <w:t xml:space="preserve"> Parts A</w:t>
      </w:r>
      <w:r w:rsidRPr="009D72EB">
        <w:rPr>
          <w:rFonts w:ascii="Arial" w:hAnsi="Arial"/>
          <w:lang w:val="en-US" w:eastAsia="en-US"/>
        </w:rPr>
        <w:t xml:space="preserve"> and </w:t>
      </w:r>
      <w:r w:rsidRPr="009D72EB">
        <w:rPr>
          <w:rFonts w:ascii="Arial" w:hAnsi="Arial"/>
          <w:b/>
          <w:lang w:val="en-US" w:eastAsia="en-US"/>
        </w:rPr>
        <w:t>B</w:t>
      </w:r>
      <w:r w:rsidRPr="009D72EB">
        <w:rPr>
          <w:rFonts w:ascii="Arial" w:hAnsi="Arial"/>
          <w:lang w:val="en-US" w:eastAsia="en-US"/>
        </w:rPr>
        <w:t xml:space="preserve"> and the relevant section in </w:t>
      </w:r>
      <w:r w:rsidRPr="009D72EB">
        <w:rPr>
          <w:rFonts w:ascii="Arial" w:hAnsi="Arial"/>
          <w:b/>
          <w:lang w:val="en-US" w:eastAsia="en-US"/>
        </w:rPr>
        <w:t>Part C</w:t>
      </w:r>
      <w:r w:rsidRPr="009D72EB">
        <w:rPr>
          <w:rFonts w:ascii="Arial" w:hAnsi="Arial"/>
          <w:lang w:val="en-US" w:eastAsia="en-US"/>
        </w:rPr>
        <w:t>.</w:t>
      </w:r>
      <w:r w:rsidRPr="009D72EB">
        <w:rPr>
          <w:rFonts w:ascii="Arial" w:hAnsi="Arial"/>
          <w:lang w:val="en-US" w:eastAsia="en-US"/>
        </w:rPr>
        <w:tab/>
      </w:r>
      <w:r w:rsidRPr="009D72EB">
        <w:rPr>
          <w:rFonts w:ascii="Arial" w:hAnsi="Arial"/>
          <w:lang w:val="en-US" w:eastAsia="en-US"/>
        </w:rPr>
        <w:tab/>
      </w:r>
      <w:r w:rsidRPr="009D72EB">
        <w:rPr>
          <w:rFonts w:ascii="Arial" w:hAnsi="Arial"/>
          <w:lang w:val="en-US" w:eastAsia="en-US"/>
        </w:rPr>
        <w:tab/>
      </w:r>
    </w:p>
    <w:p w:rsidR="00E446DE" w:rsidRPr="009D72EB" w:rsidRDefault="00E446DE" w:rsidP="00E446DE">
      <w:pPr>
        <w:autoSpaceDE w:val="0"/>
        <w:autoSpaceDN w:val="0"/>
        <w:adjustRightInd w:val="0"/>
        <w:rPr>
          <w:rFonts w:ascii="Arial" w:hAnsi="Arial"/>
          <w:b/>
          <w:bCs/>
          <w:lang w:val="en-US" w:eastAsia="en-US"/>
        </w:rPr>
      </w:pPr>
    </w:p>
    <w:p w:rsidR="00E446DE" w:rsidRPr="009D72EB" w:rsidRDefault="00E446DE" w:rsidP="00E446DE">
      <w:pPr>
        <w:autoSpaceDE w:val="0"/>
        <w:autoSpaceDN w:val="0"/>
        <w:adjustRightInd w:val="0"/>
        <w:rPr>
          <w:rFonts w:ascii="Arial" w:hAnsi="Arial"/>
          <w:b/>
          <w:bCs/>
          <w:color w:val="FF0000"/>
          <w:lang w:val="en-US" w:eastAsia="en-US"/>
        </w:rPr>
      </w:pPr>
      <w:r w:rsidRPr="009D72EB">
        <w:rPr>
          <w:rFonts w:ascii="Arial" w:hAnsi="Arial"/>
          <w:bCs/>
          <w:lang w:val="en-US" w:eastAsia="en-US"/>
        </w:rPr>
        <w:t>Then return the completed form to</w:t>
      </w:r>
      <w:r w:rsidR="009D72EB">
        <w:rPr>
          <w:rFonts w:ascii="Arial" w:hAnsi="Arial"/>
          <w:bCs/>
          <w:lang w:val="en-US" w:eastAsia="en-US"/>
        </w:rPr>
        <w:t xml:space="preserve"> </w:t>
      </w:r>
      <w:r w:rsidRPr="004616D6">
        <w:rPr>
          <w:rFonts w:ascii="Arial" w:hAnsi="Arial"/>
          <w:bCs/>
          <w:color w:val="FF0000"/>
          <w:lang w:val="en-US" w:eastAsia="en-US"/>
        </w:rPr>
        <w:t>[Administering authority to enter appropriate info]</w:t>
      </w:r>
    </w:p>
    <w:p w:rsidR="00E446DE" w:rsidRPr="009D72EB" w:rsidRDefault="00E446DE" w:rsidP="00E446DE">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E446DE" w:rsidRPr="009D72EB" w:rsidTr="009D72EB">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46DE" w:rsidRPr="009D72EB" w:rsidRDefault="00E446DE" w:rsidP="00E47C04">
            <w:pPr>
              <w:rPr>
                <w:rFonts w:ascii="Arial" w:hAnsi="Arial" w:cs="Arial"/>
                <w:b/>
                <w:bCs/>
                <w:lang w:eastAsia="en-US"/>
              </w:rPr>
            </w:pPr>
            <w:r w:rsidRPr="009D72EB">
              <w:rPr>
                <w:rFonts w:ascii="Arial" w:hAnsi="Arial" w:cs="Arial"/>
                <w:b/>
                <w:bCs/>
                <w:lang w:eastAsia="en-US"/>
              </w:rPr>
              <w:t>PLEASE COMPLETE THIS PART IN ALL CASES</w:t>
            </w:r>
          </w:p>
        </w:tc>
      </w:tr>
      <w:tr w:rsidR="00E446DE" w:rsidRPr="009D72EB" w:rsidTr="009D72EB">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lang w:val="en-US" w:eastAsia="en-US"/>
              </w:rPr>
            </w:pPr>
            <w:r w:rsidRPr="009D72EB">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tcBorders>
              <w:top w:val="single" w:sz="6" w:space="0" w:color="auto"/>
              <w:left w:val="single" w:sz="6" w:space="0" w:color="auto"/>
              <w:right w:val="single" w:sz="6" w:space="0" w:color="auto"/>
            </w:tcBorders>
          </w:tcPr>
          <w:p w:rsidR="00E446DE" w:rsidRPr="009D72EB" w:rsidRDefault="00E446DE" w:rsidP="00355945">
            <w:pPr>
              <w:autoSpaceDE w:val="0"/>
              <w:autoSpaceDN w:val="0"/>
              <w:adjustRightInd w:val="0"/>
              <w:rPr>
                <w:rFonts w:ascii="Arial" w:hAnsi="Arial" w:cs="Arial"/>
                <w:lang w:val="en-US" w:eastAsia="en-US"/>
              </w:rPr>
            </w:pPr>
            <w:r w:rsidRPr="009D72EB">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lang w:val="en-US" w:eastAsia="en-US"/>
              </w:rPr>
            </w:pPr>
            <w:r w:rsidRPr="009D72EB">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vMerge w:val="restart"/>
            <w:tcBorders>
              <w:top w:val="single" w:sz="6" w:space="0" w:color="auto"/>
              <w:left w:val="single" w:sz="6" w:space="0" w:color="auto"/>
              <w:right w:val="single" w:sz="6" w:space="0" w:color="auto"/>
            </w:tcBorders>
          </w:tcPr>
          <w:p w:rsidR="00E446DE" w:rsidRPr="009D72EB" w:rsidRDefault="00E446DE" w:rsidP="009D72EB">
            <w:pPr>
              <w:rPr>
                <w:rFonts w:ascii="Arial" w:hAnsi="Arial" w:cs="Arial"/>
                <w:lang w:eastAsia="en-US"/>
              </w:rPr>
            </w:pPr>
            <w:r w:rsidRPr="009D72EB">
              <w:rPr>
                <w:rFonts w:ascii="Arial" w:hAnsi="Arial" w:cs="Arial"/>
                <w:b/>
                <w:bCs/>
                <w:lang w:eastAsia="en-US"/>
              </w:rPr>
              <w:t>Address of New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vMerge/>
            <w:tcBorders>
              <w:left w:val="single" w:sz="6" w:space="0" w:color="auto"/>
              <w:right w:val="single" w:sz="6" w:space="0" w:color="auto"/>
            </w:tcBorders>
          </w:tcPr>
          <w:p w:rsidR="00E446DE" w:rsidRPr="009D72EB"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576"/>
        </w:trPr>
        <w:tc>
          <w:tcPr>
            <w:tcW w:w="1205" w:type="pct"/>
            <w:vMerge/>
            <w:tcBorders>
              <w:left w:val="single" w:sz="6" w:space="0" w:color="auto"/>
              <w:bottom w:val="single" w:sz="6" w:space="0" w:color="auto"/>
              <w:right w:val="single" w:sz="6" w:space="0" w:color="auto"/>
            </w:tcBorders>
          </w:tcPr>
          <w:p w:rsidR="00E446DE" w:rsidRPr="009D72EB" w:rsidRDefault="00E446DE" w:rsidP="00355945">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b/>
                <w:lang w:eastAsia="en-US"/>
              </w:rPr>
            </w:pPr>
            <w:r w:rsidRPr="009D72EB">
              <w:rPr>
                <w:rFonts w:ascii="Arial" w:hAnsi="Arial" w:cs="Arial"/>
                <w:b/>
                <w:lang w:eastAsia="en-US"/>
              </w:rPr>
              <w:t>Postcode</w:t>
            </w:r>
          </w:p>
        </w:tc>
      </w:tr>
    </w:tbl>
    <w:p w:rsidR="00E446DE" w:rsidRPr="009D72EB" w:rsidRDefault="00E446DE" w:rsidP="00E446DE">
      <w:pPr>
        <w:autoSpaceDE w:val="0"/>
        <w:autoSpaceDN w:val="0"/>
        <w:adjustRightInd w:val="0"/>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9D72EB" w:rsidRDefault="00E446DE" w:rsidP="00E446DE">
      <w:pPr>
        <w:autoSpaceDE w:val="0"/>
        <w:autoSpaceDN w:val="0"/>
        <w:adjustRightInd w:val="0"/>
        <w:jc w:val="center"/>
        <w:rPr>
          <w:rFonts w:ascii="Arial" w:hAnsi="Arial" w:cs="Arial"/>
          <w:b/>
          <w:bCs/>
          <w:lang w:val="en-US" w:eastAsia="en-US"/>
        </w:rPr>
      </w:pPr>
    </w:p>
    <w:p w:rsidR="00E446DE" w:rsidRPr="00444467" w:rsidRDefault="00E446DE" w:rsidP="00E446DE">
      <w:pPr>
        <w:autoSpaceDE w:val="0"/>
        <w:autoSpaceDN w:val="0"/>
        <w:adjustRightInd w:val="0"/>
        <w:jc w:val="center"/>
        <w:rPr>
          <w:rFonts w:ascii="Arial" w:hAnsi="Arial" w:cs="Arial"/>
          <w:b/>
          <w:bCs/>
          <w:sz w:val="40"/>
          <w:lang w:val="en-US" w:eastAsia="en-US"/>
        </w:rPr>
      </w:pPr>
    </w:p>
    <w:p w:rsidR="00E446DE" w:rsidRPr="00444467" w:rsidRDefault="00E446DE" w:rsidP="00E446DE">
      <w:pPr>
        <w:rPr>
          <w:rFonts w:ascii="Arial" w:hAnsi="Arial" w:cs="Arial"/>
          <w:i/>
          <w:iCs/>
          <w:sz w:val="18"/>
          <w:szCs w:val="20"/>
          <w:lang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E446DE" w:rsidRPr="009D72EB" w:rsidTr="009D72EB">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E446DE" w:rsidRDefault="009D72EB" w:rsidP="009D72EB">
            <w:pPr>
              <w:shd w:val="clear" w:color="auto" w:fill="D9D9D9" w:themeFill="background1" w:themeFillShade="D9"/>
              <w:autoSpaceDE w:val="0"/>
              <w:autoSpaceDN w:val="0"/>
              <w:adjustRightInd w:val="0"/>
              <w:jc w:val="both"/>
              <w:rPr>
                <w:rFonts w:ascii="Arial" w:hAnsi="Arial" w:cs="Arial"/>
                <w:b/>
                <w:lang w:val="en-US" w:eastAsia="en-US"/>
              </w:rPr>
            </w:pPr>
            <w:r w:rsidRPr="009D72EB">
              <w:rPr>
                <w:rFonts w:ascii="Arial" w:hAnsi="Arial" w:cs="Arial"/>
                <w:b/>
                <w:bCs/>
                <w:lang w:val="en-US" w:eastAsia="en-US"/>
              </w:rPr>
              <w:lastRenderedPageBreak/>
              <w:t>PART B:</w:t>
            </w:r>
            <w:r w:rsidRPr="009D72EB">
              <w:rPr>
                <w:rFonts w:ascii="Arial" w:hAnsi="Arial" w:cs="Arial"/>
                <w:b/>
                <w:lang w:val="en-US" w:eastAsia="en-US"/>
              </w:rPr>
              <w:t xml:space="preserve"> PLEASE READ THIS CERTIFICATE CAREFULLY AND COMPLETE IT FULLY.  THE </w:t>
            </w:r>
            <w:r w:rsidRPr="009D72EB">
              <w:rPr>
                <w:rFonts w:ascii="Arial" w:hAnsi="Arial" w:cs="Arial"/>
                <w:b/>
                <w:color w:val="FF0000"/>
                <w:lang w:val="en-US" w:eastAsia="en-US"/>
              </w:rPr>
              <w:t>XXXX</w:t>
            </w:r>
            <w:r w:rsidRPr="009D72EB">
              <w:rPr>
                <w:rFonts w:ascii="Arial" w:hAnsi="Arial" w:cs="Arial"/>
                <w:b/>
                <w:lang w:val="en-US" w:eastAsia="en-US"/>
              </w:rPr>
              <w:t xml:space="preserve"> PENSION FUND WILL NOT ACCEPT INCOMPLETE OR UNSATISFACTORY FORMS</w:t>
            </w:r>
          </w:p>
          <w:p w:rsidR="009D72EB" w:rsidRPr="009D72EB" w:rsidRDefault="009D72EB" w:rsidP="00355945">
            <w:pPr>
              <w:autoSpaceDE w:val="0"/>
              <w:autoSpaceDN w:val="0"/>
              <w:adjustRightInd w:val="0"/>
              <w:jc w:val="both"/>
              <w:rPr>
                <w:rFonts w:ascii="Arial" w:hAnsi="Arial" w:cs="Arial"/>
                <w:lang w:val="en-US" w:eastAsia="en-US"/>
              </w:rPr>
            </w:pPr>
          </w:p>
          <w:p w:rsidR="00E47C04" w:rsidRDefault="00E446DE" w:rsidP="00355945">
            <w:pPr>
              <w:autoSpaceDE w:val="0"/>
              <w:autoSpaceDN w:val="0"/>
              <w:adjustRightInd w:val="0"/>
              <w:jc w:val="both"/>
              <w:rPr>
                <w:rFonts w:ascii="Arial" w:hAnsi="Arial" w:cs="Arial"/>
                <w:b/>
                <w:lang w:val="en-US" w:eastAsia="en-US"/>
              </w:rPr>
            </w:pPr>
            <w:r w:rsidRPr="009D72EB">
              <w:rPr>
                <w:rFonts w:ascii="Arial" w:hAnsi="Arial" w:cs="Arial"/>
                <w:b/>
                <w:lang w:val="en-US" w:eastAsia="en-US"/>
              </w:rPr>
              <w:t>I certify that</w:t>
            </w:r>
          </w:p>
          <w:p w:rsidR="00E446DE" w:rsidRPr="009D72EB" w:rsidRDefault="00E446DE" w:rsidP="00355945">
            <w:pPr>
              <w:autoSpaceDE w:val="0"/>
              <w:autoSpaceDN w:val="0"/>
              <w:adjustRightInd w:val="0"/>
              <w:jc w:val="both"/>
              <w:rPr>
                <w:rFonts w:ascii="Arial" w:hAnsi="Arial" w:cs="Arial"/>
                <w:b/>
                <w:lang w:val="en-US" w:eastAsia="en-US"/>
              </w:rPr>
            </w:pPr>
            <w:r w:rsidRPr="009D72EB">
              <w:rPr>
                <w:rFonts w:ascii="Arial" w:hAnsi="Arial" w:cs="Arial"/>
                <w:b/>
                <w:lang w:val="en-US" w:eastAsia="en-US"/>
              </w:rPr>
              <w:t xml:space="preserve"> </w:t>
            </w:r>
          </w:p>
          <w:p w:rsidR="009D72EB" w:rsidRDefault="00E446DE" w:rsidP="009D72EB">
            <w:pPr>
              <w:numPr>
                <w:ilvl w:val="0"/>
                <w:numId w:val="23"/>
              </w:numPr>
              <w:autoSpaceDE w:val="0"/>
              <w:autoSpaceDN w:val="0"/>
              <w:adjustRightInd w:val="0"/>
              <w:jc w:val="both"/>
              <w:rPr>
                <w:rFonts w:ascii="Arial" w:hAnsi="Arial" w:cs="Arial"/>
                <w:lang w:val="en-US" w:eastAsia="en-US"/>
              </w:rPr>
            </w:pPr>
            <w:r w:rsidRPr="009D72EB">
              <w:rPr>
                <w:rFonts w:ascii="Arial" w:hAnsi="Arial" w:cs="Arial"/>
                <w:lang w:val="en-US" w:eastAsia="en-US"/>
              </w:rPr>
              <w:t>'The Scheme' is a registered pension scheme with HM Revenue and Customs (HMRC), Pension Scheme Tax Reference (PSTR):</w:t>
            </w:r>
            <w:r w:rsidR="009D72EB">
              <w:rPr>
                <w:rFonts w:ascii="Arial" w:hAnsi="Arial" w:cs="Arial"/>
                <w:lang w:val="en-US" w:eastAsia="en-US"/>
              </w:rPr>
              <w:t>__________________________________</w:t>
            </w:r>
            <w:r w:rsidRPr="009D72EB">
              <w:rPr>
                <w:rFonts w:ascii="Arial" w:hAnsi="Arial" w:cs="Arial"/>
                <w:u w:val="single"/>
                <w:lang w:val="en-US" w:eastAsia="en-US"/>
              </w:rPr>
              <w:t xml:space="preserve">                                                 </w:t>
            </w:r>
            <w:r w:rsidRPr="009D72EB">
              <w:rPr>
                <w:rFonts w:ascii="Arial" w:hAnsi="Arial" w:cs="Arial"/>
                <w:lang w:val="en-US" w:eastAsia="en-US"/>
              </w:rPr>
              <w:t xml:space="preserve"> </w:t>
            </w:r>
          </w:p>
          <w:p w:rsidR="00E446DE" w:rsidRPr="009D72EB" w:rsidRDefault="00E446DE" w:rsidP="009D72EB">
            <w:pPr>
              <w:autoSpaceDE w:val="0"/>
              <w:autoSpaceDN w:val="0"/>
              <w:adjustRightInd w:val="0"/>
              <w:ind w:left="360"/>
              <w:jc w:val="both"/>
              <w:rPr>
                <w:rFonts w:ascii="Arial" w:hAnsi="Arial" w:cs="Arial"/>
                <w:lang w:val="en-US" w:eastAsia="en-US"/>
              </w:rPr>
            </w:pPr>
          </w:p>
          <w:p w:rsidR="00E446DE" w:rsidRDefault="00E446DE" w:rsidP="009D72EB">
            <w:pPr>
              <w:numPr>
                <w:ilvl w:val="0"/>
                <w:numId w:val="23"/>
              </w:numPr>
              <w:autoSpaceDE w:val="0"/>
              <w:autoSpaceDN w:val="0"/>
              <w:adjustRightInd w:val="0"/>
              <w:jc w:val="both"/>
              <w:rPr>
                <w:rFonts w:ascii="Arial" w:hAnsi="Arial" w:cs="Arial"/>
                <w:lang w:val="en-US" w:eastAsia="en-US"/>
              </w:rPr>
            </w:pPr>
            <w:r w:rsidRPr="009D72EB">
              <w:rPr>
                <w:rFonts w:ascii="Arial" w:hAnsi="Arial" w:cs="Arial"/>
                <w:lang w:val="en-US" w:eastAsia="en-US"/>
              </w:rPr>
              <w:t>I enclose a copy of 'the Scheme's' registration certificate [not required if ‘the Scheme’ is a Statutory Scheme]</w:t>
            </w:r>
          </w:p>
          <w:p w:rsidR="009D72EB" w:rsidRPr="009D72EB" w:rsidRDefault="009D72EB" w:rsidP="009D72EB">
            <w:pPr>
              <w:autoSpaceDE w:val="0"/>
              <w:autoSpaceDN w:val="0"/>
              <w:adjustRightInd w:val="0"/>
              <w:ind w:left="360"/>
              <w:jc w:val="both"/>
              <w:rPr>
                <w:rFonts w:ascii="Arial" w:hAnsi="Arial" w:cs="Arial"/>
                <w:lang w:val="en-US" w:eastAsia="en-US"/>
              </w:rPr>
            </w:pPr>
          </w:p>
          <w:p w:rsidR="00E446DE" w:rsidRDefault="00E446DE" w:rsidP="009D72EB">
            <w:pPr>
              <w:numPr>
                <w:ilvl w:val="0"/>
                <w:numId w:val="23"/>
              </w:numPr>
              <w:jc w:val="both"/>
              <w:rPr>
                <w:rFonts w:ascii="Arial" w:hAnsi="Arial" w:cs="Arial"/>
                <w:lang w:eastAsia="en-US"/>
              </w:rPr>
            </w:pPr>
            <w:r w:rsidRPr="009D72EB">
              <w:rPr>
                <w:rFonts w:ascii="Arial" w:hAnsi="Arial" w:cs="Arial"/>
                <w:lang w:eastAsia="en-US"/>
              </w:rPr>
              <w:t xml:space="preserve">I authorise HMRC to provide the </w:t>
            </w:r>
            <w:r w:rsidRPr="004616D6">
              <w:rPr>
                <w:rFonts w:ascii="Arial" w:hAnsi="Arial" w:cs="Arial"/>
                <w:color w:val="FF0000"/>
                <w:lang w:eastAsia="en-US"/>
              </w:rPr>
              <w:t>XXXX</w:t>
            </w:r>
            <w:r w:rsidRPr="009D72EB">
              <w:rPr>
                <w:rFonts w:ascii="Arial" w:hAnsi="Arial" w:cs="Arial"/>
                <w:lang w:eastAsia="en-US"/>
              </w:rPr>
              <w:t xml:space="preserve"> Pension Fund with independent confirmation or otherwise that 'the Scheme' is registered with them</w:t>
            </w:r>
          </w:p>
          <w:p w:rsidR="009D72EB" w:rsidRPr="009D72EB" w:rsidRDefault="009D72EB" w:rsidP="009D72EB">
            <w:pPr>
              <w:ind w:left="360"/>
              <w:jc w:val="both"/>
              <w:rPr>
                <w:rFonts w:ascii="Arial" w:hAnsi="Arial" w:cs="Arial"/>
                <w:lang w:eastAsia="en-US"/>
              </w:rPr>
            </w:pPr>
          </w:p>
          <w:p w:rsidR="00E446DE" w:rsidRPr="009D72EB" w:rsidRDefault="00E446DE" w:rsidP="009D72EB">
            <w:pPr>
              <w:numPr>
                <w:ilvl w:val="0"/>
                <w:numId w:val="23"/>
              </w:numPr>
              <w:jc w:val="both"/>
              <w:rPr>
                <w:rFonts w:ascii="Arial" w:hAnsi="Arial" w:cs="Arial"/>
                <w:bCs/>
                <w:lang w:eastAsia="en-US"/>
              </w:rPr>
            </w:pPr>
            <w:r w:rsidRPr="009D72EB">
              <w:rPr>
                <w:rFonts w:ascii="Arial" w:hAnsi="Arial" w:cs="Arial"/>
                <w:lang w:eastAsia="en-US"/>
              </w:rPr>
              <w:t>'The Scheme' is</w:t>
            </w:r>
            <w:r w:rsidR="001F15D8" w:rsidRPr="009D72EB">
              <w:rPr>
                <w:rFonts w:ascii="Arial" w:hAnsi="Arial" w:cs="Arial"/>
                <w:lang w:eastAsia="en-US"/>
              </w:rPr>
              <w:t xml:space="preserve"> a salary-related occupational pension scheme that was contracted out on 5 April 2016 and is</w:t>
            </w:r>
            <w:r w:rsidR="009D72EB">
              <w:rPr>
                <w:rFonts w:ascii="Arial" w:hAnsi="Arial" w:cs="Arial"/>
                <w:lang w:eastAsia="en-US"/>
              </w:rPr>
              <w:t xml:space="preserve"> </w:t>
            </w:r>
            <w:ins w:id="624" w:author="Jayne Wiberg" w:date="2019-11-06T16:16:00Z">
              <w:r w:rsidR="009D72EB" w:rsidRPr="00D87517">
                <w:rPr>
                  <w:rFonts w:ascii="Arial" w:hAnsi="Arial" w:cs="Arial"/>
                  <w:i/>
                  <w:lang w:eastAsia="en-US"/>
                </w:rPr>
                <w:t>(delete as appropriate)</w:t>
              </w:r>
            </w:ins>
            <w:r w:rsidRPr="00D87517">
              <w:rPr>
                <w:rFonts w:ascii="Arial" w:hAnsi="Arial" w:cs="Arial"/>
                <w:i/>
                <w:lang w:eastAsia="en-US"/>
              </w:rPr>
              <w:t>:</w:t>
            </w:r>
            <w:r w:rsidRPr="009D72EB">
              <w:rPr>
                <w:rFonts w:ascii="Arial" w:hAnsi="Arial" w:cs="Arial"/>
                <w:lang w:eastAsia="en-US"/>
              </w:rPr>
              <w:t xml:space="preserve"> </w:t>
            </w:r>
          </w:p>
          <w:p w:rsidR="00E446DE" w:rsidRPr="009D72EB" w:rsidRDefault="00E446DE" w:rsidP="00DC6CA4">
            <w:pPr>
              <w:pStyle w:val="ListParagraph"/>
              <w:numPr>
                <w:ilvl w:val="0"/>
                <w:numId w:val="103"/>
              </w:numPr>
              <w:jc w:val="both"/>
              <w:rPr>
                <w:rFonts w:ascii="Arial" w:hAnsi="Arial" w:cs="Arial"/>
                <w:bCs/>
                <w:lang w:eastAsia="en-US"/>
              </w:rPr>
            </w:pPr>
            <w:r w:rsidRPr="009D72EB">
              <w:rPr>
                <w:rFonts w:ascii="Arial" w:hAnsi="Arial" w:cs="Arial"/>
                <w:b/>
                <w:bCs/>
                <w:lang w:eastAsia="en-US"/>
              </w:rPr>
              <w:t xml:space="preserve">a self-administered scheme, </w:t>
            </w:r>
            <w:r w:rsidRPr="009D72EB">
              <w:rPr>
                <w:rFonts w:ascii="Arial" w:hAnsi="Arial" w:cs="Arial"/>
                <w:bCs/>
                <w:lang w:eastAsia="en-US"/>
              </w:rPr>
              <w:t>or</w:t>
            </w:r>
          </w:p>
          <w:p w:rsidR="00E446DE" w:rsidRPr="009D72EB" w:rsidRDefault="00E446DE" w:rsidP="00DC6CA4">
            <w:pPr>
              <w:pStyle w:val="ListParagraph"/>
              <w:numPr>
                <w:ilvl w:val="0"/>
                <w:numId w:val="103"/>
              </w:numPr>
              <w:jc w:val="both"/>
              <w:rPr>
                <w:rFonts w:ascii="Arial" w:hAnsi="Arial" w:cs="Arial"/>
                <w:lang w:val="en-US" w:eastAsia="en-US"/>
              </w:rPr>
            </w:pPr>
            <w:r w:rsidRPr="009D72EB">
              <w:rPr>
                <w:rFonts w:ascii="Arial" w:hAnsi="Arial" w:cs="Arial"/>
                <w:b/>
                <w:iCs/>
                <w:lang w:eastAsia="en-US"/>
              </w:rPr>
              <w:t>a</w:t>
            </w:r>
            <w:r w:rsidRPr="009D72EB">
              <w:rPr>
                <w:rFonts w:ascii="Arial" w:hAnsi="Arial" w:cs="Arial"/>
                <w:b/>
                <w:bCs/>
                <w:lang w:eastAsia="en-US"/>
              </w:rPr>
              <w:t>n insured scheme</w:t>
            </w:r>
            <w:r w:rsidRPr="009D72EB">
              <w:rPr>
                <w:rFonts w:ascii="Arial" w:hAnsi="Arial" w:cs="Arial"/>
                <w:i/>
                <w:iCs/>
                <w:lang w:eastAsia="en-US"/>
              </w:rPr>
              <w:t xml:space="preserve"> </w:t>
            </w:r>
            <w:r w:rsidRPr="009D72EB">
              <w:rPr>
                <w:rFonts w:ascii="Arial" w:hAnsi="Arial" w:cs="Arial"/>
                <w:iCs/>
                <w:lang w:eastAsia="en-US"/>
              </w:rPr>
              <w:t xml:space="preserve">i.e. </w:t>
            </w:r>
            <w:r w:rsidRPr="009D72EB">
              <w:rPr>
                <w:rFonts w:ascii="Arial" w:hAnsi="Arial" w:cs="Arial"/>
                <w:lang w:val="en-US" w:eastAsia="en-US"/>
              </w:rPr>
              <w:t xml:space="preserve">a pension scheme where all of the income and other assets are </w:t>
            </w:r>
            <w:r w:rsidR="009D72EB" w:rsidRPr="009D72EB">
              <w:rPr>
                <w:rFonts w:ascii="Arial" w:hAnsi="Arial" w:cs="Arial"/>
                <w:lang w:val="en-US" w:eastAsia="en-US"/>
              </w:rPr>
              <w:t>invested in policies of insurance</w:t>
            </w:r>
            <w:r w:rsidRPr="009D72EB">
              <w:rPr>
                <w:rFonts w:ascii="Arial" w:hAnsi="Arial" w:cs="Arial"/>
                <w:lang w:val="en-US" w:eastAsia="en-US"/>
              </w:rPr>
              <w:t xml:space="preserve">                       </w:t>
            </w:r>
          </w:p>
          <w:p w:rsidR="00E446DE" w:rsidRPr="009D72EB" w:rsidRDefault="00E446DE" w:rsidP="00355945">
            <w:pPr>
              <w:jc w:val="both"/>
              <w:rPr>
                <w:rFonts w:ascii="Arial" w:hAnsi="Arial" w:cs="Arial"/>
                <w:lang w:val="en-US" w:eastAsia="en-US"/>
              </w:rPr>
            </w:pPr>
            <w:r w:rsidRPr="009D72EB">
              <w:rPr>
                <w:rFonts w:ascii="Arial" w:hAnsi="Arial" w:cs="Arial"/>
                <w:lang w:val="en-US" w:eastAsia="en-US"/>
              </w:rPr>
              <w:t xml:space="preserve">            </w:t>
            </w:r>
          </w:p>
          <w:p w:rsidR="00E446DE" w:rsidRDefault="00E446DE" w:rsidP="009D72EB">
            <w:pPr>
              <w:numPr>
                <w:ilvl w:val="0"/>
                <w:numId w:val="23"/>
              </w:numPr>
              <w:autoSpaceDE w:val="0"/>
              <w:autoSpaceDN w:val="0"/>
              <w:adjustRightInd w:val="0"/>
              <w:jc w:val="both"/>
              <w:rPr>
                <w:rFonts w:ascii="Arial" w:hAnsi="Arial" w:cs="Arial"/>
                <w:lang w:val="en-US" w:eastAsia="en-US"/>
              </w:rPr>
            </w:pPr>
            <w:r w:rsidRPr="009D72EB">
              <w:rPr>
                <w:rFonts w:ascii="Arial" w:hAnsi="Arial" w:cs="Arial"/>
                <w:lang w:val="en-US" w:eastAsia="en-US"/>
              </w:rPr>
              <w:t xml:space="preserve">'The Scheme' meets the requirements of Regulation 12 of the Occupational Pension Schemes (Transfer Values) Regulations 1996 [SI 1996/1847] </w:t>
            </w:r>
          </w:p>
          <w:p w:rsidR="009D72EB" w:rsidRPr="009D72EB" w:rsidRDefault="009D72EB" w:rsidP="009D72EB">
            <w:pPr>
              <w:autoSpaceDE w:val="0"/>
              <w:autoSpaceDN w:val="0"/>
              <w:adjustRightInd w:val="0"/>
              <w:ind w:left="360"/>
              <w:jc w:val="both"/>
              <w:rPr>
                <w:rFonts w:ascii="Arial" w:hAnsi="Arial" w:cs="Arial"/>
                <w:lang w:val="en-US" w:eastAsia="en-US"/>
              </w:rPr>
            </w:pPr>
          </w:p>
          <w:p w:rsidR="009D72EB" w:rsidRDefault="00E446DE" w:rsidP="009D72EB">
            <w:pPr>
              <w:numPr>
                <w:ilvl w:val="0"/>
                <w:numId w:val="22"/>
              </w:numPr>
              <w:autoSpaceDE w:val="0"/>
              <w:autoSpaceDN w:val="0"/>
              <w:adjustRightInd w:val="0"/>
              <w:rPr>
                <w:rFonts w:ascii="Arial" w:hAnsi="Arial" w:cs="Arial"/>
                <w:lang w:val="en-US" w:eastAsia="en-US"/>
              </w:rPr>
            </w:pPr>
            <w:r w:rsidRPr="009D72EB">
              <w:rPr>
                <w:rFonts w:ascii="Arial" w:hAnsi="Arial" w:cs="Arial"/>
                <w:lang w:val="en-US" w:eastAsia="en-US"/>
              </w:rPr>
              <w:t>The member named in Part A is an employee of an employer that contributes to 'the Scheme' and the employee became a member of 'the Scheme' on</w:t>
            </w:r>
            <w:r w:rsidR="00E752FA" w:rsidRPr="009D72EB">
              <w:rPr>
                <w:rFonts w:ascii="Arial" w:hAnsi="Arial" w:cs="Arial"/>
                <w:lang w:val="en-US" w:eastAsia="en-US"/>
              </w:rPr>
              <w:t xml:space="preserve"> ____________________</w:t>
            </w:r>
            <w:r w:rsidRPr="009D72EB">
              <w:rPr>
                <w:rFonts w:ascii="Arial" w:hAnsi="Arial" w:cs="Arial"/>
                <w:lang w:val="en-US" w:eastAsia="en-US"/>
              </w:rPr>
              <w:t xml:space="preserve"> </w:t>
            </w:r>
            <w:r w:rsidR="009D72EB" w:rsidRPr="000171DA">
              <w:rPr>
                <w:rFonts w:ascii="Arial" w:hAnsi="Arial" w:cs="Arial"/>
                <w:b/>
                <w:lang w:val="en-US" w:eastAsia="en-US"/>
              </w:rPr>
              <w:t>or</w:t>
            </w:r>
            <w:r w:rsidR="009D72EB" w:rsidRPr="00A23181">
              <w:rPr>
                <w:rFonts w:ascii="Arial" w:hAnsi="Arial" w:cs="Arial"/>
                <w:lang w:val="en-US" w:eastAsia="en-US"/>
              </w:rPr>
              <w:t xml:space="preserve"> </w:t>
            </w:r>
            <w:r w:rsidR="009D72EB">
              <w:rPr>
                <w:rFonts w:ascii="Arial" w:hAnsi="Arial" w:cs="Arial"/>
                <w:lang w:val="en-US" w:eastAsia="en-US"/>
              </w:rPr>
              <w:t xml:space="preserve">the member </w:t>
            </w:r>
            <w:r w:rsidR="009D72EB" w:rsidRPr="00A23181">
              <w:rPr>
                <w:rFonts w:ascii="Arial" w:hAnsi="Arial" w:cs="Arial"/>
                <w:lang w:val="en-US" w:eastAsia="en-US"/>
              </w:rPr>
              <w:t>was previously a member of the receiving scheme and joined on</w:t>
            </w:r>
            <w:r w:rsidR="009D72EB">
              <w:rPr>
                <w:rFonts w:ascii="Arial" w:hAnsi="Arial" w:cs="Arial"/>
                <w:lang w:val="en-US" w:eastAsia="en-US"/>
              </w:rPr>
              <w:t xml:space="preserve"> </w:t>
            </w:r>
            <w:r w:rsidR="009D72EB" w:rsidRPr="00A23181">
              <w:rPr>
                <w:rFonts w:ascii="Arial" w:hAnsi="Arial" w:cs="Arial"/>
                <w:lang w:val="en-US" w:eastAsia="en-US"/>
              </w:rPr>
              <w:t>___________________and left on________________</w:t>
            </w:r>
          </w:p>
          <w:p w:rsidR="00E752FA" w:rsidRPr="009D72EB" w:rsidRDefault="009D72EB" w:rsidP="009D72EB">
            <w:pPr>
              <w:autoSpaceDE w:val="0"/>
              <w:autoSpaceDN w:val="0"/>
              <w:adjustRightInd w:val="0"/>
              <w:ind w:left="360"/>
              <w:jc w:val="both"/>
              <w:rPr>
                <w:rFonts w:ascii="Arial" w:hAnsi="Arial" w:cs="Arial"/>
                <w:lang w:val="en-US" w:eastAsia="en-US"/>
              </w:rPr>
            </w:pPr>
            <w:r>
              <w:rPr>
                <w:rFonts w:ascii="Arial" w:hAnsi="Arial" w:cs="Arial"/>
                <w:u w:val="single"/>
                <w:lang w:val="en-US" w:eastAsia="en-US"/>
              </w:rPr>
              <w:t xml:space="preserve">      </w:t>
            </w:r>
            <w:del w:id="625" w:author="Jayne Wiberg" w:date="2019-11-06T16:19:00Z">
              <w:r w:rsidR="00E446DE" w:rsidRPr="009D72EB" w:rsidDel="009D72EB">
                <w:rPr>
                  <w:rFonts w:ascii="Arial" w:hAnsi="Arial" w:cs="Arial"/>
                  <w:u w:val="single"/>
                  <w:lang w:val="en-US" w:eastAsia="en-US"/>
                </w:rPr>
                <w:delText xml:space="preserve">   </w:delText>
              </w:r>
            </w:del>
            <w:r w:rsidR="00E446DE" w:rsidRPr="009D72EB">
              <w:rPr>
                <w:rFonts w:ascii="Arial" w:hAnsi="Arial" w:cs="Arial"/>
                <w:u w:val="single"/>
                <w:lang w:val="en-US" w:eastAsia="en-US"/>
              </w:rPr>
              <w:t xml:space="preserve">                      </w:t>
            </w:r>
          </w:p>
          <w:p w:rsidR="00E446DE" w:rsidRDefault="00E446DE" w:rsidP="009D72EB">
            <w:pPr>
              <w:numPr>
                <w:ilvl w:val="0"/>
                <w:numId w:val="23"/>
              </w:numPr>
              <w:autoSpaceDE w:val="0"/>
              <w:autoSpaceDN w:val="0"/>
              <w:adjustRightInd w:val="0"/>
              <w:jc w:val="both"/>
              <w:rPr>
                <w:rFonts w:ascii="Arial" w:hAnsi="Arial" w:cs="Arial"/>
                <w:lang w:val="en-US" w:eastAsia="en-US"/>
              </w:rPr>
            </w:pPr>
            <w:r w:rsidRPr="009D72EB">
              <w:rPr>
                <w:rFonts w:ascii="Arial" w:hAnsi="Arial" w:cs="Arial"/>
                <w:lang w:val="en-US" w:eastAsia="en-US"/>
              </w:rPr>
              <w:t>'The Scheme' is both able and willing to accept the transfer value offered</w:t>
            </w:r>
          </w:p>
          <w:p w:rsidR="009D72EB" w:rsidRPr="009D72EB" w:rsidRDefault="009D72EB" w:rsidP="009D72EB">
            <w:pPr>
              <w:autoSpaceDE w:val="0"/>
              <w:autoSpaceDN w:val="0"/>
              <w:adjustRightInd w:val="0"/>
              <w:ind w:left="360"/>
              <w:jc w:val="both"/>
              <w:rPr>
                <w:rFonts w:ascii="Arial" w:hAnsi="Arial" w:cs="Arial"/>
                <w:lang w:val="en-US" w:eastAsia="en-US"/>
              </w:rPr>
            </w:pPr>
          </w:p>
          <w:p w:rsidR="00E446DE" w:rsidRDefault="00E446DE" w:rsidP="009D72EB">
            <w:pPr>
              <w:numPr>
                <w:ilvl w:val="0"/>
                <w:numId w:val="23"/>
              </w:numPr>
              <w:autoSpaceDE w:val="0"/>
              <w:autoSpaceDN w:val="0"/>
              <w:adjustRightInd w:val="0"/>
              <w:jc w:val="both"/>
              <w:rPr>
                <w:rFonts w:ascii="Arial" w:hAnsi="Arial" w:cs="Arial"/>
                <w:lang w:val="en-US" w:eastAsia="en-US"/>
              </w:rPr>
            </w:pPr>
            <w:r w:rsidRPr="009D72EB">
              <w:rPr>
                <w:rFonts w:ascii="Arial" w:hAnsi="Arial" w:cs="Arial"/>
                <w:lang w:val="en-US" w:eastAsia="en-US"/>
              </w:rPr>
              <w:t xml:space="preserve">The member has been given a statement showing details of the </w:t>
            </w:r>
            <w:r w:rsidR="001F15D8" w:rsidRPr="009D72EB">
              <w:rPr>
                <w:rFonts w:ascii="Arial" w:hAnsi="Arial" w:cs="Arial"/>
                <w:lang w:val="en-US" w:eastAsia="en-US"/>
              </w:rPr>
              <w:t xml:space="preserve">salary-related </w:t>
            </w:r>
            <w:r w:rsidRPr="009D72EB">
              <w:rPr>
                <w:rFonts w:ascii="Arial" w:hAnsi="Arial" w:cs="Arial"/>
                <w:lang w:val="en-US" w:eastAsia="en-US"/>
              </w:rPr>
              <w:t>benefits the transfer value will buy in 'the Scheme'</w:t>
            </w:r>
          </w:p>
          <w:p w:rsidR="009D72EB" w:rsidRDefault="009D72EB" w:rsidP="009D72EB">
            <w:pPr>
              <w:pStyle w:val="ListParagraph"/>
              <w:rPr>
                <w:rFonts w:ascii="Arial" w:hAnsi="Arial" w:cs="Arial"/>
                <w:lang w:val="en-US" w:eastAsia="en-US"/>
              </w:rPr>
            </w:pPr>
          </w:p>
          <w:p w:rsidR="009D72EB" w:rsidRPr="009D72EB" w:rsidRDefault="00E446DE" w:rsidP="009D72EB">
            <w:pPr>
              <w:numPr>
                <w:ilvl w:val="0"/>
                <w:numId w:val="23"/>
              </w:numPr>
              <w:rPr>
                <w:rFonts w:ascii="Arial" w:hAnsi="Arial" w:cs="Arial"/>
                <w:lang w:eastAsia="en-US"/>
              </w:rPr>
            </w:pPr>
            <w:r w:rsidRPr="009D72EB">
              <w:rPr>
                <w:rFonts w:ascii="Arial" w:hAnsi="Arial" w:cs="Arial"/>
                <w:lang w:eastAsia="en-US"/>
              </w:rPr>
              <w:t xml:space="preserve">The ECON and SCON are E </w:t>
            </w:r>
            <w:r w:rsidRPr="009D72EB">
              <w:rPr>
                <w:rFonts w:ascii="Arial" w:hAnsi="Arial" w:cs="Arial"/>
                <w:u w:val="single"/>
                <w:lang w:eastAsia="en-US"/>
              </w:rPr>
              <w:t xml:space="preserve">                             </w:t>
            </w:r>
            <w:r w:rsidRPr="009D72EB">
              <w:rPr>
                <w:rFonts w:ascii="Arial" w:hAnsi="Arial" w:cs="Arial"/>
                <w:lang w:eastAsia="en-US"/>
              </w:rPr>
              <w:t xml:space="preserve"> and S</w:t>
            </w:r>
            <w:r w:rsidR="009D72EB">
              <w:rPr>
                <w:rFonts w:ascii="Arial" w:hAnsi="Arial" w:cs="Arial"/>
                <w:lang w:eastAsia="en-US"/>
              </w:rPr>
              <w:t>_______________________</w:t>
            </w:r>
            <w:r w:rsidRPr="009D72EB">
              <w:rPr>
                <w:rFonts w:ascii="Arial" w:hAnsi="Arial" w:cs="Arial"/>
                <w:lang w:eastAsia="en-US"/>
              </w:rPr>
              <w:t xml:space="preserve"> </w:t>
            </w:r>
            <w:r w:rsidRPr="009D72EB">
              <w:rPr>
                <w:rFonts w:ascii="Arial" w:hAnsi="Arial" w:cs="Arial"/>
                <w:u w:val="single"/>
                <w:lang w:eastAsia="en-US"/>
              </w:rPr>
              <w:t xml:space="preserve">                                          </w:t>
            </w:r>
          </w:p>
          <w:p w:rsidR="00E446DE" w:rsidRPr="009D72EB" w:rsidRDefault="00E446DE" w:rsidP="009D72EB">
            <w:pPr>
              <w:ind w:left="360"/>
              <w:rPr>
                <w:rFonts w:ascii="Arial" w:hAnsi="Arial" w:cs="Arial"/>
                <w:lang w:eastAsia="en-US"/>
              </w:rPr>
            </w:pPr>
            <w:r w:rsidRPr="009D72EB">
              <w:rPr>
                <w:rFonts w:ascii="Arial" w:hAnsi="Arial" w:cs="Arial"/>
                <w:u w:val="single"/>
                <w:lang w:eastAsia="en-US"/>
              </w:rPr>
              <w:t xml:space="preserve"> </w:t>
            </w:r>
            <w:r w:rsidRPr="009D72EB">
              <w:rPr>
                <w:rFonts w:ascii="Arial" w:hAnsi="Arial" w:cs="Arial"/>
                <w:lang w:eastAsia="en-US"/>
              </w:rPr>
              <w:t xml:space="preserve"> </w:t>
            </w:r>
            <w:r w:rsidRPr="009D72EB">
              <w:rPr>
                <w:rFonts w:ascii="Arial" w:hAnsi="Arial" w:cs="Arial"/>
                <w:u w:val="single"/>
                <w:lang w:eastAsia="en-US"/>
              </w:rPr>
              <w:t xml:space="preserve">                                          </w:t>
            </w:r>
            <w:r w:rsidRPr="009D72EB">
              <w:rPr>
                <w:rFonts w:ascii="Arial" w:hAnsi="Arial" w:cs="Arial"/>
                <w:lang w:eastAsia="en-US"/>
              </w:rPr>
              <w:t xml:space="preserve">      </w:t>
            </w:r>
            <w:r w:rsidRPr="009D72EB">
              <w:rPr>
                <w:rFonts w:ascii="Arial" w:hAnsi="Arial" w:cs="Arial"/>
                <w:u w:val="single"/>
                <w:lang w:eastAsia="en-US"/>
              </w:rPr>
              <w:t xml:space="preserve">                                                                 </w:t>
            </w:r>
            <w:r w:rsidRPr="009D72EB">
              <w:rPr>
                <w:rFonts w:ascii="Arial" w:hAnsi="Arial" w:cs="Arial"/>
                <w:lang w:eastAsia="en-US"/>
              </w:rPr>
              <w:t xml:space="preserve"> </w:t>
            </w:r>
          </w:p>
          <w:p w:rsidR="00E446DE" w:rsidRDefault="00E446DE" w:rsidP="009D72EB">
            <w:pPr>
              <w:numPr>
                <w:ilvl w:val="0"/>
                <w:numId w:val="23"/>
              </w:numPr>
              <w:rPr>
                <w:rFonts w:ascii="Arial" w:hAnsi="Arial" w:cs="Arial"/>
                <w:lang w:eastAsia="en-US"/>
              </w:rPr>
            </w:pPr>
            <w:r w:rsidRPr="009D72EB">
              <w:rPr>
                <w:rFonts w:ascii="Arial" w:hAnsi="Arial" w:cs="Arial"/>
                <w:lang w:eastAsia="en-US"/>
              </w:rPr>
              <w:t xml:space="preserve">'The Scheme' </w:t>
            </w:r>
            <w:r w:rsidR="00213E07" w:rsidRPr="009D72EB">
              <w:rPr>
                <w:rFonts w:ascii="Arial" w:hAnsi="Arial" w:cs="Arial"/>
                <w:lang w:eastAsia="en-US"/>
              </w:rPr>
              <w:t>was</w:t>
            </w:r>
            <w:r w:rsidRPr="009D72EB">
              <w:rPr>
                <w:rFonts w:ascii="Arial" w:hAnsi="Arial" w:cs="Arial"/>
                <w:lang w:eastAsia="en-US"/>
              </w:rPr>
              <w:t xml:space="preserve"> a Contracted-Out Salary Related Scheme (or </w:t>
            </w:r>
            <w:r w:rsidR="00213E07" w:rsidRPr="009D72EB">
              <w:rPr>
                <w:rFonts w:ascii="Arial" w:hAnsi="Arial" w:cs="Arial"/>
                <w:lang w:eastAsia="en-US"/>
              </w:rPr>
              <w:t xml:space="preserve">was </w:t>
            </w:r>
            <w:r w:rsidRPr="009D72EB">
              <w:rPr>
                <w:rFonts w:ascii="Arial" w:hAnsi="Arial" w:cs="Arial"/>
                <w:lang w:eastAsia="en-US"/>
              </w:rPr>
              <w:t xml:space="preserve">the active COSR part of a </w:t>
            </w:r>
            <w:r w:rsidR="00213E07" w:rsidRPr="009D72EB">
              <w:rPr>
                <w:rFonts w:ascii="Arial" w:hAnsi="Arial" w:cs="Arial"/>
                <w:lang w:eastAsia="en-US"/>
              </w:rPr>
              <w:t xml:space="preserve">formerly </w:t>
            </w:r>
            <w:r w:rsidRPr="009D72EB">
              <w:rPr>
                <w:rFonts w:ascii="Arial" w:hAnsi="Arial" w:cs="Arial"/>
                <w:lang w:eastAsia="en-US"/>
              </w:rPr>
              <w:t>Contracted-Out Mixed Benefit Scheme)</w:t>
            </w:r>
          </w:p>
          <w:p w:rsidR="009D72EB" w:rsidRDefault="009D72EB" w:rsidP="009D72EB">
            <w:pPr>
              <w:pStyle w:val="ListParagraph"/>
              <w:rPr>
                <w:rFonts w:ascii="Arial" w:hAnsi="Arial" w:cs="Arial"/>
                <w:lang w:eastAsia="en-US"/>
              </w:rPr>
            </w:pPr>
          </w:p>
          <w:p w:rsidR="00802FC9" w:rsidRPr="009D72EB" w:rsidRDefault="00802FC9" w:rsidP="009D72EB">
            <w:pPr>
              <w:autoSpaceDE w:val="0"/>
              <w:autoSpaceDN w:val="0"/>
              <w:adjustRightInd w:val="0"/>
              <w:jc w:val="both"/>
              <w:rPr>
                <w:rFonts w:ascii="Arial" w:hAnsi="Arial" w:cs="Arial"/>
                <w:b/>
                <w:lang w:val="en-US" w:eastAsia="en-US"/>
              </w:rPr>
            </w:pPr>
            <w:r w:rsidRPr="009D72EB">
              <w:rPr>
                <w:rFonts w:ascii="Arial" w:hAnsi="Arial" w:cs="Arial"/>
                <w:b/>
                <w:lang w:val="en-US" w:eastAsia="en-US"/>
              </w:rPr>
              <w:t>Please also delete one of the following statements:</w:t>
            </w:r>
          </w:p>
          <w:p w:rsidR="00802FC9" w:rsidRPr="009D72EB" w:rsidRDefault="00802FC9" w:rsidP="00DC6CA4">
            <w:pPr>
              <w:pStyle w:val="ListParagraph"/>
              <w:numPr>
                <w:ilvl w:val="0"/>
                <w:numId w:val="79"/>
              </w:numPr>
              <w:autoSpaceDE w:val="0"/>
              <w:autoSpaceDN w:val="0"/>
              <w:adjustRightInd w:val="0"/>
              <w:jc w:val="both"/>
              <w:rPr>
                <w:rFonts w:ascii="Arial" w:hAnsi="Arial" w:cs="Arial"/>
                <w:lang w:val="en-US" w:eastAsia="en-US"/>
              </w:rPr>
            </w:pPr>
            <w:r w:rsidRPr="009D72EB">
              <w:rPr>
                <w:rFonts w:ascii="Arial" w:hAnsi="Arial" w:cs="Arial"/>
                <w:lang w:val="en-US" w:eastAsia="en-US"/>
              </w:rPr>
              <w:t xml:space="preserve">The member will be able to access benefits from this scheme before age 55 (even if the scheme administrator </w:t>
            </w:r>
            <w:r w:rsidR="00AF1B5B" w:rsidRPr="009D72EB">
              <w:rPr>
                <w:rFonts w:ascii="Arial" w:hAnsi="Arial" w:cs="Arial"/>
                <w:lang w:val="en-US" w:eastAsia="en-US"/>
              </w:rPr>
              <w:t xml:space="preserve">has </w:t>
            </w:r>
            <w:r w:rsidRPr="009D72EB">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9D72EB">
              <w:rPr>
                <w:rFonts w:ascii="Arial" w:hAnsi="Arial" w:cs="Arial"/>
                <w:lang w:val="en-US" w:eastAsia="en-US"/>
              </w:rPr>
              <w:t>or the scheme administrator has received such evidence but</w:t>
            </w:r>
            <w:r w:rsidRPr="009D72EB">
              <w:rPr>
                <w:rFonts w:ascii="Arial" w:hAnsi="Arial" w:cs="Arial"/>
                <w:lang w:val="en-US" w:eastAsia="en-US"/>
              </w:rPr>
              <w:t xml:space="preserve"> the member has not in fact ceased to carry on the member's occupation</w:t>
            </w:r>
            <w:r w:rsidR="00AF1B5B" w:rsidRPr="009D72EB">
              <w:rPr>
                <w:rFonts w:ascii="Arial" w:hAnsi="Arial" w:cs="Arial"/>
                <w:lang w:val="en-US" w:eastAsia="en-US"/>
              </w:rPr>
              <w:t>)</w:t>
            </w:r>
            <w:r w:rsidRPr="009D72EB">
              <w:rPr>
                <w:rFonts w:ascii="Arial" w:hAnsi="Arial" w:cs="Arial"/>
                <w:lang w:val="en-US" w:eastAsia="en-US"/>
              </w:rPr>
              <w:t xml:space="preserve"> </w:t>
            </w:r>
          </w:p>
          <w:p w:rsidR="00802FC9" w:rsidRPr="009D72EB" w:rsidRDefault="00802FC9" w:rsidP="009D72EB">
            <w:pPr>
              <w:tabs>
                <w:tab w:val="num" w:pos="1440"/>
              </w:tabs>
              <w:autoSpaceDE w:val="0"/>
              <w:autoSpaceDN w:val="0"/>
              <w:adjustRightInd w:val="0"/>
              <w:jc w:val="both"/>
              <w:rPr>
                <w:rFonts w:ascii="Arial" w:hAnsi="Arial" w:cs="Arial"/>
                <w:b/>
                <w:lang w:val="en-US" w:eastAsia="en-US"/>
              </w:rPr>
            </w:pPr>
            <w:r w:rsidRPr="009D72EB">
              <w:rPr>
                <w:rFonts w:ascii="Arial" w:hAnsi="Arial" w:cs="Arial"/>
                <w:b/>
                <w:lang w:val="en-US" w:eastAsia="en-US"/>
              </w:rPr>
              <w:t>OR</w:t>
            </w:r>
          </w:p>
          <w:p w:rsidR="00802FC9" w:rsidRPr="009D72EB" w:rsidRDefault="00802FC9" w:rsidP="00DC6CA4">
            <w:pPr>
              <w:pStyle w:val="ListParagraph"/>
              <w:numPr>
                <w:ilvl w:val="0"/>
                <w:numId w:val="79"/>
              </w:numPr>
              <w:rPr>
                <w:rFonts w:ascii="Arial" w:hAnsi="Arial" w:cs="Arial"/>
                <w:i/>
                <w:iCs/>
                <w:lang w:eastAsia="en-US"/>
              </w:rPr>
            </w:pPr>
            <w:r w:rsidRPr="009D72EB">
              <w:rPr>
                <w:rFonts w:ascii="Arial" w:hAnsi="Arial" w:cs="Arial"/>
                <w:lang w:val="en-US" w:eastAsia="en-US"/>
              </w:rPr>
              <w:lastRenderedPageBreak/>
              <w:t xml:space="preserve">The member will only be able to access benefits from this </w:t>
            </w:r>
            <w:r w:rsidR="00AF1B5B" w:rsidRPr="009D72EB">
              <w:rPr>
                <w:rFonts w:ascii="Arial" w:hAnsi="Arial" w:cs="Arial"/>
                <w:lang w:val="en-US" w:eastAsia="en-US"/>
              </w:rPr>
              <w:t xml:space="preserve">scheme </w:t>
            </w:r>
            <w:r w:rsidRPr="009D72EB">
              <w:rPr>
                <w:rFonts w:ascii="Arial" w:hAnsi="Arial" w:cs="Arial"/>
                <w:lang w:val="en-US" w:eastAsia="en-US"/>
              </w:rPr>
              <w:t xml:space="preserve">on </w:t>
            </w:r>
            <w:del w:id="626" w:author="Administrator" w:date="2019-12-20T16:19:00Z">
              <w:r w:rsidRPr="009D72EB" w:rsidDel="00A06454">
                <w:rPr>
                  <w:rFonts w:ascii="Arial" w:hAnsi="Arial" w:cs="Arial"/>
                  <w:lang w:val="en-US" w:eastAsia="en-US"/>
                </w:rPr>
                <w:delText xml:space="preserve">and </w:delText>
              </w:r>
            </w:del>
            <w:ins w:id="627" w:author="Administrator" w:date="2019-12-20T16:19:00Z">
              <w:r w:rsidR="00A06454">
                <w:rPr>
                  <w:rFonts w:ascii="Arial" w:hAnsi="Arial" w:cs="Arial"/>
                  <w:lang w:val="en-US" w:eastAsia="en-US"/>
                </w:rPr>
                <w:t>or</w:t>
              </w:r>
              <w:r w:rsidR="00A06454" w:rsidRPr="009D72EB">
                <w:rPr>
                  <w:rFonts w:ascii="Arial" w:hAnsi="Arial" w:cs="Arial"/>
                  <w:lang w:val="en-US" w:eastAsia="en-US"/>
                </w:rPr>
                <w:t xml:space="preserve"> </w:t>
              </w:r>
            </w:ins>
            <w:r w:rsidRPr="009D72EB">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E446DE" w:rsidRPr="009D72EB" w:rsidRDefault="00E446DE" w:rsidP="00355945">
            <w:pPr>
              <w:rPr>
                <w:rFonts w:ascii="Arial" w:hAnsi="Arial" w:cs="Arial"/>
                <w:i/>
                <w:iCs/>
                <w:lang w:eastAsia="en-US"/>
              </w:rPr>
            </w:pPr>
          </w:p>
          <w:p w:rsidR="00E446DE" w:rsidRPr="009D72EB" w:rsidDel="009D72EB" w:rsidRDefault="00E446DE" w:rsidP="00355945">
            <w:pPr>
              <w:spacing w:after="120"/>
              <w:jc w:val="both"/>
              <w:rPr>
                <w:del w:id="628" w:author="Jayne Wiberg" w:date="2019-11-06T16:22:00Z"/>
                <w:rFonts w:ascii="Arial" w:hAnsi="Arial" w:cs="Arial"/>
                <w:b/>
                <w:bCs/>
                <w:lang w:eastAsia="en-US"/>
              </w:rPr>
            </w:pPr>
            <w:del w:id="629" w:author="Jayne Wiberg" w:date="2019-11-06T16:22:00Z">
              <w:r w:rsidRPr="009D72EB" w:rsidDel="009D72EB">
                <w:rPr>
                  <w:rFonts w:ascii="Arial" w:hAnsi="Arial" w:cs="Arial"/>
                  <w:i/>
                  <w:iCs/>
                  <w:lang w:eastAsia="en-US"/>
                </w:rPr>
                <w:delText>* Delete as appropriate.</w:delText>
              </w:r>
              <w:r w:rsidRPr="009D72EB" w:rsidDel="009D72EB">
                <w:rPr>
                  <w:rFonts w:ascii="Arial" w:hAnsi="Arial" w:cs="Arial"/>
                  <w:b/>
                  <w:bCs/>
                  <w:lang w:eastAsia="en-US"/>
                </w:rPr>
                <w:delText xml:space="preserve">  </w:delText>
              </w:r>
            </w:del>
          </w:p>
          <w:p w:rsidR="00E446DE" w:rsidRPr="009D72EB" w:rsidDel="009D72EB" w:rsidRDefault="00E446DE" w:rsidP="00B73B87">
            <w:pPr>
              <w:autoSpaceDE w:val="0"/>
              <w:autoSpaceDN w:val="0"/>
              <w:adjustRightInd w:val="0"/>
              <w:rPr>
                <w:del w:id="630" w:author="Jayne Wiberg" w:date="2019-11-06T16:22:00Z"/>
                <w:rFonts w:ascii="Arial" w:hAnsi="Arial" w:cs="Arial"/>
                <w:bCs/>
                <w:i/>
                <w:lang w:eastAsia="en-US"/>
              </w:rPr>
            </w:pPr>
            <w:del w:id="631" w:author="Jayne Wiberg" w:date="2019-11-06T16:22:00Z">
              <w:r w:rsidRPr="009D72EB" w:rsidDel="009D72EB">
                <w:rPr>
                  <w:rFonts w:ascii="Arial" w:hAnsi="Arial" w:cs="Arial"/>
                  <w:b/>
                  <w:bCs/>
                  <w:lang w:eastAsia="en-US"/>
                </w:rPr>
                <w:delText xml:space="preserve">** </w:delText>
              </w:r>
              <w:r w:rsidRPr="009D72EB" w:rsidDel="009D72EB">
                <w:rPr>
                  <w:rFonts w:ascii="Arial" w:hAnsi="Arial" w:cs="Arial"/>
                  <w:bCs/>
                  <w:i/>
                  <w:lang w:eastAsia="en-US"/>
                </w:rPr>
                <w:delText xml:space="preserve">Delete as appropriate. </w:delText>
              </w:r>
            </w:del>
          </w:p>
          <w:p w:rsidR="00B73B87" w:rsidRPr="009D72EB" w:rsidRDefault="00B73B87" w:rsidP="00E26705">
            <w:pPr>
              <w:autoSpaceDE w:val="0"/>
              <w:autoSpaceDN w:val="0"/>
              <w:adjustRightInd w:val="0"/>
              <w:rPr>
                <w:rFonts w:ascii="Arial" w:hAnsi="Arial" w:cs="Arial"/>
                <w:lang w:val="en-US" w:eastAsia="en-US"/>
              </w:rPr>
            </w:pPr>
          </w:p>
        </w:tc>
      </w:tr>
      <w:tr w:rsidR="00E446DE" w:rsidRPr="009D72EB" w:rsidTr="009D72EB">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lastRenderedPageBreak/>
              <w:t>Signature of authorised person</w:t>
            </w:r>
          </w:p>
          <w:p w:rsidR="00E446DE" w:rsidRPr="009D72EB"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p w:rsidR="00E446DE" w:rsidRPr="009D72EB" w:rsidRDefault="00E446DE" w:rsidP="00355945">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E446DE" w:rsidRPr="009D72EB" w:rsidRDefault="00E446DE" w:rsidP="009D72EB">
            <w:pPr>
              <w:autoSpaceDE w:val="0"/>
              <w:autoSpaceDN w:val="0"/>
              <w:adjustRightInd w:val="0"/>
              <w:rPr>
                <w:rFonts w:ascii="Arial" w:hAnsi="Arial" w:cs="Arial"/>
                <w:lang w:val="en-US" w:eastAsia="en-US"/>
              </w:rPr>
            </w:pPr>
            <w:r w:rsidRPr="009D72EB">
              <w:rPr>
                <w:rFonts w:ascii="Arial" w:hAnsi="Arial" w:cs="Arial"/>
                <w:b/>
                <w:bCs/>
                <w:lang w:val="en-US" w:eastAsia="en-US"/>
              </w:rPr>
              <w:t>Pension Scheme Stamp</w:t>
            </w:r>
          </w:p>
        </w:tc>
      </w:tr>
      <w:tr w:rsidR="00E446DE" w:rsidRPr="009D72EB" w:rsidTr="009D72EB">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Full name</w:t>
            </w: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and position</w:t>
            </w:r>
          </w:p>
          <w:p w:rsidR="00E446DE" w:rsidRPr="009D72EB"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p w:rsidR="00E446DE" w:rsidRPr="009D72EB" w:rsidRDefault="00E446DE" w:rsidP="00355945">
            <w:pPr>
              <w:rPr>
                <w:rFonts w:ascii="Arial" w:hAnsi="Arial" w:cs="Arial"/>
                <w:lang w:eastAsia="en-US"/>
              </w:rPr>
            </w:pPr>
          </w:p>
        </w:tc>
        <w:tc>
          <w:tcPr>
            <w:tcW w:w="1567" w:type="pct"/>
            <w:vMerge/>
            <w:tcBorders>
              <w:left w:val="single" w:sz="6" w:space="0" w:color="auto"/>
              <w:right w:val="single" w:sz="6" w:space="0" w:color="auto"/>
            </w:tcBorders>
          </w:tcPr>
          <w:p w:rsidR="00E446DE" w:rsidRPr="009D72EB" w:rsidRDefault="00E446DE" w:rsidP="00355945">
            <w:pPr>
              <w:rPr>
                <w:rFonts w:ascii="Arial" w:hAnsi="Arial" w:cs="Arial"/>
                <w:lang w:eastAsia="en-US"/>
              </w:rPr>
            </w:pPr>
          </w:p>
        </w:tc>
      </w:tr>
      <w:tr w:rsidR="00E446DE" w:rsidRPr="009D72EB" w:rsidTr="009D72EB">
        <w:trPr>
          <w:cantSplit/>
          <w:trHeight w:val="397"/>
        </w:trPr>
        <w:tc>
          <w:tcPr>
            <w:tcW w:w="108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Date</w:t>
            </w:r>
          </w:p>
          <w:p w:rsidR="00E446DE" w:rsidRPr="009D72EB" w:rsidRDefault="00E446DE" w:rsidP="00355945">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E446DE" w:rsidRPr="009D72EB" w:rsidRDefault="00E446DE" w:rsidP="00355945">
            <w:pPr>
              <w:rPr>
                <w:rFonts w:ascii="Arial" w:hAnsi="Arial" w:cs="Arial"/>
                <w:lang w:eastAsia="en-US"/>
              </w:rPr>
            </w:pPr>
          </w:p>
        </w:tc>
      </w:tr>
    </w:tbl>
    <w:p w:rsidR="00E446DE" w:rsidRPr="00444467" w:rsidRDefault="00E446DE" w:rsidP="00E446DE">
      <w:pPr>
        <w:rPr>
          <w:rFonts w:ascii="Arial" w:hAnsi="Arial" w:cs="Arial"/>
          <w:i/>
          <w:iCs/>
          <w:sz w:val="18"/>
          <w:szCs w:val="20"/>
          <w:lang w:eastAsia="en-US"/>
        </w:rPr>
      </w:pPr>
    </w:p>
    <w:p w:rsidR="00E446DE" w:rsidRDefault="00E446DE" w:rsidP="00E446DE">
      <w:pPr>
        <w:spacing w:after="120"/>
        <w:jc w:val="both"/>
        <w:rPr>
          <w:rFonts w:ascii="Arial" w:hAnsi="Arial" w:cs="Arial"/>
          <w:b/>
          <w:iCs/>
          <w:sz w:val="16"/>
          <w:szCs w:val="20"/>
          <w:lang w:eastAsia="en-US"/>
        </w:rPr>
      </w:pPr>
    </w:p>
    <w:p w:rsidR="00E446DE" w:rsidRDefault="00E446DE" w:rsidP="00E446DE">
      <w:pPr>
        <w:spacing w:after="120"/>
        <w:jc w:val="both"/>
        <w:rPr>
          <w:rFonts w:ascii="Arial" w:hAnsi="Arial" w:cs="Arial"/>
          <w:b/>
          <w:iCs/>
          <w:sz w:val="16"/>
          <w:szCs w:val="20"/>
          <w:lang w:eastAsia="en-US"/>
        </w:rPr>
      </w:pPr>
    </w:p>
    <w:p w:rsidR="00E446DE" w:rsidRDefault="00E446DE"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9D72EB" w:rsidRDefault="009D72EB" w:rsidP="00E446DE">
      <w:pPr>
        <w:spacing w:after="120"/>
        <w:jc w:val="both"/>
        <w:rPr>
          <w:rFonts w:ascii="Arial" w:hAnsi="Arial" w:cs="Arial"/>
          <w:b/>
          <w:iCs/>
          <w:sz w:val="16"/>
          <w:szCs w:val="20"/>
          <w:lang w:eastAsia="en-US"/>
        </w:rPr>
      </w:pPr>
    </w:p>
    <w:p w:rsidR="00E446DE" w:rsidRDefault="00E446DE" w:rsidP="00E446DE">
      <w:pPr>
        <w:spacing w:after="120"/>
        <w:jc w:val="both"/>
        <w:rPr>
          <w:rFonts w:ascii="Arial" w:hAnsi="Arial" w:cs="Arial"/>
          <w:b/>
          <w:iCs/>
          <w:sz w:val="16"/>
          <w:szCs w:val="20"/>
          <w:lang w:eastAsia="en-US"/>
        </w:rPr>
      </w:pPr>
    </w:p>
    <w:p w:rsidR="009D72EB" w:rsidRDefault="009D72EB" w:rsidP="009D72EB">
      <w:pPr>
        <w:pStyle w:val="NoSpacing"/>
        <w:rPr>
          <w:lang w:eastAsia="en-US"/>
        </w:rPr>
      </w:pPr>
    </w:p>
    <w:p w:rsidR="00E446DE" w:rsidRDefault="00E446DE" w:rsidP="009D72EB">
      <w:pPr>
        <w:pStyle w:val="NoSpacing"/>
        <w:rPr>
          <w:rFonts w:ascii="Arial" w:hAnsi="Arial" w:cs="Arial"/>
          <w:b/>
          <w:lang w:eastAsia="en-US"/>
        </w:rPr>
      </w:pPr>
      <w:r w:rsidRPr="009D72EB">
        <w:rPr>
          <w:rFonts w:ascii="Arial" w:hAnsi="Arial" w:cs="Arial"/>
          <w:b/>
          <w:lang w:eastAsia="en-US"/>
        </w:rPr>
        <w:lastRenderedPageBreak/>
        <w:t>PART C: Payment Details – please complete the section that applies to your scheme – you must complete one of the two sections</w:t>
      </w:r>
    </w:p>
    <w:p w:rsidR="00E47C04" w:rsidRPr="009D72EB" w:rsidRDefault="00E47C04" w:rsidP="009D72EB">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9D72EB" w:rsidTr="009D72EB">
        <w:trPr>
          <w:cantSplit/>
        </w:trPr>
        <w:tc>
          <w:tcPr>
            <w:tcW w:w="5000" w:type="pct"/>
            <w:gridSpan w:val="4"/>
            <w:shd w:val="clear" w:color="auto" w:fill="D9D9D9" w:themeFill="background1" w:themeFillShade="D9"/>
          </w:tcPr>
          <w:p w:rsidR="00E446DE" w:rsidRPr="009D72EB" w:rsidRDefault="00E446DE" w:rsidP="00355945">
            <w:pPr>
              <w:jc w:val="center"/>
              <w:rPr>
                <w:rFonts w:ascii="Arial" w:hAnsi="Arial" w:cs="Arial"/>
                <w:b/>
                <w:bCs/>
                <w:lang w:eastAsia="en-US"/>
              </w:rPr>
            </w:pPr>
            <w:r w:rsidRPr="009D72EB">
              <w:rPr>
                <w:rFonts w:ascii="Arial" w:hAnsi="Arial" w:cs="Arial"/>
                <w:b/>
                <w:bCs/>
                <w:lang w:eastAsia="en-US"/>
              </w:rPr>
              <w:t>SELF ADMINISTERED SCHEME - PAYMENT CERTIFICATE</w:t>
            </w:r>
          </w:p>
        </w:tc>
      </w:tr>
      <w:tr w:rsidR="00E446DE" w:rsidRPr="009D72EB" w:rsidTr="009D72EB">
        <w:trPr>
          <w:cantSplit/>
        </w:trPr>
        <w:tc>
          <w:tcPr>
            <w:tcW w:w="5000" w:type="pct"/>
            <w:gridSpan w:val="4"/>
          </w:tcPr>
          <w:p w:rsidR="00E446DE" w:rsidRPr="009D72EB" w:rsidRDefault="00E446DE" w:rsidP="009D72EB">
            <w:pPr>
              <w:jc w:val="both"/>
              <w:rPr>
                <w:rFonts w:ascii="Arial" w:hAnsi="Arial" w:cs="Arial"/>
                <w:lang w:eastAsia="en-US"/>
              </w:rPr>
            </w:pPr>
            <w:r w:rsidRPr="009D72EB">
              <w:rPr>
                <w:rFonts w:ascii="Arial" w:hAnsi="Arial" w:cs="Arial"/>
                <w:lang w:eastAsia="en-US"/>
              </w:rPr>
              <w:t xml:space="preserve">I understand the </w:t>
            </w:r>
            <w:r w:rsidRPr="004616D6">
              <w:rPr>
                <w:rFonts w:ascii="Arial" w:hAnsi="Arial" w:cs="Arial"/>
                <w:color w:val="FF0000"/>
                <w:lang w:eastAsia="en-US"/>
              </w:rPr>
              <w:t>XXXX</w:t>
            </w:r>
            <w:r w:rsidRPr="009D72EB">
              <w:rPr>
                <w:rFonts w:ascii="Arial" w:hAnsi="Arial" w:cs="Arial"/>
                <w:lang w:eastAsia="en-US"/>
              </w:rPr>
              <w:t xml:space="preserve"> Pension Fund will not pay</w:t>
            </w:r>
            <w:r w:rsidR="00880541" w:rsidRPr="009D72EB">
              <w:rPr>
                <w:rFonts w:ascii="Arial" w:hAnsi="Arial" w:cs="Arial"/>
                <w:lang w:eastAsia="en-US"/>
              </w:rPr>
              <w:t xml:space="preserve">, </w:t>
            </w:r>
            <w:r w:rsidR="00880541" w:rsidRPr="009D72EB">
              <w:rPr>
                <w:rFonts w:ascii="Arial" w:hAnsi="Arial" w:cs="Arial"/>
                <w:lang w:val="en-US" w:eastAsia="en-US"/>
              </w:rPr>
              <w:t xml:space="preserve">or instruct its AVC provider to pay, </w:t>
            </w:r>
            <w:r w:rsidRPr="009D72EB">
              <w:rPr>
                <w:rFonts w:ascii="Arial" w:hAnsi="Arial" w:cs="Arial"/>
                <w:lang w:eastAsia="en-US"/>
              </w:rPr>
              <w:t>the transfer value if they are dissatisfied with the completion of this form or do not receive evidence of</w:t>
            </w:r>
            <w:r w:rsidR="009D72EB">
              <w:rPr>
                <w:rFonts w:ascii="Arial" w:hAnsi="Arial" w:cs="Arial"/>
                <w:lang w:eastAsia="en-US"/>
              </w:rPr>
              <w:t xml:space="preserve"> </w:t>
            </w:r>
            <w:r w:rsidRPr="009D72EB">
              <w:rPr>
                <w:rFonts w:ascii="Arial" w:hAnsi="Arial" w:cs="Arial"/>
                <w:lang w:eastAsia="en-US"/>
              </w:rPr>
              <w:t>‘the Scheme’s’ HMRC registered pension scheme status (other than a Statutory Scheme)</w:t>
            </w:r>
            <w:r w:rsidR="009D72EB">
              <w:rPr>
                <w:rFonts w:ascii="Arial" w:hAnsi="Arial" w:cs="Arial"/>
                <w:lang w:eastAsia="en-US"/>
              </w:rPr>
              <w:t>.</w:t>
            </w:r>
          </w:p>
        </w:tc>
      </w:tr>
      <w:tr w:rsidR="00E446DE" w:rsidRPr="009D72EB" w:rsidTr="009D72EB">
        <w:trPr>
          <w:cantSplit/>
        </w:trPr>
        <w:tc>
          <w:tcPr>
            <w:tcW w:w="5000" w:type="pct"/>
            <w:gridSpan w:val="4"/>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 xml:space="preserve">Payment instructions </w:t>
            </w:r>
          </w:p>
          <w:p w:rsidR="00E446DE" w:rsidRPr="009D72EB" w:rsidRDefault="00E446DE" w:rsidP="00355945">
            <w:pPr>
              <w:jc w:val="both"/>
              <w:rPr>
                <w:rFonts w:ascii="Arial" w:hAnsi="Arial" w:cs="Arial"/>
                <w:lang w:eastAsia="en-US"/>
              </w:rPr>
            </w:pPr>
            <w:r w:rsidRPr="009D72EB">
              <w:rPr>
                <w:rFonts w:ascii="Arial" w:hAnsi="Arial" w:cs="Arial"/>
                <w:lang w:eastAsia="en-US"/>
              </w:rPr>
              <w:t>If the transfer value becomes payable the payment should be made to</w:t>
            </w:r>
          </w:p>
          <w:p w:rsidR="00E446DE" w:rsidRPr="004616D6" w:rsidRDefault="00E446DE" w:rsidP="00355945">
            <w:pPr>
              <w:autoSpaceDE w:val="0"/>
              <w:autoSpaceDN w:val="0"/>
              <w:adjustRightInd w:val="0"/>
              <w:rPr>
                <w:rFonts w:ascii="Arial" w:hAnsi="Arial" w:cs="Arial"/>
                <w:bCs/>
                <w:color w:val="FF0000"/>
                <w:lang w:val="en-US" w:eastAsia="en-US"/>
              </w:rPr>
            </w:pPr>
            <w:r w:rsidRPr="004616D6">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p w:rsidR="00E446DE" w:rsidRPr="009D72EB" w:rsidRDefault="00E446DE" w:rsidP="00355945">
            <w:pPr>
              <w:autoSpaceDE w:val="0"/>
              <w:autoSpaceDN w:val="0"/>
              <w:adjustRightInd w:val="0"/>
              <w:rPr>
                <w:rFonts w:ascii="Arial" w:hAnsi="Arial" w:cs="Arial"/>
                <w:b/>
                <w:bCs/>
                <w:lang w:val="en-US" w:eastAsia="en-US"/>
              </w:rPr>
            </w:pPr>
          </w:p>
        </w:tc>
      </w:tr>
      <w:tr w:rsidR="00E446DE" w:rsidRPr="009D72EB" w:rsidTr="009D72EB">
        <w:tc>
          <w:tcPr>
            <w:tcW w:w="1147" w:type="pct"/>
          </w:tcPr>
          <w:p w:rsidR="00E446DE" w:rsidRPr="009D72EB" w:rsidRDefault="00E446DE" w:rsidP="00355945">
            <w:pPr>
              <w:autoSpaceDE w:val="0"/>
              <w:autoSpaceDN w:val="0"/>
              <w:adjustRightInd w:val="0"/>
              <w:rPr>
                <w:rFonts w:ascii="Arial" w:hAnsi="Arial" w:cs="Arial"/>
                <w:b/>
                <w:bCs/>
                <w:lang w:val="en-US" w:eastAsia="en-US"/>
              </w:rPr>
            </w:pP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Signature of authorised person</w:t>
            </w:r>
          </w:p>
          <w:p w:rsidR="00E446DE" w:rsidRPr="009D72EB" w:rsidRDefault="00E446DE" w:rsidP="00355945">
            <w:pPr>
              <w:autoSpaceDE w:val="0"/>
              <w:autoSpaceDN w:val="0"/>
              <w:adjustRightInd w:val="0"/>
              <w:rPr>
                <w:rFonts w:ascii="Arial" w:hAnsi="Arial" w:cs="Arial"/>
                <w:lang w:val="en-US" w:eastAsia="en-US"/>
              </w:rPr>
            </w:pPr>
          </w:p>
        </w:tc>
        <w:tc>
          <w:tcPr>
            <w:tcW w:w="2366" w:type="pct"/>
          </w:tcPr>
          <w:p w:rsidR="00E446DE" w:rsidRPr="009D72EB" w:rsidRDefault="00E446DE" w:rsidP="00355945">
            <w:pPr>
              <w:rPr>
                <w:rFonts w:ascii="Arial" w:hAnsi="Arial" w:cs="Arial"/>
                <w:lang w:eastAsia="en-US"/>
              </w:rPr>
            </w:pPr>
          </w:p>
        </w:tc>
        <w:tc>
          <w:tcPr>
            <w:tcW w:w="728" w:type="pct"/>
          </w:tcPr>
          <w:p w:rsidR="00E446DE" w:rsidRPr="009D72EB" w:rsidRDefault="00E446DE" w:rsidP="00355945">
            <w:pPr>
              <w:rPr>
                <w:rFonts w:ascii="Arial" w:hAnsi="Arial" w:cs="Arial"/>
                <w:lang w:eastAsia="en-US"/>
              </w:rPr>
            </w:pPr>
          </w:p>
          <w:p w:rsidR="00E446DE" w:rsidRPr="009D72EB" w:rsidRDefault="00E446DE" w:rsidP="00355945">
            <w:pPr>
              <w:keepNext/>
              <w:suppressAutoHyphens/>
              <w:jc w:val="center"/>
              <w:outlineLvl w:val="1"/>
              <w:rPr>
                <w:rFonts w:ascii="Arial" w:hAnsi="Arial" w:cs="Arial"/>
                <w:b/>
                <w:lang w:eastAsia="en-US"/>
              </w:rPr>
            </w:pPr>
            <w:r w:rsidRPr="009D72EB">
              <w:rPr>
                <w:rFonts w:ascii="Arial" w:hAnsi="Arial" w:cs="Arial"/>
                <w:b/>
                <w:lang w:eastAsia="en-US"/>
              </w:rPr>
              <w:t>Date</w:t>
            </w:r>
          </w:p>
        </w:tc>
        <w:tc>
          <w:tcPr>
            <w:tcW w:w="759" w:type="pct"/>
          </w:tcPr>
          <w:p w:rsidR="00E446DE" w:rsidRPr="009D72EB" w:rsidRDefault="00E446DE" w:rsidP="00355945">
            <w:pPr>
              <w:rPr>
                <w:rFonts w:ascii="Arial" w:hAnsi="Arial" w:cs="Arial"/>
                <w:lang w:eastAsia="en-US"/>
              </w:rPr>
            </w:pPr>
          </w:p>
        </w:tc>
      </w:tr>
      <w:tr w:rsidR="00E446DE" w:rsidRPr="009D72EB" w:rsidTr="009D72EB">
        <w:tc>
          <w:tcPr>
            <w:tcW w:w="1147" w:type="pct"/>
          </w:tcPr>
          <w:p w:rsidR="00E446DE" w:rsidRPr="009D72EB" w:rsidRDefault="00E446DE" w:rsidP="00355945">
            <w:pPr>
              <w:autoSpaceDE w:val="0"/>
              <w:autoSpaceDN w:val="0"/>
              <w:adjustRightInd w:val="0"/>
              <w:rPr>
                <w:rFonts w:ascii="Arial" w:hAnsi="Arial" w:cs="Arial"/>
                <w:b/>
                <w:bCs/>
                <w:lang w:val="en-US" w:eastAsia="en-US"/>
              </w:rPr>
            </w:pP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Full name</w:t>
            </w: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and position</w:t>
            </w:r>
          </w:p>
          <w:p w:rsidR="00E446DE" w:rsidRPr="009D72EB" w:rsidRDefault="00E446DE" w:rsidP="00355945">
            <w:pPr>
              <w:autoSpaceDE w:val="0"/>
              <w:autoSpaceDN w:val="0"/>
              <w:adjustRightInd w:val="0"/>
              <w:rPr>
                <w:rFonts w:ascii="Arial" w:hAnsi="Arial" w:cs="Arial"/>
                <w:lang w:val="en-US" w:eastAsia="en-US"/>
              </w:rPr>
            </w:pPr>
          </w:p>
        </w:tc>
        <w:tc>
          <w:tcPr>
            <w:tcW w:w="3853" w:type="pct"/>
            <w:gridSpan w:val="3"/>
          </w:tcPr>
          <w:p w:rsidR="00E446DE" w:rsidRPr="009D72EB" w:rsidRDefault="00E446DE" w:rsidP="00355945">
            <w:pPr>
              <w:rPr>
                <w:rFonts w:ascii="Arial" w:hAnsi="Arial" w:cs="Arial"/>
                <w:lang w:eastAsia="en-US"/>
              </w:rPr>
            </w:pPr>
          </w:p>
        </w:tc>
      </w:tr>
    </w:tbl>
    <w:p w:rsidR="00E446DE" w:rsidRPr="00444467" w:rsidRDefault="00E446DE" w:rsidP="00E446DE">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E446DE" w:rsidRPr="009D72EB" w:rsidTr="009D72EB">
        <w:trPr>
          <w:cantSplit/>
        </w:trPr>
        <w:tc>
          <w:tcPr>
            <w:tcW w:w="5000" w:type="pct"/>
            <w:gridSpan w:val="4"/>
            <w:shd w:val="clear" w:color="auto" w:fill="D9D9D9" w:themeFill="background1" w:themeFillShade="D9"/>
          </w:tcPr>
          <w:p w:rsidR="00E446DE" w:rsidRPr="009D72EB" w:rsidRDefault="00E446DE" w:rsidP="00355945">
            <w:pPr>
              <w:keepNext/>
              <w:suppressAutoHyphens/>
              <w:jc w:val="center"/>
              <w:outlineLvl w:val="1"/>
              <w:rPr>
                <w:rFonts w:ascii="Arial" w:hAnsi="Arial" w:cs="Arial"/>
                <w:b/>
                <w:lang w:eastAsia="en-US"/>
              </w:rPr>
            </w:pPr>
            <w:r w:rsidRPr="009D72EB">
              <w:rPr>
                <w:rFonts w:ascii="Arial" w:hAnsi="Arial" w:cs="Arial"/>
                <w:b/>
                <w:lang w:eastAsia="en-US"/>
              </w:rPr>
              <w:t>INSURED SCHEME - PAYMENT CERTIFICATE</w:t>
            </w:r>
          </w:p>
        </w:tc>
      </w:tr>
      <w:tr w:rsidR="00E446DE" w:rsidRPr="009D72EB" w:rsidTr="009D72EB">
        <w:trPr>
          <w:cantSplit/>
        </w:trPr>
        <w:tc>
          <w:tcPr>
            <w:tcW w:w="5000" w:type="pct"/>
            <w:gridSpan w:val="4"/>
          </w:tcPr>
          <w:p w:rsidR="00E446DE" w:rsidRPr="009D72EB" w:rsidRDefault="00E446DE" w:rsidP="00355945">
            <w:pPr>
              <w:jc w:val="both"/>
              <w:rPr>
                <w:rFonts w:ascii="Arial" w:hAnsi="Arial" w:cs="Arial"/>
                <w:lang w:eastAsia="en-US"/>
              </w:rPr>
            </w:pPr>
            <w:r w:rsidRPr="009D72EB">
              <w:rPr>
                <w:rFonts w:ascii="Arial" w:hAnsi="Arial" w:cs="Arial"/>
                <w:lang w:eastAsia="en-US"/>
              </w:rPr>
              <w:t xml:space="preserve">I understand the </w:t>
            </w:r>
            <w:r w:rsidRPr="004616D6">
              <w:rPr>
                <w:rFonts w:ascii="Arial" w:hAnsi="Arial" w:cs="Arial"/>
                <w:color w:val="FF0000"/>
                <w:lang w:eastAsia="en-US"/>
              </w:rPr>
              <w:t>XXXX</w:t>
            </w:r>
            <w:r w:rsidRPr="009D72EB">
              <w:rPr>
                <w:rFonts w:ascii="Arial" w:hAnsi="Arial" w:cs="Arial"/>
                <w:lang w:eastAsia="en-US"/>
              </w:rPr>
              <w:t xml:space="preserve"> Pension Fund will not pay</w:t>
            </w:r>
            <w:r w:rsidR="00880541" w:rsidRPr="009D72EB">
              <w:rPr>
                <w:rFonts w:ascii="Arial" w:hAnsi="Arial" w:cs="Arial"/>
                <w:lang w:eastAsia="en-US"/>
              </w:rPr>
              <w:t xml:space="preserve">, </w:t>
            </w:r>
            <w:r w:rsidR="00880541" w:rsidRPr="009D72EB">
              <w:rPr>
                <w:rFonts w:ascii="Arial" w:hAnsi="Arial" w:cs="Arial"/>
                <w:lang w:val="en-US" w:eastAsia="en-US"/>
              </w:rPr>
              <w:t xml:space="preserve">or instruct its AVC provider to pay, </w:t>
            </w:r>
            <w:r w:rsidRPr="009D72EB">
              <w:rPr>
                <w:rFonts w:ascii="Arial" w:hAnsi="Arial" w:cs="Arial"/>
                <w:lang w:eastAsia="en-US"/>
              </w:rPr>
              <w:t>the transfer value if they are dissatisfied with the completion of this form or do not receive evidence of 'the Scheme's' HMRC registered pension scheme status (other than a Statutory Scheme).</w:t>
            </w:r>
          </w:p>
          <w:p w:rsidR="00E446DE" w:rsidRPr="009D72EB" w:rsidRDefault="00E446DE" w:rsidP="009D72EB">
            <w:pPr>
              <w:jc w:val="both"/>
              <w:rPr>
                <w:rFonts w:ascii="Arial" w:hAnsi="Arial" w:cs="Arial"/>
                <w:lang w:eastAsia="en-US"/>
              </w:rPr>
            </w:pPr>
            <w:r w:rsidRPr="009D72EB">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9D72EB">
              <w:rPr>
                <w:rFonts w:ascii="Arial" w:hAnsi="Arial" w:cs="Arial"/>
                <w:lang w:eastAsia="en-US"/>
              </w:rPr>
              <w:t>.</w:t>
            </w:r>
          </w:p>
        </w:tc>
      </w:tr>
      <w:tr w:rsidR="00E446DE" w:rsidRPr="009D72EB" w:rsidTr="009D72EB">
        <w:trPr>
          <w:cantSplit/>
        </w:trPr>
        <w:tc>
          <w:tcPr>
            <w:tcW w:w="5000" w:type="pct"/>
            <w:gridSpan w:val="4"/>
          </w:tcPr>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 xml:space="preserve">Payment instructions </w:t>
            </w:r>
          </w:p>
          <w:p w:rsidR="00E446DE" w:rsidRPr="009D72EB" w:rsidRDefault="00E446DE" w:rsidP="00355945">
            <w:pPr>
              <w:jc w:val="both"/>
              <w:rPr>
                <w:rFonts w:ascii="Arial" w:hAnsi="Arial" w:cs="Arial"/>
                <w:lang w:eastAsia="en-US"/>
              </w:rPr>
            </w:pPr>
            <w:r w:rsidRPr="009D72EB">
              <w:rPr>
                <w:rFonts w:ascii="Arial" w:hAnsi="Arial" w:cs="Arial"/>
                <w:lang w:eastAsia="en-US"/>
              </w:rPr>
              <w:t>If the transfer value becomes payable, the payment to the Scheme Administrator or Insurance Company should be made to</w:t>
            </w:r>
          </w:p>
          <w:p w:rsidR="00E446DE" w:rsidRPr="004616D6" w:rsidRDefault="00E446DE" w:rsidP="009D72EB">
            <w:pPr>
              <w:autoSpaceDE w:val="0"/>
              <w:autoSpaceDN w:val="0"/>
              <w:adjustRightInd w:val="0"/>
              <w:rPr>
                <w:rFonts w:ascii="Arial" w:hAnsi="Arial" w:cs="Arial"/>
                <w:bCs/>
                <w:lang w:val="en-US" w:eastAsia="en-US"/>
              </w:rPr>
            </w:pPr>
            <w:r w:rsidRPr="004616D6">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E446DE" w:rsidRPr="009D72EB" w:rsidTr="009D72EB">
        <w:tc>
          <w:tcPr>
            <w:tcW w:w="1147" w:type="pct"/>
          </w:tcPr>
          <w:p w:rsidR="00E446DE" w:rsidRPr="009D72EB" w:rsidRDefault="00E446DE" w:rsidP="00355945">
            <w:pPr>
              <w:autoSpaceDE w:val="0"/>
              <w:autoSpaceDN w:val="0"/>
              <w:adjustRightInd w:val="0"/>
              <w:rPr>
                <w:rFonts w:ascii="Arial" w:hAnsi="Arial" w:cs="Arial"/>
                <w:b/>
                <w:bCs/>
                <w:lang w:val="en-US" w:eastAsia="en-US"/>
              </w:rPr>
            </w:pP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Signature of authorised person</w:t>
            </w:r>
          </w:p>
          <w:p w:rsidR="00E446DE" w:rsidRPr="009D72EB" w:rsidRDefault="00E446DE" w:rsidP="00355945">
            <w:pPr>
              <w:autoSpaceDE w:val="0"/>
              <w:autoSpaceDN w:val="0"/>
              <w:adjustRightInd w:val="0"/>
              <w:rPr>
                <w:rFonts w:ascii="Arial" w:hAnsi="Arial" w:cs="Arial"/>
                <w:lang w:val="en-US" w:eastAsia="en-US"/>
              </w:rPr>
            </w:pPr>
          </w:p>
        </w:tc>
        <w:tc>
          <w:tcPr>
            <w:tcW w:w="2366" w:type="pct"/>
          </w:tcPr>
          <w:p w:rsidR="00E446DE" w:rsidRPr="009D72EB" w:rsidRDefault="00E446DE" w:rsidP="00355945">
            <w:pPr>
              <w:rPr>
                <w:rFonts w:ascii="Arial" w:hAnsi="Arial" w:cs="Arial"/>
                <w:lang w:eastAsia="en-US"/>
              </w:rPr>
            </w:pPr>
          </w:p>
        </w:tc>
        <w:tc>
          <w:tcPr>
            <w:tcW w:w="728" w:type="pct"/>
          </w:tcPr>
          <w:p w:rsidR="00E446DE" w:rsidRPr="009D72EB" w:rsidRDefault="00E446DE" w:rsidP="00355945">
            <w:pPr>
              <w:rPr>
                <w:rFonts w:ascii="Arial" w:hAnsi="Arial" w:cs="Arial"/>
                <w:lang w:eastAsia="en-US"/>
              </w:rPr>
            </w:pPr>
          </w:p>
          <w:p w:rsidR="00E446DE" w:rsidRPr="009D72EB" w:rsidRDefault="00E446DE" w:rsidP="00355945">
            <w:pPr>
              <w:keepNext/>
              <w:suppressAutoHyphens/>
              <w:jc w:val="center"/>
              <w:outlineLvl w:val="1"/>
              <w:rPr>
                <w:rFonts w:ascii="Arial" w:hAnsi="Arial" w:cs="Arial"/>
                <w:b/>
                <w:lang w:eastAsia="en-US"/>
              </w:rPr>
            </w:pPr>
            <w:r w:rsidRPr="009D72EB">
              <w:rPr>
                <w:rFonts w:ascii="Arial" w:hAnsi="Arial" w:cs="Arial"/>
                <w:b/>
                <w:lang w:eastAsia="en-US"/>
              </w:rPr>
              <w:t>Date</w:t>
            </w:r>
          </w:p>
        </w:tc>
        <w:tc>
          <w:tcPr>
            <w:tcW w:w="759" w:type="pct"/>
          </w:tcPr>
          <w:p w:rsidR="00E446DE" w:rsidRPr="009D72EB" w:rsidRDefault="00E446DE" w:rsidP="00355945">
            <w:pPr>
              <w:rPr>
                <w:rFonts w:ascii="Arial" w:hAnsi="Arial" w:cs="Arial"/>
                <w:lang w:eastAsia="en-US"/>
              </w:rPr>
            </w:pPr>
          </w:p>
        </w:tc>
      </w:tr>
      <w:tr w:rsidR="00E446DE" w:rsidRPr="009D72EB" w:rsidTr="009D72EB">
        <w:trPr>
          <w:cantSplit/>
        </w:trPr>
        <w:tc>
          <w:tcPr>
            <w:tcW w:w="1147" w:type="pct"/>
          </w:tcPr>
          <w:p w:rsidR="00E446DE" w:rsidRPr="009D72EB" w:rsidRDefault="00E446DE" w:rsidP="00355945">
            <w:pPr>
              <w:autoSpaceDE w:val="0"/>
              <w:autoSpaceDN w:val="0"/>
              <w:adjustRightInd w:val="0"/>
              <w:rPr>
                <w:rFonts w:ascii="Arial" w:hAnsi="Arial" w:cs="Arial"/>
                <w:b/>
                <w:bCs/>
                <w:lang w:val="en-US" w:eastAsia="en-US"/>
              </w:rPr>
            </w:pP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Full name</w:t>
            </w:r>
          </w:p>
          <w:p w:rsidR="00E446DE" w:rsidRPr="009D72EB" w:rsidRDefault="00E446DE" w:rsidP="00355945">
            <w:pPr>
              <w:autoSpaceDE w:val="0"/>
              <w:autoSpaceDN w:val="0"/>
              <w:adjustRightInd w:val="0"/>
              <w:rPr>
                <w:rFonts w:ascii="Arial" w:hAnsi="Arial" w:cs="Arial"/>
                <w:b/>
                <w:bCs/>
                <w:lang w:val="en-US" w:eastAsia="en-US"/>
              </w:rPr>
            </w:pPr>
            <w:r w:rsidRPr="009D72EB">
              <w:rPr>
                <w:rFonts w:ascii="Arial" w:hAnsi="Arial" w:cs="Arial"/>
                <w:b/>
                <w:bCs/>
                <w:lang w:val="en-US" w:eastAsia="en-US"/>
              </w:rPr>
              <w:t>and position</w:t>
            </w:r>
          </w:p>
          <w:p w:rsidR="00E446DE" w:rsidRPr="009D72EB" w:rsidRDefault="00E446DE" w:rsidP="00355945">
            <w:pPr>
              <w:autoSpaceDE w:val="0"/>
              <w:autoSpaceDN w:val="0"/>
              <w:adjustRightInd w:val="0"/>
              <w:rPr>
                <w:rFonts w:ascii="Arial" w:hAnsi="Arial" w:cs="Arial"/>
                <w:lang w:val="en-US" w:eastAsia="en-US"/>
              </w:rPr>
            </w:pPr>
          </w:p>
        </w:tc>
        <w:tc>
          <w:tcPr>
            <w:tcW w:w="3853" w:type="pct"/>
            <w:gridSpan w:val="3"/>
          </w:tcPr>
          <w:p w:rsidR="00E446DE" w:rsidRPr="009D72EB" w:rsidRDefault="00E446DE" w:rsidP="00355945">
            <w:pPr>
              <w:rPr>
                <w:rFonts w:ascii="Arial" w:hAnsi="Arial" w:cs="Arial"/>
                <w:lang w:eastAsia="en-US"/>
              </w:rPr>
            </w:pPr>
          </w:p>
        </w:tc>
      </w:tr>
    </w:tbl>
    <w:p w:rsidR="009D72EB" w:rsidRDefault="009D72EB" w:rsidP="00E446DE">
      <w:pPr>
        <w:autoSpaceDE w:val="0"/>
        <w:autoSpaceDN w:val="0"/>
        <w:adjustRightInd w:val="0"/>
        <w:rPr>
          <w:rFonts w:ascii="Arial" w:hAnsi="Arial" w:cs="Arial"/>
          <w:b/>
          <w:bCs/>
          <w:sz w:val="40"/>
          <w:lang w:val="en-US" w:eastAsia="en-US"/>
        </w:rPr>
        <w:sectPr w:rsidR="009D72EB" w:rsidSect="00D006EB">
          <w:headerReference w:type="default" r:id="rId51"/>
          <w:pgSz w:w="11906" w:h="16838"/>
          <w:pgMar w:top="1440" w:right="1080" w:bottom="1440" w:left="1080" w:header="708" w:footer="708" w:gutter="0"/>
          <w:cols w:space="708"/>
          <w:docGrid w:linePitch="360"/>
        </w:sectPr>
      </w:pPr>
    </w:p>
    <w:p w:rsidR="00444467" w:rsidRPr="00444467" w:rsidRDefault="00E26705" w:rsidP="00E26705">
      <w:pPr>
        <w:tabs>
          <w:tab w:val="left" w:pos="5985"/>
        </w:tabs>
        <w:autoSpaceDE w:val="0"/>
        <w:autoSpaceDN w:val="0"/>
        <w:adjustRightInd w:val="0"/>
        <w:rPr>
          <w:rFonts w:ascii="Arial" w:hAnsi="Arial"/>
          <w:lang w:val="en-US" w:eastAsia="en-US"/>
        </w:rPr>
      </w:pPr>
      <w:r>
        <w:rPr>
          <w:rFonts w:ascii="Arial" w:hAnsi="Arial" w:cs="Arial"/>
          <w:b/>
          <w:bCs/>
          <w:sz w:val="40"/>
          <w:lang w:val="en-US" w:eastAsia="en-US"/>
        </w:rPr>
        <w:lastRenderedPageBreak/>
        <w:tab/>
      </w:r>
    </w:p>
    <w:tbl>
      <w:tblPr>
        <w:tblW w:w="5000" w:type="pct"/>
        <w:tblCellMar>
          <w:left w:w="43" w:type="dxa"/>
          <w:right w:w="43" w:type="dxa"/>
        </w:tblCellMar>
        <w:tblLook w:val="0000" w:firstRow="0" w:lastRow="0" w:firstColumn="0" w:lastColumn="0" w:noHBand="0" w:noVBand="0"/>
      </w:tblPr>
      <w:tblGrid>
        <w:gridCol w:w="9746"/>
      </w:tblGrid>
      <w:tr w:rsidR="00444467" w:rsidRPr="00E26705" w:rsidTr="00E47C04">
        <w:trPr>
          <w:cantSplit/>
          <w:trHeight w:val="432"/>
        </w:trPr>
        <w:tc>
          <w:tcPr>
            <w:tcW w:w="5000" w:type="pct"/>
          </w:tcPr>
          <w:p w:rsidR="00510D9B" w:rsidRPr="00E26705" w:rsidRDefault="00444467" w:rsidP="00105232">
            <w:pPr>
              <w:autoSpaceDE w:val="0"/>
              <w:autoSpaceDN w:val="0"/>
              <w:adjustRightInd w:val="0"/>
              <w:jc w:val="both"/>
              <w:rPr>
                <w:rFonts w:ascii="Arial" w:hAnsi="Arial" w:cs="Arial"/>
                <w:b/>
                <w:color w:val="FF0000"/>
                <w:lang w:val="en-US" w:eastAsia="en-US"/>
              </w:rPr>
            </w:pPr>
            <w:r w:rsidRPr="00E26705">
              <w:rPr>
                <w:rFonts w:ascii="Arial" w:hAnsi="Arial" w:cs="Arial"/>
                <w:lang w:val="en-US" w:eastAsia="en-US"/>
              </w:rPr>
              <w:t xml:space="preserve">Please complete this form if you want the value of your Local Government Pension Scheme (LGPS) </w:t>
            </w:r>
            <w:r w:rsidR="000946AD" w:rsidRPr="00E26705">
              <w:rPr>
                <w:rFonts w:ascii="Arial" w:hAnsi="Arial" w:cs="Arial"/>
                <w:lang w:val="en-US" w:eastAsia="en-US"/>
              </w:rPr>
              <w:t xml:space="preserve">Pension Credit </w:t>
            </w:r>
            <w:r w:rsidRPr="00E26705">
              <w:rPr>
                <w:rFonts w:ascii="Arial" w:hAnsi="Arial" w:cs="Arial"/>
                <w:lang w:val="en-US" w:eastAsia="en-US"/>
              </w:rPr>
              <w:t xml:space="preserve">rights held in the </w:t>
            </w:r>
            <w:r w:rsidRPr="004C5A7F">
              <w:rPr>
                <w:rFonts w:ascii="Arial" w:hAnsi="Arial" w:cs="Arial"/>
                <w:color w:val="FF0000"/>
                <w:lang w:val="en-US" w:eastAsia="en-US"/>
              </w:rPr>
              <w:t>XXXX</w:t>
            </w:r>
            <w:r w:rsidRPr="00E26705">
              <w:rPr>
                <w:rFonts w:ascii="Arial" w:hAnsi="Arial" w:cs="Arial"/>
                <w:lang w:val="en-US" w:eastAsia="en-US"/>
              </w:rPr>
              <w:t xml:space="preserve"> Pension Fund to be transferred to </w:t>
            </w:r>
            <w:r w:rsidR="00510D9B" w:rsidRPr="00E26705">
              <w:rPr>
                <w:rFonts w:ascii="Arial" w:hAnsi="Arial" w:cs="Arial"/>
                <w:lang w:val="en-US" w:eastAsia="en-US"/>
              </w:rPr>
              <w:t>a QROPS</w:t>
            </w:r>
            <w:r w:rsidRPr="00E26705">
              <w:rPr>
                <w:rFonts w:ascii="Arial" w:hAnsi="Arial" w:cs="Arial"/>
                <w:lang w:val="en-US" w:eastAsia="en-US"/>
              </w:rPr>
              <w:t xml:space="preserve">. Return the completed form to us at: </w:t>
            </w:r>
            <w:r w:rsidRPr="004C5A7F">
              <w:rPr>
                <w:rFonts w:ascii="Arial" w:hAnsi="Arial" w:cs="Arial"/>
                <w:color w:val="FF0000"/>
                <w:lang w:val="en-US" w:eastAsia="en-US"/>
              </w:rPr>
              <w:t>[Administering authority to enter relevant address]</w:t>
            </w:r>
            <w:r w:rsidR="00105232" w:rsidRPr="004C5A7F">
              <w:rPr>
                <w:rFonts w:ascii="Arial" w:hAnsi="Arial" w:cs="Arial"/>
                <w:color w:val="FF0000"/>
                <w:lang w:val="en-US" w:eastAsia="en-US"/>
              </w:rPr>
              <w:t>.</w:t>
            </w:r>
          </w:p>
          <w:p w:rsidR="00510D9B" w:rsidRPr="00E26705" w:rsidRDefault="00510D9B" w:rsidP="00105232">
            <w:pPr>
              <w:autoSpaceDE w:val="0"/>
              <w:autoSpaceDN w:val="0"/>
              <w:adjustRightInd w:val="0"/>
              <w:jc w:val="both"/>
              <w:rPr>
                <w:rFonts w:ascii="Arial" w:hAnsi="Arial" w:cs="Arial"/>
                <w:b/>
                <w:color w:val="FF0000"/>
                <w:lang w:val="en-US" w:eastAsia="en-US"/>
              </w:rPr>
            </w:pPr>
          </w:p>
          <w:p w:rsidR="005F65B9" w:rsidRPr="00E26705" w:rsidRDefault="000946AD" w:rsidP="00105232">
            <w:pPr>
              <w:autoSpaceDE w:val="0"/>
              <w:autoSpaceDN w:val="0"/>
              <w:adjustRightInd w:val="0"/>
              <w:jc w:val="both"/>
              <w:rPr>
                <w:rFonts w:ascii="Arial" w:hAnsi="Arial" w:cs="Arial"/>
                <w:b/>
                <w:lang w:val="en-US" w:eastAsia="en-US"/>
              </w:rPr>
            </w:pPr>
            <w:r w:rsidRPr="00E26705">
              <w:rPr>
                <w:rFonts w:ascii="Arial" w:hAnsi="Arial" w:cs="Arial"/>
                <w:b/>
                <w:lang w:val="en-US" w:eastAsia="en-US"/>
              </w:rPr>
              <w:t>Y</w:t>
            </w:r>
            <w:r w:rsidR="00444467" w:rsidRPr="00E26705">
              <w:rPr>
                <w:rFonts w:ascii="Arial" w:hAnsi="Arial" w:cs="Arial"/>
                <w:b/>
                <w:lang w:val="en-US" w:eastAsia="en-US"/>
              </w:rPr>
              <w:t>ou must return this form</w:t>
            </w:r>
            <w:r w:rsidR="00510D9B" w:rsidRPr="00E26705">
              <w:rPr>
                <w:rFonts w:ascii="Arial" w:hAnsi="Arial" w:cs="Arial"/>
                <w:b/>
                <w:lang w:val="en-US" w:eastAsia="en-US"/>
              </w:rPr>
              <w:t>, fully completed</w:t>
            </w:r>
            <w:r w:rsidR="005F65B9" w:rsidRPr="00E26705">
              <w:rPr>
                <w:rFonts w:ascii="Arial" w:hAnsi="Arial" w:cs="Arial"/>
                <w:b/>
                <w:lang w:val="en-US" w:eastAsia="en-US"/>
              </w:rPr>
              <w:t>,</w:t>
            </w:r>
            <w:r w:rsidR="00444467" w:rsidRPr="00E26705">
              <w:rPr>
                <w:rFonts w:ascii="Arial" w:hAnsi="Arial" w:cs="Arial"/>
                <w:b/>
                <w:lang w:val="en-US" w:eastAsia="en-US"/>
              </w:rPr>
              <w:t xml:space="preserve"> within three months after the calculation date shown on your transfer value statement </w:t>
            </w:r>
            <w:r w:rsidR="00D974B4" w:rsidRPr="00E26705">
              <w:rPr>
                <w:rFonts w:ascii="Arial" w:hAnsi="Arial" w:cs="Arial"/>
                <w:b/>
                <w:lang w:val="en-US" w:eastAsia="en-US"/>
              </w:rPr>
              <w:t xml:space="preserve">or, if earlier, </w:t>
            </w:r>
            <w:r w:rsidR="00D974B4" w:rsidRPr="00E26705">
              <w:rPr>
                <w:rFonts w:ascii="Arial" w:hAnsi="Arial" w:cs="Arial"/>
                <w:b/>
                <w:lang w:eastAsia="en-US"/>
              </w:rPr>
              <w:t xml:space="preserve">the date which falls 12 months before your Normal Pension Age under the LGPS, </w:t>
            </w:r>
            <w:r w:rsidR="00D974B4" w:rsidRPr="00E26705">
              <w:rPr>
                <w:rFonts w:ascii="Arial" w:hAnsi="Arial" w:cs="Arial"/>
                <w:b/>
                <w:lang w:val="en-US" w:eastAsia="en-US"/>
              </w:rPr>
              <w:t xml:space="preserve">if you wish to proceed with the transfer. </w:t>
            </w:r>
          </w:p>
          <w:p w:rsidR="005F65B9" w:rsidRPr="00E26705" w:rsidRDefault="005F65B9" w:rsidP="00105232">
            <w:pPr>
              <w:autoSpaceDE w:val="0"/>
              <w:autoSpaceDN w:val="0"/>
              <w:adjustRightInd w:val="0"/>
              <w:jc w:val="both"/>
              <w:rPr>
                <w:rFonts w:ascii="Arial" w:hAnsi="Arial" w:cs="Arial"/>
                <w:b/>
                <w:lang w:val="en-US" w:eastAsia="en-US"/>
              </w:rPr>
            </w:pPr>
          </w:p>
          <w:p w:rsidR="005F65B9" w:rsidRPr="00E26705" w:rsidRDefault="005F65B9" w:rsidP="005F65B9">
            <w:pPr>
              <w:rPr>
                <w:rFonts w:ascii="Arial" w:hAnsi="Arial" w:cs="Arial"/>
                <w:lang w:val="en"/>
              </w:rPr>
            </w:pPr>
            <w:r w:rsidRPr="00E26705">
              <w:rPr>
                <w:rFonts w:ascii="Arial" w:hAnsi="Arial" w:cs="Arial"/>
                <w:lang w:val="en"/>
              </w:rPr>
              <w:t xml:space="preserve">The Government </w:t>
            </w:r>
            <w:del w:id="634" w:author="Jayne Wiberg" w:date="2019-11-06T16:27:00Z">
              <w:r w:rsidRPr="00E26705" w:rsidDel="00E26705">
                <w:rPr>
                  <w:rFonts w:ascii="Arial" w:hAnsi="Arial" w:cs="Arial"/>
                  <w:lang w:val="en"/>
                </w:rPr>
                <w:delText xml:space="preserve">has </w:delText>
              </w:r>
            </w:del>
            <w:r w:rsidRPr="00E26705">
              <w:rPr>
                <w:rFonts w:ascii="Arial" w:hAnsi="Arial" w:cs="Arial"/>
                <w:lang w:val="en"/>
              </w:rPr>
              <w:t xml:space="preserve">introduced an overseas transfer charge </w:t>
            </w:r>
            <w:del w:id="635" w:author="Jayne Wiberg" w:date="2019-11-06T16:27:00Z">
              <w:r w:rsidRPr="00E26705" w:rsidDel="00E26705">
                <w:rPr>
                  <w:rFonts w:ascii="Arial" w:hAnsi="Arial" w:cs="Arial"/>
                  <w:lang w:val="en"/>
                </w:rPr>
                <w:delText xml:space="preserve">with effect </w:delText>
              </w:r>
            </w:del>
            <w:r w:rsidRPr="00E26705">
              <w:rPr>
                <w:rFonts w:ascii="Arial" w:hAnsi="Arial" w:cs="Arial"/>
                <w:lang w:val="en"/>
              </w:rPr>
              <w:t>from 9 March</w:t>
            </w:r>
            <w:r w:rsidR="008A7C99" w:rsidRPr="00E26705">
              <w:rPr>
                <w:rFonts w:ascii="Arial" w:hAnsi="Arial" w:cs="Arial"/>
                <w:lang w:val="en"/>
              </w:rPr>
              <w:t xml:space="preserve"> 2017</w:t>
            </w:r>
            <w:r w:rsidRPr="00E26705">
              <w:rPr>
                <w:rFonts w:ascii="Arial" w:hAnsi="Arial" w:cs="Arial"/>
                <w:lang w:val="en"/>
              </w:rPr>
              <w:t xml:space="preserve">. Where the charge applies it is </w:t>
            </w:r>
            <w:r w:rsidR="008A7C99" w:rsidRPr="00E26705">
              <w:rPr>
                <w:rFonts w:ascii="Arial" w:hAnsi="Arial" w:cs="Arial"/>
                <w:lang w:val="en"/>
              </w:rPr>
              <w:t xml:space="preserve">equal to </w:t>
            </w:r>
            <w:r w:rsidRPr="00E26705">
              <w:rPr>
                <w:rFonts w:ascii="Arial" w:hAnsi="Arial" w:cs="Arial"/>
                <w:lang w:val="en"/>
              </w:rPr>
              <w:t>25% of the actual value of the transfer payment. You will still be able to make a transfer to a QROPS free of UK tax up to the value of your lifetime allowance</w:t>
            </w:r>
            <w:r w:rsidR="008A7C99" w:rsidRPr="00E26705">
              <w:rPr>
                <w:rFonts w:ascii="Arial" w:hAnsi="Arial" w:cs="Arial"/>
                <w:lang w:val="en"/>
              </w:rPr>
              <w:t xml:space="preserve"> (i.e. the overseas transfer charge will not apply)</w:t>
            </w:r>
            <w:r w:rsidRPr="00E26705">
              <w:rPr>
                <w:rFonts w:ascii="Arial" w:hAnsi="Arial" w:cs="Arial"/>
                <w:lang w:val="en"/>
              </w:rPr>
              <w:t>, where one of the following applies:</w:t>
            </w:r>
          </w:p>
          <w:p w:rsidR="005F65B9" w:rsidRPr="00E26705" w:rsidRDefault="005F65B9" w:rsidP="007D77CB">
            <w:pPr>
              <w:pStyle w:val="ListParagraph"/>
              <w:numPr>
                <w:ilvl w:val="0"/>
                <w:numId w:val="34"/>
              </w:numPr>
              <w:rPr>
                <w:rFonts w:ascii="Arial" w:hAnsi="Arial" w:cs="Arial"/>
                <w:lang w:val="en"/>
              </w:rPr>
            </w:pPr>
            <w:r w:rsidRPr="00E26705">
              <w:rPr>
                <w:rFonts w:ascii="Arial" w:hAnsi="Arial" w:cs="Arial"/>
                <w:lang w:val="en"/>
              </w:rPr>
              <w:t>you are resident in the country where the QROPS receiving your transfer is based</w:t>
            </w:r>
          </w:p>
          <w:p w:rsidR="005F65B9" w:rsidRPr="00E26705" w:rsidRDefault="005F65B9" w:rsidP="007D77CB">
            <w:pPr>
              <w:pStyle w:val="ListParagraph"/>
              <w:numPr>
                <w:ilvl w:val="0"/>
                <w:numId w:val="34"/>
              </w:numPr>
              <w:rPr>
                <w:rFonts w:ascii="Arial" w:hAnsi="Arial" w:cs="Arial"/>
                <w:lang w:val="en"/>
              </w:rPr>
            </w:pPr>
            <w:r w:rsidRPr="00E26705">
              <w:rPr>
                <w:rFonts w:ascii="Arial" w:hAnsi="Arial" w:cs="Arial"/>
                <w:lang w:val="en"/>
              </w:rPr>
              <w:t>you are resident in a country in the EEA and the QROPS you are transferring to is based in another EEA country</w:t>
            </w:r>
          </w:p>
          <w:p w:rsidR="005F65B9" w:rsidRPr="00E26705" w:rsidRDefault="005F65B9" w:rsidP="007D77CB">
            <w:pPr>
              <w:pStyle w:val="ListParagraph"/>
              <w:numPr>
                <w:ilvl w:val="0"/>
                <w:numId w:val="34"/>
              </w:numPr>
              <w:rPr>
                <w:rFonts w:ascii="Arial" w:hAnsi="Arial" w:cs="Arial"/>
                <w:lang w:val="en"/>
              </w:rPr>
            </w:pPr>
            <w:r w:rsidRPr="00E26705">
              <w:rPr>
                <w:rFonts w:ascii="Arial" w:hAnsi="Arial" w:cs="Arial"/>
                <w:lang w:val="en"/>
              </w:rPr>
              <w:t>the QROPS you are transferring to is an occupational pension scheme and you are an employee of a sponsoring employer under the scheme at that time</w:t>
            </w:r>
          </w:p>
          <w:p w:rsidR="005F65B9" w:rsidRPr="00E26705" w:rsidRDefault="005F65B9" w:rsidP="007D77CB">
            <w:pPr>
              <w:pStyle w:val="ListParagraph"/>
              <w:numPr>
                <w:ilvl w:val="0"/>
                <w:numId w:val="34"/>
              </w:numPr>
              <w:rPr>
                <w:rFonts w:ascii="Arial" w:hAnsi="Arial" w:cs="Arial"/>
                <w:lang w:val="en"/>
              </w:rPr>
            </w:pPr>
            <w:r w:rsidRPr="00E26705">
              <w:rPr>
                <w:rFonts w:ascii="Arial" w:hAnsi="Arial" w:cs="Arial"/>
                <w:lang w:val="en"/>
              </w:rPr>
              <w:t>the QROPS you are transferring to is an overseas public service scheme and you are employed by an employer that participates in that scheme at that time</w:t>
            </w:r>
          </w:p>
          <w:p w:rsidR="005F65B9" w:rsidRPr="00E26705" w:rsidRDefault="005F65B9" w:rsidP="007D77CB">
            <w:pPr>
              <w:pStyle w:val="ListParagraph"/>
              <w:numPr>
                <w:ilvl w:val="0"/>
                <w:numId w:val="34"/>
              </w:numPr>
              <w:rPr>
                <w:rFonts w:ascii="Arial" w:hAnsi="Arial" w:cs="Arial"/>
                <w:lang w:val="en"/>
              </w:rPr>
            </w:pPr>
            <w:r w:rsidRPr="00E26705">
              <w:rPr>
                <w:rFonts w:ascii="Arial" w:hAnsi="Arial" w:cs="Arial"/>
                <w:lang w:val="en"/>
              </w:rPr>
              <w:t>the QROPS you are transferring to is a pension scheme of an international organisation and you are employed by that international organisation at that time</w:t>
            </w:r>
          </w:p>
          <w:p w:rsidR="005F65B9" w:rsidRPr="00E26705" w:rsidRDefault="005F65B9" w:rsidP="005F65B9">
            <w:pPr>
              <w:rPr>
                <w:rFonts w:ascii="Arial" w:hAnsi="Arial" w:cs="Arial"/>
                <w:lang w:val="en"/>
              </w:rPr>
            </w:pPr>
          </w:p>
          <w:p w:rsidR="005F65B9" w:rsidRPr="00E26705" w:rsidRDefault="005F65B9" w:rsidP="005F65B9">
            <w:pPr>
              <w:autoSpaceDE w:val="0"/>
              <w:autoSpaceDN w:val="0"/>
              <w:adjustRightInd w:val="0"/>
              <w:ind w:right="651"/>
              <w:jc w:val="both"/>
              <w:rPr>
                <w:rFonts w:ascii="Arial" w:hAnsi="Arial" w:cs="Arial"/>
                <w:b/>
                <w:lang w:val="en-US" w:eastAsia="en-US"/>
              </w:rPr>
            </w:pPr>
            <w:r w:rsidRPr="00E26705">
              <w:rPr>
                <w:rFonts w:ascii="Arial" w:hAnsi="Arial" w:cs="Arial"/>
              </w:rPr>
              <w:t xml:space="preserve">You must provide </w:t>
            </w:r>
            <w:r w:rsidRPr="004C5A7F">
              <w:rPr>
                <w:rFonts w:ascii="Arial" w:hAnsi="Arial" w:cs="Arial"/>
                <w:color w:val="FF0000"/>
              </w:rPr>
              <w:t>XXXX</w:t>
            </w:r>
            <w:r w:rsidRPr="00E26705">
              <w:rPr>
                <w:rFonts w:ascii="Arial" w:hAnsi="Arial" w:cs="Arial"/>
              </w:rPr>
              <w:t xml:space="preserve"> Pension Fund with all the information requested within this documentation, before the transfer is made, otherwise your transfer will be subject to the overseas transfer charge.</w:t>
            </w:r>
          </w:p>
          <w:p w:rsidR="005F65B9" w:rsidRPr="00E26705" w:rsidRDefault="005F65B9" w:rsidP="00105232">
            <w:pPr>
              <w:autoSpaceDE w:val="0"/>
              <w:autoSpaceDN w:val="0"/>
              <w:adjustRightInd w:val="0"/>
              <w:jc w:val="both"/>
              <w:rPr>
                <w:rFonts w:ascii="Arial" w:hAnsi="Arial" w:cs="Arial"/>
                <w:b/>
                <w:lang w:val="en-US" w:eastAsia="en-US"/>
              </w:rPr>
            </w:pPr>
          </w:p>
          <w:p w:rsidR="00444467" w:rsidRPr="004C5A7F" w:rsidRDefault="00444467" w:rsidP="00105232">
            <w:pPr>
              <w:autoSpaceDE w:val="0"/>
              <w:autoSpaceDN w:val="0"/>
              <w:adjustRightInd w:val="0"/>
              <w:jc w:val="both"/>
              <w:rPr>
                <w:rFonts w:ascii="Arial" w:hAnsi="Arial" w:cs="Arial"/>
                <w:color w:val="FF0000"/>
                <w:lang w:val="en-US" w:eastAsia="en-US"/>
              </w:rPr>
            </w:pPr>
            <w:r w:rsidRPr="00E26705">
              <w:rPr>
                <w:rFonts w:ascii="Arial" w:hAnsi="Arial" w:cs="Arial"/>
                <w:lang w:val="en-US" w:eastAsia="en-US"/>
              </w:rPr>
              <w:t xml:space="preserve">Please note that we cannot pay the transfer value until or unless we receive and are satisfied with the Receiving Scheme Discharge Form which </w:t>
            </w:r>
            <w:r w:rsidRPr="004C5A7F">
              <w:rPr>
                <w:rFonts w:ascii="Arial" w:hAnsi="Arial" w:cs="Arial"/>
                <w:color w:val="FF0000"/>
                <w:lang w:val="en-US" w:eastAsia="en-US"/>
              </w:rPr>
              <w:t>[administering authority to enter appropriate wording e.g.</w:t>
            </w:r>
          </w:p>
          <w:p w:rsidR="00444467" w:rsidRPr="004C5A7F" w:rsidRDefault="00444467" w:rsidP="00DC6CA4">
            <w:pPr>
              <w:numPr>
                <w:ilvl w:val="0"/>
                <w:numId w:val="104"/>
              </w:numPr>
              <w:autoSpaceDE w:val="0"/>
              <w:autoSpaceDN w:val="0"/>
              <w:adjustRightInd w:val="0"/>
              <w:ind w:right="651"/>
              <w:jc w:val="both"/>
              <w:rPr>
                <w:rFonts w:ascii="Arial" w:hAnsi="Arial" w:cs="Arial"/>
                <w:color w:val="FF0000"/>
                <w:lang w:val="en-US" w:eastAsia="en-US"/>
              </w:rPr>
            </w:pPr>
            <w:r w:rsidRPr="004C5A7F">
              <w:rPr>
                <w:rFonts w:ascii="Arial" w:hAnsi="Arial" w:cs="Arial"/>
                <w:color w:val="FF0000"/>
                <w:lang w:val="en-US" w:eastAsia="en-US"/>
              </w:rPr>
              <w:t>you should get your new scheme to complete and return to you so that you can attach it to this form, or</w:t>
            </w:r>
          </w:p>
          <w:p w:rsidR="00444467" w:rsidRPr="004C5A7F" w:rsidRDefault="00444467" w:rsidP="00DC6CA4">
            <w:pPr>
              <w:numPr>
                <w:ilvl w:val="0"/>
                <w:numId w:val="104"/>
              </w:numPr>
              <w:autoSpaceDE w:val="0"/>
              <w:autoSpaceDN w:val="0"/>
              <w:adjustRightInd w:val="0"/>
              <w:ind w:right="651"/>
              <w:jc w:val="both"/>
              <w:rPr>
                <w:rFonts w:ascii="Arial" w:hAnsi="Arial" w:cs="Arial"/>
                <w:lang w:val="en-US" w:eastAsia="en-US"/>
              </w:rPr>
            </w:pPr>
            <w:r w:rsidRPr="004C5A7F">
              <w:rPr>
                <w:rFonts w:ascii="Arial" w:hAnsi="Arial" w:cs="Arial"/>
                <w:color w:val="FF0000"/>
                <w:lang w:val="en-US" w:eastAsia="en-US"/>
              </w:rPr>
              <w:t>we have asked your new scheme to complete and return to the Pensions Section]</w:t>
            </w:r>
          </w:p>
          <w:p w:rsidR="00444467" w:rsidRPr="004C5A7F" w:rsidRDefault="00444467" w:rsidP="00444467">
            <w:pPr>
              <w:autoSpaceDE w:val="0"/>
              <w:autoSpaceDN w:val="0"/>
              <w:adjustRightInd w:val="0"/>
              <w:jc w:val="both"/>
              <w:rPr>
                <w:rFonts w:ascii="Arial" w:hAnsi="Arial" w:cs="Arial"/>
                <w:lang w:val="en-US" w:eastAsia="en-US"/>
              </w:rPr>
            </w:pPr>
          </w:p>
          <w:p w:rsidR="00444467" w:rsidRPr="004C5A7F" w:rsidRDefault="00444467" w:rsidP="00444467">
            <w:pPr>
              <w:rPr>
                <w:rFonts w:ascii="Arial" w:hAnsi="Arial" w:cs="Arial"/>
                <w:color w:val="FF0000"/>
                <w:lang w:eastAsia="en-US"/>
              </w:rPr>
            </w:pPr>
            <w:r w:rsidRPr="004C5A7F">
              <w:rPr>
                <w:rFonts w:ascii="Arial" w:hAnsi="Arial" w:cs="Arial"/>
                <w:color w:val="FF0000"/>
                <w:lang w:eastAsia="en-US"/>
              </w:rPr>
              <w:t>[The administering authority should also:</w:t>
            </w:r>
          </w:p>
          <w:p w:rsidR="00444467" w:rsidRPr="004C5A7F" w:rsidRDefault="00444467" w:rsidP="00DC6CA4">
            <w:pPr>
              <w:pStyle w:val="ListParagraph"/>
              <w:numPr>
                <w:ilvl w:val="0"/>
                <w:numId w:val="105"/>
              </w:numPr>
              <w:rPr>
                <w:rFonts w:ascii="Arial" w:hAnsi="Arial" w:cs="Arial"/>
                <w:color w:val="FF0000"/>
                <w:lang w:eastAsia="en-US"/>
              </w:rPr>
            </w:pPr>
            <w:r w:rsidRPr="004C5A7F">
              <w:rPr>
                <w:rFonts w:ascii="Arial" w:hAnsi="Arial" w:cs="Arial"/>
                <w:color w:val="FF0000"/>
                <w:lang w:eastAsia="en-US"/>
              </w:rPr>
              <w:t xml:space="preserve">enter information here on any other actions the scheme member needs to take to comply with the administering authority’s working practices when dealing with transfers out, and </w:t>
            </w:r>
          </w:p>
          <w:p w:rsidR="00444467" w:rsidRPr="00E47C04" w:rsidRDefault="00444467" w:rsidP="00DC6CA4">
            <w:pPr>
              <w:pStyle w:val="ListParagraph"/>
              <w:numPr>
                <w:ilvl w:val="0"/>
                <w:numId w:val="105"/>
              </w:numPr>
              <w:rPr>
                <w:rFonts w:ascii="Arial" w:hAnsi="Arial" w:cs="Arial"/>
                <w:b/>
                <w:color w:val="FF0000"/>
                <w:lang w:eastAsia="en-US"/>
              </w:rPr>
            </w:pPr>
            <w:r w:rsidRPr="004C5A7F">
              <w:rPr>
                <w:rFonts w:ascii="Arial" w:hAnsi="Arial" w:cs="Arial"/>
                <w:color w:val="FF0000"/>
                <w:lang w:eastAsia="en-US"/>
              </w:rPr>
              <w:t>amend this form to include a version of the administering authority’s LTA declaration form / statement]</w:t>
            </w:r>
          </w:p>
        </w:tc>
      </w:tr>
    </w:tbl>
    <w:p w:rsidR="005F65B9" w:rsidRDefault="005F65B9"/>
    <w:p w:rsidR="005F65B9" w:rsidRDefault="005F65B9"/>
    <w:p w:rsidR="005F65B9" w:rsidRDefault="005F65B9"/>
    <w:p w:rsidR="005F65B9" w:rsidRDefault="005F65B9"/>
    <w:p w:rsidR="005F65B9" w:rsidRDefault="005F65B9"/>
    <w:p w:rsidR="005F65B9" w:rsidRDefault="005F65B9"/>
    <w:tbl>
      <w:tblPr>
        <w:tblW w:w="5000" w:type="pct"/>
        <w:tblCellMar>
          <w:left w:w="43" w:type="dxa"/>
          <w:right w:w="43" w:type="dxa"/>
        </w:tblCellMar>
        <w:tblLook w:val="0000" w:firstRow="0" w:lastRow="0" w:firstColumn="0" w:lastColumn="0" w:noHBand="0" w:noVBand="0"/>
      </w:tblPr>
      <w:tblGrid>
        <w:gridCol w:w="2950"/>
        <w:gridCol w:w="6780"/>
      </w:tblGrid>
      <w:tr w:rsidR="005F65B9" w:rsidRPr="00E26705" w:rsidTr="00E26705">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F65B9" w:rsidRPr="00E26705" w:rsidRDefault="004C5A7F" w:rsidP="00444467">
            <w:pPr>
              <w:rPr>
                <w:rFonts w:ascii="Arial" w:hAnsi="Arial" w:cs="Arial"/>
                <w:b/>
                <w:lang w:eastAsia="en-US"/>
              </w:rPr>
            </w:pPr>
            <w:r w:rsidRPr="00E26705">
              <w:rPr>
                <w:rFonts w:ascii="Arial" w:hAnsi="Arial" w:cs="Arial"/>
                <w:b/>
                <w:lang w:eastAsia="en-US"/>
              </w:rPr>
              <w:t>ABOUT YOU</w:t>
            </w:r>
          </w:p>
        </w:tc>
      </w:tr>
      <w:tr w:rsidR="005F65B9" w:rsidRPr="00E26705" w:rsidTr="00E26705">
        <w:trPr>
          <w:cantSplit/>
          <w:trHeight w:val="432"/>
        </w:trPr>
        <w:tc>
          <w:tcPr>
            <w:tcW w:w="1516" w:type="pct"/>
            <w:tcBorders>
              <w:top w:val="single" w:sz="6" w:space="0" w:color="auto"/>
              <w:left w:val="single" w:sz="6" w:space="0" w:color="auto"/>
              <w:bottom w:val="single" w:sz="6" w:space="0" w:color="auto"/>
              <w:right w:val="single" w:sz="6" w:space="0" w:color="auto"/>
            </w:tcBorders>
          </w:tcPr>
          <w:p w:rsidR="005F65B9" w:rsidRPr="00E26705" w:rsidRDefault="005F65B9"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bCs/>
                <w:lang w:val="en-US" w:eastAsia="en-US"/>
              </w:rPr>
              <w:t>Title</w:t>
            </w:r>
          </w:p>
        </w:tc>
        <w:tc>
          <w:tcPr>
            <w:tcW w:w="3484" w:type="pct"/>
            <w:tcBorders>
              <w:top w:val="single" w:sz="6" w:space="0" w:color="auto"/>
              <w:left w:val="single" w:sz="6" w:space="0" w:color="auto"/>
              <w:bottom w:val="single" w:sz="6" w:space="0" w:color="auto"/>
              <w:right w:val="single" w:sz="6" w:space="0" w:color="auto"/>
            </w:tcBorders>
          </w:tcPr>
          <w:p w:rsidR="005F65B9" w:rsidRPr="00E26705" w:rsidRDefault="005F65B9" w:rsidP="00444467">
            <w:pPr>
              <w:rPr>
                <w:rFonts w:ascii="Arial" w:hAnsi="Arial" w:cs="Arial"/>
                <w:lang w:eastAsia="en-US"/>
              </w:rPr>
            </w:pPr>
          </w:p>
        </w:tc>
      </w:tr>
      <w:tr w:rsidR="00444467" w:rsidRPr="00E26705" w:rsidTr="00E26705">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lang w:val="en-US" w:eastAsia="en-US"/>
              </w:rPr>
            </w:pPr>
            <w:r w:rsidRPr="00E26705">
              <w:rPr>
                <w:rFonts w:ascii="Arial" w:hAnsi="Arial" w:cs="Arial"/>
                <w:b/>
                <w:bCs/>
                <w:lang w:val="en-US" w:eastAsia="en-US"/>
              </w:rPr>
              <w:t>Surname</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lang w:val="en-US" w:eastAsia="en-US"/>
              </w:rPr>
              <w:t>Forename(s)</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b/>
                <w:lang w:val="en-US" w:eastAsia="en-US"/>
              </w:rPr>
            </w:pPr>
            <w:r w:rsidRPr="00E26705">
              <w:rPr>
                <w:rFonts w:ascii="Arial" w:hAnsi="Arial" w:cs="Arial"/>
                <w:b/>
                <w:bCs/>
                <w:lang w:val="en-US" w:eastAsia="en-US"/>
              </w:rPr>
              <w:t>Date of birth</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8B0850" w:rsidRPr="00E26705" w:rsidTr="00E26705">
              <w:tc>
                <w:tcPr>
                  <w:tcW w:w="2141" w:type="dxa"/>
                </w:tcPr>
                <w:p w:rsidR="008B0850" w:rsidRPr="00E26705" w:rsidRDefault="008B0850" w:rsidP="00444467">
                  <w:pPr>
                    <w:rPr>
                      <w:rFonts w:ascii="Arial" w:hAnsi="Arial" w:cs="Arial"/>
                      <w:lang w:eastAsia="en-US"/>
                    </w:rPr>
                  </w:pPr>
                </w:p>
                <w:p w:rsidR="008B0850" w:rsidRPr="00E26705" w:rsidRDefault="008B0850" w:rsidP="00444467">
                  <w:pPr>
                    <w:rPr>
                      <w:rFonts w:ascii="Arial" w:hAnsi="Arial" w:cs="Arial"/>
                      <w:lang w:eastAsia="en-US"/>
                    </w:rPr>
                  </w:pPr>
                </w:p>
              </w:tc>
              <w:tc>
                <w:tcPr>
                  <w:tcW w:w="2141" w:type="dxa"/>
                </w:tcPr>
                <w:p w:rsidR="008B0850" w:rsidRPr="00E26705" w:rsidRDefault="008B0850" w:rsidP="00444467">
                  <w:pPr>
                    <w:rPr>
                      <w:rFonts w:ascii="Arial" w:hAnsi="Arial" w:cs="Arial"/>
                      <w:lang w:eastAsia="en-US"/>
                    </w:rPr>
                  </w:pPr>
                </w:p>
              </w:tc>
              <w:tc>
                <w:tcPr>
                  <w:tcW w:w="2142" w:type="dxa"/>
                </w:tcPr>
                <w:p w:rsidR="008B0850" w:rsidRPr="00E26705" w:rsidRDefault="008B0850" w:rsidP="00444467">
                  <w:pPr>
                    <w:rPr>
                      <w:rFonts w:ascii="Arial" w:hAnsi="Arial" w:cs="Arial"/>
                      <w:lang w:eastAsia="en-US"/>
                    </w:rPr>
                  </w:pPr>
                </w:p>
              </w:tc>
            </w:tr>
          </w:tbl>
          <w:p w:rsidR="008B0850" w:rsidRPr="00E26705" w:rsidRDefault="008B0850" w:rsidP="00444467">
            <w:pPr>
              <w:rPr>
                <w:rFonts w:ascii="Arial" w:hAnsi="Arial" w:cs="Arial"/>
                <w:lang w:eastAsia="en-US"/>
              </w:rPr>
            </w:pPr>
          </w:p>
        </w:tc>
      </w:tr>
      <w:tr w:rsidR="00444467" w:rsidRPr="00E26705" w:rsidTr="00E26705">
        <w:trPr>
          <w:cantSplit/>
          <w:trHeight w:val="432"/>
        </w:trPr>
        <w:tc>
          <w:tcPr>
            <w:tcW w:w="1516" w:type="pct"/>
            <w:tcBorders>
              <w:top w:val="single" w:sz="6" w:space="0" w:color="auto"/>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bCs/>
                <w:lang w:val="en-US" w:eastAsia="en-US"/>
              </w:rPr>
              <w:t xml:space="preserve">National Insurance </w:t>
            </w:r>
            <w:r w:rsidR="008B0850" w:rsidRPr="00E26705">
              <w:rPr>
                <w:rFonts w:ascii="Arial" w:hAnsi="Arial" w:cs="Arial"/>
                <w:b/>
                <w:bCs/>
                <w:lang w:val="en-US" w:eastAsia="en-US"/>
              </w:rPr>
              <w:t xml:space="preserve">(NI) </w:t>
            </w:r>
            <w:r w:rsidRPr="00E26705">
              <w:rPr>
                <w:rFonts w:ascii="Arial" w:hAnsi="Arial" w:cs="Arial"/>
                <w:b/>
                <w:bCs/>
                <w:lang w:val="en-US" w:eastAsia="en-US"/>
              </w:rPr>
              <w:t xml:space="preserve">Number </w:t>
            </w:r>
          </w:p>
          <w:p w:rsidR="008B0850" w:rsidRPr="00E26705" w:rsidRDefault="008B0850" w:rsidP="00E26705">
            <w:pPr>
              <w:autoSpaceDE w:val="0"/>
              <w:autoSpaceDN w:val="0"/>
              <w:adjustRightInd w:val="0"/>
              <w:ind w:left="375" w:hanging="375"/>
              <w:rPr>
                <w:rFonts w:ascii="Arial" w:hAnsi="Arial" w:cs="Arial"/>
                <w:b/>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13"/>
              <w:gridCol w:w="713"/>
              <w:gridCol w:w="714"/>
              <w:gridCol w:w="714"/>
              <w:gridCol w:w="714"/>
              <w:gridCol w:w="714"/>
              <w:gridCol w:w="714"/>
              <w:gridCol w:w="714"/>
              <w:gridCol w:w="714"/>
            </w:tblGrid>
            <w:tr w:rsidR="008B0850" w:rsidRPr="00E26705" w:rsidTr="00E26705">
              <w:tc>
                <w:tcPr>
                  <w:tcW w:w="713" w:type="dxa"/>
                </w:tcPr>
                <w:p w:rsidR="008B0850" w:rsidRPr="00E26705" w:rsidRDefault="008B0850" w:rsidP="00444467">
                  <w:pPr>
                    <w:rPr>
                      <w:rFonts w:ascii="Arial" w:hAnsi="Arial" w:cs="Arial"/>
                      <w:lang w:eastAsia="en-US"/>
                    </w:rPr>
                  </w:pPr>
                </w:p>
                <w:p w:rsidR="008B0850" w:rsidRPr="00E26705" w:rsidRDefault="008B0850" w:rsidP="00444467">
                  <w:pPr>
                    <w:rPr>
                      <w:rFonts w:ascii="Arial" w:hAnsi="Arial" w:cs="Arial"/>
                      <w:lang w:eastAsia="en-US"/>
                    </w:rPr>
                  </w:pPr>
                </w:p>
              </w:tc>
              <w:tc>
                <w:tcPr>
                  <w:tcW w:w="713"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c>
                <w:tcPr>
                  <w:tcW w:w="714" w:type="dxa"/>
                </w:tcPr>
                <w:p w:rsidR="008B0850" w:rsidRPr="00E26705" w:rsidRDefault="008B0850" w:rsidP="00444467">
                  <w:pPr>
                    <w:rPr>
                      <w:rFonts w:ascii="Arial" w:hAnsi="Arial" w:cs="Arial"/>
                      <w:lang w:eastAsia="en-US"/>
                    </w:rPr>
                  </w:pPr>
                </w:p>
              </w:tc>
            </w:tr>
          </w:tbl>
          <w:p w:rsidR="008B0850" w:rsidRPr="00E26705" w:rsidRDefault="00E26705" w:rsidP="00E26705">
            <w:pPr>
              <w:autoSpaceDE w:val="0"/>
              <w:autoSpaceDN w:val="0"/>
              <w:adjustRightInd w:val="0"/>
              <w:rPr>
                <w:rFonts w:ascii="Arial" w:hAnsi="Arial" w:cs="Arial"/>
                <w:lang w:eastAsia="en-US"/>
              </w:rPr>
            </w:pPr>
            <w:r>
              <w:rPr>
                <w:rFonts w:ascii="Arial" w:hAnsi="Arial" w:cs="Arial"/>
                <w:bCs/>
                <w:i/>
                <w:lang w:val="en-US" w:eastAsia="en-US"/>
              </w:rPr>
              <w:t>(i</w:t>
            </w:r>
            <w:r w:rsidRPr="00E26705">
              <w:rPr>
                <w:rFonts w:ascii="Arial" w:hAnsi="Arial" w:cs="Arial"/>
                <w:bCs/>
                <w:i/>
                <w:lang w:val="en-US" w:eastAsia="en-US"/>
              </w:rPr>
              <w:t>f you do not qualify for an NI number then you must complete question 6</w:t>
            </w:r>
            <w:r>
              <w:rPr>
                <w:rFonts w:ascii="Arial" w:hAnsi="Arial" w:cs="Arial"/>
                <w:bCs/>
                <w:i/>
                <w:lang w:val="en-US" w:eastAsia="en-US"/>
              </w:rPr>
              <w:t>)</w:t>
            </w:r>
          </w:p>
        </w:tc>
      </w:tr>
      <w:tr w:rsidR="008B0850" w:rsidRPr="00E26705" w:rsidTr="00E26705">
        <w:trPr>
          <w:cantSplit/>
          <w:trHeight w:val="402"/>
        </w:trPr>
        <w:tc>
          <w:tcPr>
            <w:tcW w:w="1516" w:type="pct"/>
            <w:vMerge w:val="restart"/>
            <w:tcBorders>
              <w:top w:val="single" w:sz="6" w:space="0" w:color="auto"/>
              <w:left w:val="single" w:sz="6" w:space="0" w:color="auto"/>
              <w:right w:val="single" w:sz="6" w:space="0" w:color="auto"/>
            </w:tcBorders>
          </w:tcPr>
          <w:p w:rsidR="008B0850" w:rsidRPr="00E26705" w:rsidRDefault="008B0850"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bCs/>
                <w:lang w:val="en-US" w:eastAsia="en-US"/>
              </w:rPr>
              <w:t xml:space="preserve">If you have contacted Jobcentre </w:t>
            </w:r>
            <w:ins w:id="636" w:author="Jayne Wiberg" w:date="2019-11-06T16:30:00Z">
              <w:r w:rsidR="00E26705" w:rsidRPr="00E26705">
                <w:rPr>
                  <w:rFonts w:ascii="Arial" w:hAnsi="Arial" w:cs="Arial"/>
                  <w:b/>
                  <w:bCs/>
                  <w:lang w:val="en-US" w:eastAsia="en-US"/>
                </w:rPr>
                <w:t>P</w:t>
              </w:r>
            </w:ins>
            <w:del w:id="637" w:author="Jayne Wiberg" w:date="2019-11-06T16:30:00Z">
              <w:r w:rsidRPr="00E26705" w:rsidDel="00E26705">
                <w:rPr>
                  <w:rFonts w:ascii="Arial" w:hAnsi="Arial" w:cs="Arial"/>
                  <w:b/>
                  <w:bCs/>
                  <w:lang w:val="en-US" w:eastAsia="en-US"/>
                </w:rPr>
                <w:delText>p</w:delText>
              </w:r>
            </w:del>
            <w:r w:rsidRPr="00E26705">
              <w:rPr>
                <w:rFonts w:ascii="Arial" w:hAnsi="Arial" w:cs="Arial"/>
                <w:b/>
                <w:bCs/>
                <w:lang w:val="en-US" w:eastAsia="en-US"/>
              </w:rPr>
              <w:t>lus and are not entitled to an NI number, please state the reasons why and provide any HMRC reference number you may have received</w:t>
            </w:r>
          </w:p>
        </w:tc>
        <w:tc>
          <w:tcPr>
            <w:tcW w:w="3484" w:type="pct"/>
            <w:tcBorders>
              <w:top w:val="single" w:sz="6" w:space="0" w:color="auto"/>
              <w:left w:val="single" w:sz="6" w:space="0" w:color="auto"/>
              <w:bottom w:val="single" w:sz="6" w:space="0" w:color="auto"/>
              <w:right w:val="single" w:sz="6" w:space="0" w:color="auto"/>
            </w:tcBorders>
          </w:tcPr>
          <w:p w:rsidR="008B0850" w:rsidRPr="00E26705" w:rsidRDefault="008B0850" w:rsidP="00444467">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8B0850" w:rsidRPr="00E26705" w:rsidTr="00E26705">
              <w:tc>
                <w:tcPr>
                  <w:tcW w:w="2169" w:type="dxa"/>
                </w:tcPr>
                <w:p w:rsidR="008B0850" w:rsidRPr="00E26705" w:rsidRDefault="008B0850" w:rsidP="00444467">
                  <w:pPr>
                    <w:rPr>
                      <w:rFonts w:ascii="Arial" w:hAnsi="Arial" w:cs="Arial"/>
                      <w:lang w:eastAsia="en-US"/>
                    </w:rPr>
                  </w:pPr>
                  <w:r w:rsidRPr="00E26705">
                    <w:rPr>
                      <w:rFonts w:ascii="Arial" w:hAnsi="Arial" w:cs="Arial"/>
                      <w:lang w:eastAsia="en-US"/>
                    </w:rPr>
                    <w:t>HMRC reference number</w:t>
                  </w:r>
                </w:p>
                <w:p w:rsidR="008B0850" w:rsidRPr="00E26705" w:rsidRDefault="008B0850" w:rsidP="00444467">
                  <w:pPr>
                    <w:rPr>
                      <w:rFonts w:ascii="Arial" w:hAnsi="Arial" w:cs="Arial"/>
                      <w:lang w:eastAsia="en-US"/>
                    </w:rPr>
                  </w:pPr>
                </w:p>
              </w:tc>
              <w:tc>
                <w:tcPr>
                  <w:tcW w:w="4255" w:type="dxa"/>
                </w:tcPr>
                <w:p w:rsidR="008B0850" w:rsidRPr="00E26705" w:rsidRDefault="008B0850" w:rsidP="00444467">
                  <w:pPr>
                    <w:rPr>
                      <w:rFonts w:ascii="Arial" w:hAnsi="Arial" w:cs="Arial"/>
                      <w:lang w:eastAsia="en-US"/>
                    </w:rPr>
                  </w:pPr>
                </w:p>
              </w:tc>
            </w:tr>
          </w:tbl>
          <w:p w:rsidR="008B0850" w:rsidRPr="00E26705" w:rsidRDefault="008B0850" w:rsidP="00444467">
            <w:pPr>
              <w:rPr>
                <w:rFonts w:ascii="Arial" w:hAnsi="Arial" w:cs="Arial"/>
                <w:lang w:eastAsia="en-US"/>
              </w:rPr>
            </w:pPr>
          </w:p>
        </w:tc>
      </w:tr>
      <w:tr w:rsidR="008B0850" w:rsidRPr="00E26705" w:rsidTr="00E26705">
        <w:trPr>
          <w:cantSplit/>
          <w:trHeight w:val="401"/>
        </w:trPr>
        <w:tc>
          <w:tcPr>
            <w:tcW w:w="1516" w:type="pct"/>
            <w:vMerge/>
            <w:tcBorders>
              <w:left w:val="single" w:sz="6" w:space="0" w:color="auto"/>
              <w:right w:val="single" w:sz="6" w:space="0" w:color="auto"/>
            </w:tcBorders>
          </w:tcPr>
          <w:p w:rsidR="008B0850" w:rsidRPr="00E26705" w:rsidRDefault="008B0850" w:rsidP="00DC6CA4">
            <w:pPr>
              <w:pStyle w:val="ListParagraph"/>
              <w:numPr>
                <w:ilvl w:val="0"/>
                <w:numId w:val="80"/>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8B0850" w:rsidRPr="00E26705" w:rsidRDefault="008B0850" w:rsidP="00444467">
            <w:pPr>
              <w:rPr>
                <w:rFonts w:ascii="Arial" w:hAnsi="Arial" w:cs="Arial"/>
                <w:lang w:eastAsia="en-US"/>
              </w:rPr>
            </w:pPr>
          </w:p>
        </w:tc>
      </w:tr>
      <w:tr w:rsidR="008B0850" w:rsidRPr="00E26705" w:rsidTr="00E26705">
        <w:trPr>
          <w:cantSplit/>
          <w:trHeight w:val="401"/>
        </w:trPr>
        <w:tc>
          <w:tcPr>
            <w:tcW w:w="1516" w:type="pct"/>
            <w:vMerge/>
            <w:tcBorders>
              <w:left w:val="single" w:sz="6" w:space="0" w:color="auto"/>
              <w:right w:val="single" w:sz="6" w:space="0" w:color="auto"/>
            </w:tcBorders>
          </w:tcPr>
          <w:p w:rsidR="008B0850" w:rsidRPr="00E26705" w:rsidRDefault="008B0850" w:rsidP="00DC6CA4">
            <w:pPr>
              <w:pStyle w:val="ListParagraph"/>
              <w:numPr>
                <w:ilvl w:val="0"/>
                <w:numId w:val="80"/>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8B0850" w:rsidRPr="00E26705" w:rsidRDefault="008B0850" w:rsidP="00444467">
            <w:pPr>
              <w:rPr>
                <w:rFonts w:ascii="Arial" w:hAnsi="Arial" w:cs="Arial"/>
                <w:lang w:eastAsia="en-US"/>
              </w:rPr>
            </w:pPr>
          </w:p>
        </w:tc>
      </w:tr>
      <w:tr w:rsidR="008B0850" w:rsidRPr="00E26705" w:rsidTr="00E26705">
        <w:trPr>
          <w:cantSplit/>
          <w:trHeight w:val="401"/>
        </w:trPr>
        <w:tc>
          <w:tcPr>
            <w:tcW w:w="1516" w:type="pct"/>
            <w:vMerge/>
            <w:tcBorders>
              <w:left w:val="single" w:sz="6" w:space="0" w:color="auto"/>
              <w:bottom w:val="single" w:sz="6" w:space="0" w:color="auto"/>
              <w:right w:val="single" w:sz="6" w:space="0" w:color="auto"/>
            </w:tcBorders>
          </w:tcPr>
          <w:p w:rsidR="008B0850" w:rsidRPr="00E26705" w:rsidRDefault="008B0850" w:rsidP="00DC6CA4">
            <w:pPr>
              <w:pStyle w:val="ListParagraph"/>
              <w:numPr>
                <w:ilvl w:val="0"/>
                <w:numId w:val="80"/>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8B0850" w:rsidRPr="00E26705" w:rsidRDefault="008B0850" w:rsidP="00444467">
            <w:pPr>
              <w:rPr>
                <w:rFonts w:ascii="Arial" w:hAnsi="Arial" w:cs="Arial"/>
                <w:lang w:eastAsia="en-US"/>
              </w:rPr>
            </w:pPr>
          </w:p>
        </w:tc>
      </w:tr>
      <w:tr w:rsidR="00444467" w:rsidRPr="00E26705" w:rsidTr="00E26705">
        <w:trPr>
          <w:cantSplit/>
          <w:trHeight w:val="432"/>
        </w:trPr>
        <w:tc>
          <w:tcPr>
            <w:tcW w:w="1516" w:type="pct"/>
            <w:vMerge w:val="restart"/>
            <w:tcBorders>
              <w:top w:val="single" w:sz="6" w:space="0" w:color="auto"/>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bCs/>
                <w:lang w:val="en-US" w:eastAsia="en-US"/>
              </w:rPr>
              <w:t>Principal residential address</w:t>
            </w:r>
          </w:p>
          <w:p w:rsidR="00444467" w:rsidRPr="00E26705" w:rsidRDefault="00444467" w:rsidP="00E26705">
            <w:pPr>
              <w:pStyle w:val="ListParagraph"/>
              <w:autoSpaceDE w:val="0"/>
              <w:autoSpaceDN w:val="0"/>
              <w:adjustRightInd w:val="0"/>
              <w:ind w:left="375"/>
              <w:rPr>
                <w:rFonts w:ascii="Arial" w:hAnsi="Arial" w:cs="Arial"/>
                <w:lang w:val="en-US" w:eastAsia="en-US"/>
              </w:rPr>
            </w:pPr>
            <w:r w:rsidRPr="00E26705">
              <w:rPr>
                <w:rFonts w:ascii="Arial" w:hAnsi="Arial" w:cs="Arial"/>
                <w:i/>
                <w:iCs/>
                <w:color w:val="000000"/>
              </w:rPr>
              <w:t>This must not be a PO Box number or c/o the pension scheme manager</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b/>
                <w:lang w:eastAsia="en-US"/>
              </w:rPr>
            </w:pPr>
            <w:r w:rsidRPr="00E26705">
              <w:rPr>
                <w:rFonts w:ascii="Arial" w:hAnsi="Arial" w:cs="Arial"/>
                <w:lang w:eastAsia="en-US"/>
              </w:rPr>
              <w:t xml:space="preserve">                                                                                       </w:t>
            </w:r>
            <w:r w:rsidRPr="00E26705">
              <w:rPr>
                <w:rFonts w:ascii="Arial" w:hAnsi="Arial" w:cs="Arial"/>
                <w:b/>
                <w:lang w:eastAsia="en-US"/>
              </w:rPr>
              <w:t>Postcode</w:t>
            </w:r>
          </w:p>
        </w:tc>
      </w:tr>
      <w:tr w:rsidR="00444467" w:rsidRPr="00E26705" w:rsidTr="00E26705">
        <w:trPr>
          <w:cantSplit/>
          <w:trHeight w:val="432"/>
        </w:trPr>
        <w:tc>
          <w:tcPr>
            <w:tcW w:w="1516" w:type="pct"/>
            <w:vMerge w:val="restart"/>
            <w:tcBorders>
              <w:left w:val="single" w:sz="6"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r w:rsidRPr="00E26705">
              <w:rPr>
                <w:rFonts w:ascii="Arial" w:hAnsi="Arial" w:cs="Arial"/>
                <w:b/>
                <w:bCs/>
                <w:lang w:eastAsia="en-US"/>
              </w:rPr>
              <w:t>If the address given above is not in the UK, please also provide your last principal residential address in UK</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right w:val="single" w:sz="6" w:space="0" w:color="auto"/>
            </w:tcBorders>
          </w:tcPr>
          <w:p w:rsidR="00444467" w:rsidRPr="00E26705" w:rsidRDefault="00444467" w:rsidP="00DC6CA4">
            <w:pPr>
              <w:pStyle w:val="ListParagraph"/>
              <w:numPr>
                <w:ilvl w:val="0"/>
                <w:numId w:val="80"/>
              </w:num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r w:rsidRPr="00E26705">
              <w:rPr>
                <w:rFonts w:ascii="Arial" w:hAnsi="Arial" w:cs="Arial"/>
                <w:lang w:eastAsia="en-US"/>
              </w:rPr>
              <w:t xml:space="preserve">                                                                                       </w:t>
            </w:r>
            <w:r w:rsidRPr="00E26705">
              <w:rPr>
                <w:rFonts w:ascii="Arial" w:hAnsi="Arial" w:cs="Arial"/>
                <w:b/>
                <w:lang w:eastAsia="en-US"/>
              </w:rPr>
              <w:t>Postcode</w:t>
            </w:r>
          </w:p>
        </w:tc>
      </w:tr>
      <w:tr w:rsidR="008B0850" w:rsidRPr="00E26705" w:rsidTr="00E26705">
        <w:trPr>
          <w:cantSplit/>
          <w:trHeight w:val="432"/>
        </w:trPr>
        <w:tc>
          <w:tcPr>
            <w:tcW w:w="1516" w:type="pct"/>
            <w:tcBorders>
              <w:left w:val="single" w:sz="6" w:space="0" w:color="auto"/>
              <w:bottom w:val="single" w:sz="6" w:space="0" w:color="auto"/>
              <w:right w:val="single" w:sz="6" w:space="0" w:color="auto"/>
            </w:tcBorders>
          </w:tcPr>
          <w:p w:rsidR="008B0850" w:rsidRPr="00E26705" w:rsidRDefault="008B0850" w:rsidP="00DC6CA4">
            <w:pPr>
              <w:pStyle w:val="ListParagraph"/>
              <w:numPr>
                <w:ilvl w:val="0"/>
                <w:numId w:val="80"/>
              </w:numPr>
              <w:ind w:left="375" w:hanging="375"/>
              <w:rPr>
                <w:rFonts w:ascii="Arial" w:hAnsi="Arial" w:cs="Arial"/>
                <w:b/>
                <w:lang w:eastAsia="en-US"/>
              </w:rPr>
            </w:pPr>
            <w:r w:rsidRPr="00E26705">
              <w:rPr>
                <w:rFonts w:ascii="Arial" w:hAnsi="Arial" w:cs="Arial"/>
                <w:b/>
                <w:lang w:eastAsia="en-US"/>
              </w:rPr>
              <w:t>If your principal residential address is outside of the UK, please give the date you left the UK</w:t>
            </w:r>
          </w:p>
          <w:p w:rsidR="008B0850" w:rsidRPr="00E26705" w:rsidRDefault="008B0850" w:rsidP="008B0850">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8B0850" w:rsidRPr="00E26705" w:rsidRDefault="008B0850" w:rsidP="00444467">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8B0850" w:rsidRPr="00E26705" w:rsidTr="00E26705">
              <w:tc>
                <w:tcPr>
                  <w:tcW w:w="2141" w:type="dxa"/>
                </w:tcPr>
                <w:p w:rsidR="008B0850" w:rsidRPr="00E26705" w:rsidRDefault="008B0850" w:rsidP="00444467">
                  <w:pPr>
                    <w:rPr>
                      <w:rFonts w:ascii="Arial" w:hAnsi="Arial" w:cs="Arial"/>
                      <w:lang w:eastAsia="en-US"/>
                    </w:rPr>
                  </w:pPr>
                </w:p>
                <w:p w:rsidR="008B0850" w:rsidRPr="00E26705" w:rsidRDefault="008B0850" w:rsidP="00444467">
                  <w:pPr>
                    <w:rPr>
                      <w:rFonts w:ascii="Arial" w:hAnsi="Arial" w:cs="Arial"/>
                      <w:lang w:eastAsia="en-US"/>
                    </w:rPr>
                  </w:pPr>
                </w:p>
              </w:tc>
              <w:tc>
                <w:tcPr>
                  <w:tcW w:w="2141" w:type="dxa"/>
                </w:tcPr>
                <w:p w:rsidR="008B0850" w:rsidRPr="00E26705" w:rsidRDefault="008B0850" w:rsidP="00444467">
                  <w:pPr>
                    <w:rPr>
                      <w:rFonts w:ascii="Arial" w:hAnsi="Arial" w:cs="Arial"/>
                      <w:lang w:eastAsia="en-US"/>
                    </w:rPr>
                  </w:pPr>
                </w:p>
              </w:tc>
              <w:tc>
                <w:tcPr>
                  <w:tcW w:w="2142" w:type="dxa"/>
                </w:tcPr>
                <w:p w:rsidR="008B0850" w:rsidRPr="00E26705" w:rsidRDefault="008B0850" w:rsidP="00444467">
                  <w:pPr>
                    <w:rPr>
                      <w:rFonts w:ascii="Arial" w:hAnsi="Arial" w:cs="Arial"/>
                      <w:lang w:eastAsia="en-US"/>
                    </w:rPr>
                  </w:pPr>
                </w:p>
              </w:tc>
            </w:tr>
          </w:tbl>
          <w:p w:rsidR="008B0850" w:rsidRPr="00E26705" w:rsidRDefault="008B0850" w:rsidP="00444467">
            <w:pPr>
              <w:rPr>
                <w:rFonts w:ascii="Arial" w:hAnsi="Arial" w:cs="Arial"/>
                <w:lang w:eastAsia="en-US"/>
              </w:rPr>
            </w:pPr>
          </w:p>
        </w:tc>
      </w:tr>
      <w:tr w:rsidR="00444467" w:rsidRPr="00E26705" w:rsidTr="00E26705">
        <w:trPr>
          <w:cantSplit/>
          <w:trHeight w:val="432"/>
        </w:trPr>
        <w:tc>
          <w:tcPr>
            <w:tcW w:w="1516" w:type="pct"/>
            <w:tcBorders>
              <w:left w:val="single" w:sz="6" w:space="0" w:color="auto"/>
              <w:bottom w:val="single" w:sz="6" w:space="0" w:color="auto"/>
              <w:right w:val="single" w:sz="6" w:space="0" w:color="auto"/>
            </w:tcBorders>
          </w:tcPr>
          <w:p w:rsidR="00444467" w:rsidRPr="00E26705" w:rsidRDefault="00444467" w:rsidP="00DC6CA4">
            <w:pPr>
              <w:pStyle w:val="ListParagraph"/>
              <w:numPr>
                <w:ilvl w:val="0"/>
                <w:numId w:val="80"/>
              </w:numPr>
              <w:ind w:left="375" w:hanging="426"/>
              <w:rPr>
                <w:rFonts w:ascii="Arial" w:hAnsi="Arial" w:cs="Arial"/>
                <w:b/>
                <w:lang w:eastAsia="en-US"/>
              </w:rPr>
            </w:pPr>
            <w:r w:rsidRPr="00E26705">
              <w:rPr>
                <w:rFonts w:ascii="Arial" w:hAnsi="Arial" w:cs="Arial"/>
                <w:b/>
                <w:lang w:eastAsia="en-US"/>
              </w:rPr>
              <w:t>Contact telephone number including international dialling code if number is outside the UK</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8B0850" w:rsidRPr="00E26705" w:rsidTr="00E26705">
              <w:tc>
                <w:tcPr>
                  <w:tcW w:w="2169" w:type="dxa"/>
                </w:tcPr>
                <w:p w:rsidR="008B0850" w:rsidRPr="00E26705" w:rsidRDefault="008B0850" w:rsidP="00444467">
                  <w:pPr>
                    <w:rPr>
                      <w:rFonts w:ascii="Arial" w:hAnsi="Arial" w:cs="Arial"/>
                      <w:lang w:eastAsia="en-US"/>
                    </w:rPr>
                  </w:pPr>
                </w:p>
                <w:p w:rsidR="008B0850" w:rsidRPr="00E26705" w:rsidRDefault="008B0850" w:rsidP="00444467">
                  <w:pPr>
                    <w:rPr>
                      <w:rFonts w:ascii="Arial" w:hAnsi="Arial" w:cs="Arial"/>
                      <w:lang w:eastAsia="en-US"/>
                    </w:rPr>
                  </w:pPr>
                </w:p>
              </w:tc>
              <w:tc>
                <w:tcPr>
                  <w:tcW w:w="4255" w:type="dxa"/>
                </w:tcPr>
                <w:p w:rsidR="008B0850" w:rsidRPr="00E26705" w:rsidRDefault="008B0850" w:rsidP="00444467">
                  <w:pPr>
                    <w:rPr>
                      <w:rFonts w:ascii="Arial" w:hAnsi="Arial" w:cs="Arial"/>
                      <w:lang w:eastAsia="en-US"/>
                    </w:rPr>
                  </w:pPr>
                </w:p>
              </w:tc>
            </w:tr>
          </w:tbl>
          <w:p w:rsidR="008B0850" w:rsidRPr="00E26705" w:rsidRDefault="008B0850" w:rsidP="00444467">
            <w:pPr>
              <w:rPr>
                <w:rFonts w:ascii="Arial" w:hAnsi="Arial" w:cs="Arial"/>
                <w:lang w:eastAsia="en-US"/>
              </w:rPr>
            </w:pPr>
          </w:p>
        </w:tc>
      </w:tr>
    </w:tbl>
    <w:p w:rsidR="008B0850" w:rsidRDefault="008B0850"/>
    <w:tbl>
      <w:tblPr>
        <w:tblW w:w="5000" w:type="pct"/>
        <w:tblCellMar>
          <w:left w:w="43" w:type="dxa"/>
          <w:right w:w="43" w:type="dxa"/>
        </w:tblCellMar>
        <w:tblLook w:val="0000" w:firstRow="0" w:lastRow="0" w:firstColumn="0" w:lastColumn="0" w:noHBand="0" w:noVBand="0"/>
      </w:tblPr>
      <w:tblGrid>
        <w:gridCol w:w="2950"/>
        <w:gridCol w:w="6780"/>
      </w:tblGrid>
      <w:tr w:rsidR="007625A0" w:rsidRPr="00E26705" w:rsidTr="00E26705">
        <w:trPr>
          <w:cantSplit/>
          <w:trHeight w:val="432"/>
        </w:trPr>
        <w:tc>
          <w:tcPr>
            <w:tcW w:w="5000" w:type="pct"/>
            <w:gridSpan w:val="2"/>
            <w:tcBorders>
              <w:top w:val="single" w:sz="6" w:space="0" w:color="auto"/>
              <w:left w:val="single" w:sz="6" w:space="0" w:color="auto"/>
              <w:right w:val="single" w:sz="6" w:space="0" w:color="auto"/>
            </w:tcBorders>
            <w:shd w:val="clear" w:color="auto" w:fill="D9D9D9" w:themeFill="background1" w:themeFillShade="D9"/>
          </w:tcPr>
          <w:p w:rsidR="007625A0" w:rsidRPr="00E26705" w:rsidRDefault="007625A0" w:rsidP="007625A0">
            <w:pPr>
              <w:rPr>
                <w:rFonts w:ascii="Arial" w:hAnsi="Arial" w:cs="Arial"/>
                <w:b/>
                <w:lang w:eastAsia="en-US"/>
              </w:rPr>
            </w:pPr>
            <w:r w:rsidRPr="00E26705">
              <w:rPr>
                <w:rFonts w:ascii="Arial" w:hAnsi="Arial" w:cs="Arial"/>
                <w:b/>
                <w:lang w:eastAsia="en-US"/>
              </w:rPr>
              <w:t>About the QROPS receiving the transfer</w:t>
            </w:r>
          </w:p>
        </w:tc>
      </w:tr>
      <w:tr w:rsidR="007625A0" w:rsidRPr="00E26705" w:rsidTr="00E26705">
        <w:trPr>
          <w:cantSplit/>
          <w:trHeight w:val="432"/>
        </w:trPr>
        <w:tc>
          <w:tcPr>
            <w:tcW w:w="1516" w:type="pct"/>
            <w:tcBorders>
              <w:top w:val="single" w:sz="6" w:space="0" w:color="auto"/>
              <w:left w:val="single" w:sz="6" w:space="0" w:color="auto"/>
              <w:right w:val="single" w:sz="6" w:space="0" w:color="auto"/>
            </w:tcBorders>
          </w:tcPr>
          <w:p w:rsidR="007625A0" w:rsidRPr="00E26705" w:rsidRDefault="007625A0" w:rsidP="00DC6CA4">
            <w:pPr>
              <w:pStyle w:val="ListParagraph"/>
              <w:numPr>
                <w:ilvl w:val="0"/>
                <w:numId w:val="80"/>
              </w:numPr>
              <w:autoSpaceDE w:val="0"/>
              <w:autoSpaceDN w:val="0"/>
              <w:adjustRightInd w:val="0"/>
              <w:ind w:left="375" w:hanging="375"/>
              <w:rPr>
                <w:rFonts w:ascii="Arial" w:hAnsi="Arial" w:cs="Arial"/>
                <w:b/>
                <w:bCs/>
                <w:lang w:val="en-US" w:eastAsia="en-US"/>
              </w:rPr>
            </w:pPr>
            <w:r w:rsidRPr="00E26705">
              <w:rPr>
                <w:rFonts w:ascii="Arial" w:hAnsi="Arial" w:cs="Arial"/>
                <w:b/>
                <w:bCs/>
                <w:lang w:val="en-US" w:eastAsia="en-US"/>
              </w:rPr>
              <w:t>HMRC reference number. This is the QROPS reference number, allocated to the scheme by HMRC</w:t>
            </w:r>
          </w:p>
        </w:tc>
        <w:tc>
          <w:tcPr>
            <w:tcW w:w="3484" w:type="pct"/>
            <w:tcBorders>
              <w:top w:val="single" w:sz="6" w:space="0" w:color="auto"/>
              <w:left w:val="single" w:sz="6" w:space="0" w:color="auto"/>
              <w:bottom w:val="single" w:sz="6" w:space="0" w:color="auto"/>
              <w:right w:val="single" w:sz="6" w:space="0" w:color="auto"/>
            </w:tcBorders>
          </w:tcPr>
          <w:p w:rsidR="007625A0" w:rsidRPr="00E26705" w:rsidRDefault="007625A0" w:rsidP="00444467">
            <w:pPr>
              <w:rPr>
                <w:rFonts w:ascii="Arial" w:hAnsi="Arial" w:cs="Arial"/>
                <w:lang w:eastAsia="en-US"/>
              </w:rPr>
            </w:pPr>
          </w:p>
          <w:tbl>
            <w:tblPr>
              <w:tblStyle w:val="TableGrid"/>
              <w:tblW w:w="0" w:type="auto"/>
              <w:tblLook w:val="04A0" w:firstRow="1" w:lastRow="0" w:firstColumn="1" w:lastColumn="0" w:noHBand="0" w:noVBand="1"/>
            </w:tblPr>
            <w:tblGrid>
              <w:gridCol w:w="1070"/>
              <w:gridCol w:w="1070"/>
              <w:gridCol w:w="1071"/>
              <w:gridCol w:w="1071"/>
              <w:gridCol w:w="1071"/>
              <w:gridCol w:w="1071"/>
            </w:tblGrid>
            <w:tr w:rsidR="007625A0" w:rsidRPr="00E26705" w:rsidTr="00E26705">
              <w:tc>
                <w:tcPr>
                  <w:tcW w:w="1070" w:type="dxa"/>
                </w:tcPr>
                <w:p w:rsidR="007625A0" w:rsidRPr="00E26705" w:rsidRDefault="007625A0" w:rsidP="00444467">
                  <w:pPr>
                    <w:rPr>
                      <w:rFonts w:ascii="Arial" w:hAnsi="Arial" w:cs="Arial"/>
                      <w:lang w:eastAsia="en-US"/>
                    </w:rPr>
                  </w:pPr>
                </w:p>
                <w:p w:rsidR="007625A0" w:rsidRPr="00E26705" w:rsidRDefault="007625A0" w:rsidP="00444467">
                  <w:pPr>
                    <w:rPr>
                      <w:rFonts w:ascii="Arial" w:hAnsi="Arial" w:cs="Arial"/>
                      <w:lang w:eastAsia="en-US"/>
                    </w:rPr>
                  </w:pPr>
                </w:p>
              </w:tc>
              <w:tc>
                <w:tcPr>
                  <w:tcW w:w="1070" w:type="dxa"/>
                </w:tcPr>
                <w:p w:rsidR="007625A0" w:rsidRPr="00E26705" w:rsidRDefault="007625A0" w:rsidP="00444467">
                  <w:pPr>
                    <w:rPr>
                      <w:rFonts w:ascii="Arial" w:hAnsi="Arial" w:cs="Arial"/>
                      <w:lang w:eastAsia="en-US"/>
                    </w:rPr>
                  </w:pPr>
                </w:p>
              </w:tc>
              <w:tc>
                <w:tcPr>
                  <w:tcW w:w="1071" w:type="dxa"/>
                </w:tcPr>
                <w:p w:rsidR="007625A0" w:rsidRPr="00E26705" w:rsidRDefault="007625A0" w:rsidP="00444467">
                  <w:pPr>
                    <w:rPr>
                      <w:rFonts w:ascii="Arial" w:hAnsi="Arial" w:cs="Arial"/>
                      <w:lang w:eastAsia="en-US"/>
                    </w:rPr>
                  </w:pPr>
                </w:p>
              </w:tc>
              <w:tc>
                <w:tcPr>
                  <w:tcW w:w="1071" w:type="dxa"/>
                </w:tcPr>
                <w:p w:rsidR="007625A0" w:rsidRPr="00E26705" w:rsidRDefault="007625A0" w:rsidP="00444467">
                  <w:pPr>
                    <w:rPr>
                      <w:rFonts w:ascii="Arial" w:hAnsi="Arial" w:cs="Arial"/>
                      <w:lang w:eastAsia="en-US"/>
                    </w:rPr>
                  </w:pPr>
                </w:p>
              </w:tc>
              <w:tc>
                <w:tcPr>
                  <w:tcW w:w="1071" w:type="dxa"/>
                </w:tcPr>
                <w:p w:rsidR="007625A0" w:rsidRPr="00E26705" w:rsidRDefault="007625A0" w:rsidP="00444467">
                  <w:pPr>
                    <w:rPr>
                      <w:rFonts w:ascii="Arial" w:hAnsi="Arial" w:cs="Arial"/>
                      <w:lang w:eastAsia="en-US"/>
                    </w:rPr>
                  </w:pPr>
                </w:p>
              </w:tc>
              <w:tc>
                <w:tcPr>
                  <w:tcW w:w="1071" w:type="dxa"/>
                </w:tcPr>
                <w:p w:rsidR="007625A0" w:rsidRPr="00E26705" w:rsidRDefault="007625A0" w:rsidP="00444467">
                  <w:pPr>
                    <w:rPr>
                      <w:rFonts w:ascii="Arial" w:hAnsi="Arial" w:cs="Arial"/>
                      <w:lang w:eastAsia="en-US"/>
                    </w:rPr>
                  </w:pPr>
                </w:p>
              </w:tc>
            </w:tr>
          </w:tbl>
          <w:p w:rsidR="007625A0" w:rsidRPr="00E26705" w:rsidRDefault="007625A0" w:rsidP="00444467">
            <w:pPr>
              <w:rPr>
                <w:rFonts w:ascii="Arial" w:hAnsi="Arial" w:cs="Arial"/>
                <w:lang w:eastAsia="en-US"/>
              </w:rPr>
            </w:pPr>
          </w:p>
        </w:tc>
      </w:tr>
      <w:tr w:rsidR="00444467" w:rsidRPr="00E26705" w:rsidTr="00E26705">
        <w:trPr>
          <w:cantSplit/>
          <w:trHeight w:val="432"/>
        </w:trPr>
        <w:tc>
          <w:tcPr>
            <w:tcW w:w="1516" w:type="pct"/>
            <w:vMerge w:val="restart"/>
            <w:tcBorders>
              <w:top w:val="single" w:sz="6" w:space="0" w:color="auto"/>
              <w:left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lang w:val="en-US" w:eastAsia="en-US"/>
              </w:rPr>
            </w:pPr>
            <w:r w:rsidRPr="00E26705">
              <w:rPr>
                <w:rFonts w:ascii="Arial" w:hAnsi="Arial" w:cs="Arial"/>
                <w:b/>
                <w:bCs/>
                <w:lang w:val="en-US" w:eastAsia="en-US"/>
              </w:rPr>
              <w:t xml:space="preserve">Full name and address of the QROPS to which you want your rights in the </w:t>
            </w:r>
            <w:r w:rsidRPr="00E26705">
              <w:rPr>
                <w:rFonts w:ascii="Arial" w:hAnsi="Arial" w:cs="Arial"/>
                <w:b/>
                <w:bCs/>
                <w:color w:val="FF0000"/>
                <w:lang w:val="en-US" w:eastAsia="en-US"/>
              </w:rPr>
              <w:t>XXXX</w:t>
            </w:r>
            <w:r w:rsidRPr="00E26705">
              <w:rPr>
                <w:rFonts w:ascii="Arial" w:hAnsi="Arial" w:cs="Arial"/>
                <w:b/>
                <w:bCs/>
                <w:lang w:val="en-US" w:eastAsia="en-US"/>
              </w:rPr>
              <w:t xml:space="preserve"> Pension Fund to be transferred </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top w:val="single" w:sz="6" w:space="0" w:color="auto"/>
              <w:left w:val="single" w:sz="6" w:space="0" w:color="auto"/>
              <w:right w:val="single" w:sz="6" w:space="0" w:color="auto"/>
            </w:tcBorders>
          </w:tcPr>
          <w:p w:rsidR="00444467" w:rsidRPr="00E26705" w:rsidRDefault="00444467" w:rsidP="00DC6CA4">
            <w:pPr>
              <w:pStyle w:val="ListParagraph"/>
              <w:numPr>
                <w:ilvl w:val="0"/>
                <w:numId w:val="80"/>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vMerge/>
            <w:tcBorders>
              <w:left w:val="single" w:sz="6" w:space="0" w:color="auto"/>
              <w:bottom w:val="single" w:sz="4"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E26705" w:rsidP="00444467">
            <w:pPr>
              <w:rPr>
                <w:rFonts w:ascii="Arial" w:hAnsi="Arial" w:cs="Arial"/>
                <w:lang w:eastAsia="en-US"/>
              </w:rPr>
            </w:pPr>
            <w:r w:rsidRPr="00E26705">
              <w:rPr>
                <w:rFonts w:ascii="Arial" w:hAnsi="Arial" w:cs="Arial"/>
                <w:bCs/>
                <w:i/>
                <w:lang w:val="en-US" w:eastAsia="en-US"/>
              </w:rPr>
              <w:t>(if more than one scheme please give second scheme details on separate sheet and indicate in what proportions you would like the transfer payment to be split between the schemes)</w:t>
            </w:r>
            <w:r w:rsidR="00444467" w:rsidRPr="00E26705">
              <w:rPr>
                <w:rFonts w:ascii="Arial" w:hAnsi="Arial" w:cs="Arial"/>
                <w:lang w:eastAsia="en-US"/>
              </w:rPr>
              <w:t xml:space="preserve">                                                                                   </w:t>
            </w:r>
          </w:p>
          <w:p w:rsidR="00444467" w:rsidRPr="00E26705" w:rsidRDefault="00444467" w:rsidP="00444467">
            <w:pPr>
              <w:rPr>
                <w:rFonts w:ascii="Arial" w:hAnsi="Arial" w:cs="Arial"/>
                <w:lang w:eastAsia="en-US"/>
              </w:rPr>
            </w:pPr>
          </w:p>
        </w:tc>
      </w:tr>
      <w:tr w:rsidR="00444467"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444467" w:rsidRPr="00E26705" w:rsidRDefault="00444467" w:rsidP="00DC6CA4">
            <w:pPr>
              <w:pStyle w:val="ListParagraph"/>
              <w:numPr>
                <w:ilvl w:val="0"/>
                <w:numId w:val="80"/>
              </w:numPr>
              <w:ind w:left="375" w:hanging="375"/>
              <w:rPr>
                <w:rFonts w:ascii="Arial" w:hAnsi="Arial" w:cs="Arial"/>
                <w:lang w:eastAsia="en-US"/>
              </w:rPr>
            </w:pPr>
            <w:r w:rsidRPr="00E26705">
              <w:rPr>
                <w:rFonts w:ascii="Arial" w:hAnsi="Arial" w:cs="Arial"/>
                <w:b/>
                <w:lang w:eastAsia="en-US"/>
              </w:rPr>
              <w:t xml:space="preserve">Name of the country or territory under whose law the QROPS is established and regulated </w:t>
            </w:r>
          </w:p>
        </w:tc>
        <w:tc>
          <w:tcPr>
            <w:tcW w:w="3484" w:type="pct"/>
            <w:tcBorders>
              <w:top w:val="single" w:sz="6" w:space="0" w:color="auto"/>
              <w:left w:val="single" w:sz="6" w:space="0" w:color="auto"/>
              <w:bottom w:val="single" w:sz="6" w:space="0" w:color="auto"/>
              <w:right w:val="single" w:sz="6" w:space="0" w:color="auto"/>
            </w:tcBorders>
          </w:tcPr>
          <w:p w:rsidR="00444467" w:rsidRPr="00E26705" w:rsidRDefault="00444467" w:rsidP="00444467">
            <w:pPr>
              <w:rPr>
                <w:rFonts w:ascii="Arial" w:hAnsi="Arial" w:cs="Arial"/>
                <w:lang w:eastAsia="en-US"/>
              </w:rPr>
            </w:pPr>
          </w:p>
        </w:tc>
      </w:tr>
      <w:tr w:rsidR="007625A0"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7625A0" w:rsidRPr="00E26705" w:rsidRDefault="007625A0" w:rsidP="00DC6CA4">
            <w:pPr>
              <w:pStyle w:val="ListParagraph"/>
              <w:numPr>
                <w:ilvl w:val="0"/>
                <w:numId w:val="80"/>
              </w:numPr>
              <w:ind w:left="375" w:hanging="375"/>
              <w:rPr>
                <w:rFonts w:ascii="Arial" w:hAnsi="Arial" w:cs="Arial"/>
                <w:b/>
                <w:lang w:eastAsia="en-US"/>
              </w:rPr>
            </w:pPr>
            <w:r w:rsidRPr="00E26705">
              <w:rPr>
                <w:rFonts w:ascii="Arial" w:hAnsi="Arial" w:cs="Arial"/>
                <w:b/>
                <w:lang w:eastAsia="en-US"/>
              </w:rPr>
              <w:t>Is the QROPS receiving the transfer</w:t>
            </w:r>
          </w:p>
          <w:p w:rsidR="007625A0" w:rsidRPr="00E26705" w:rsidRDefault="007625A0" w:rsidP="007625A0">
            <w:pPr>
              <w:rPr>
                <w:rFonts w:ascii="Arial" w:hAnsi="Arial" w:cs="Arial"/>
                <w:b/>
                <w:lang w:eastAsia="en-US"/>
              </w:rPr>
            </w:pPr>
          </w:p>
          <w:p w:rsidR="007625A0" w:rsidRPr="00E26705" w:rsidRDefault="007625A0" w:rsidP="00E26705">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7625A0" w:rsidRPr="00D87517" w:rsidRDefault="007625A0" w:rsidP="007625A0">
            <w:pPr>
              <w:rPr>
                <w:rFonts w:ascii="Arial" w:hAnsi="Arial" w:cs="Arial"/>
                <w:b/>
                <w:lang w:eastAsia="en-US"/>
              </w:rPr>
            </w:pPr>
            <w:r w:rsidRPr="00D87517">
              <w:rPr>
                <w:rFonts w:ascii="Arial" w:hAnsi="Arial" w:cs="Arial"/>
                <w:b/>
                <w:lang w:eastAsia="en-US"/>
              </w:rPr>
              <w:t>Please tick the appropriate box</w:t>
            </w:r>
          </w:p>
          <w:p w:rsidR="007625A0" w:rsidRPr="00E26705" w:rsidRDefault="00E26705" w:rsidP="007625A0">
            <w:pPr>
              <w:rPr>
                <w:rFonts w:ascii="Arial" w:hAnsi="Arial" w:cs="Arial"/>
                <w:lang w:eastAsia="en-US"/>
              </w:rPr>
            </w:pPr>
            <w:r w:rsidRPr="00E26705">
              <w:rPr>
                <w:rFonts w:ascii="Arial" w:hAnsi="Arial" w:cs="Arial"/>
                <w:b/>
                <w:bCs/>
                <w:noProof/>
                <w:kern w:val="32"/>
              </w:rPr>
              <mc:AlternateContent>
                <mc:Choice Requires="wps">
                  <w:drawing>
                    <wp:anchor distT="0" distB="0" distL="114300" distR="114300" simplePos="0" relativeHeight="251706368" behindDoc="0" locked="0" layoutInCell="1" allowOverlap="1" wp14:anchorId="4E021B2B" wp14:editId="6DC831BD">
                      <wp:simplePos x="0" y="0"/>
                      <wp:positionH relativeFrom="column">
                        <wp:posOffset>3609340</wp:posOffset>
                      </wp:positionH>
                      <wp:positionV relativeFrom="paragraph">
                        <wp:posOffset>66040</wp:posOffset>
                      </wp:positionV>
                      <wp:extent cx="342900" cy="3048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01C0" id="Rectangle 35" o:spid="_x0000_s1026" style="position:absolute;margin-left:284.2pt;margin-top:5.2pt;width:27pt;height:24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"/>
                  </w:pict>
                </mc:Fallback>
              </mc:AlternateContent>
            </w:r>
          </w:p>
          <w:p w:rsidR="007625A0" w:rsidRPr="00E26705" w:rsidRDefault="007625A0" w:rsidP="00D87517">
            <w:pPr>
              <w:pStyle w:val="ListParagraph"/>
              <w:numPr>
                <w:ilvl w:val="0"/>
                <w:numId w:val="37"/>
              </w:numPr>
              <w:ind w:left="401" w:hanging="401"/>
              <w:rPr>
                <w:rFonts w:ascii="Arial" w:hAnsi="Arial" w:cs="Arial"/>
                <w:lang w:eastAsia="en-US"/>
              </w:rPr>
            </w:pPr>
            <w:r w:rsidRPr="00E26705">
              <w:rPr>
                <w:rFonts w:ascii="Arial" w:hAnsi="Arial" w:cs="Arial"/>
                <w:lang w:eastAsia="en-US"/>
              </w:rPr>
              <w:t>An Occupational Pension Scheme?</w:t>
            </w:r>
          </w:p>
          <w:p w:rsidR="007625A0" w:rsidRPr="00E26705" w:rsidRDefault="007625A0" w:rsidP="00D87517">
            <w:pPr>
              <w:ind w:left="401" w:hanging="401"/>
              <w:rPr>
                <w:rFonts w:ascii="Arial" w:hAnsi="Arial" w:cs="Arial"/>
                <w:lang w:eastAsia="en-US"/>
              </w:rPr>
            </w:pPr>
          </w:p>
          <w:p w:rsidR="007625A0" w:rsidRPr="00E26705" w:rsidRDefault="00E26705" w:rsidP="00D87517">
            <w:pPr>
              <w:ind w:left="401" w:hanging="401"/>
              <w:rPr>
                <w:rFonts w:ascii="Arial" w:hAnsi="Arial" w:cs="Arial"/>
                <w:lang w:eastAsia="en-US"/>
              </w:rPr>
            </w:pPr>
            <w:r w:rsidRPr="00E26705">
              <w:rPr>
                <w:rFonts w:ascii="Arial" w:hAnsi="Arial" w:cs="Arial"/>
                <w:b/>
                <w:bCs/>
                <w:noProof/>
                <w:kern w:val="32"/>
              </w:rPr>
              <mc:AlternateContent>
                <mc:Choice Requires="wps">
                  <w:drawing>
                    <wp:anchor distT="0" distB="0" distL="114300" distR="114300" simplePos="0" relativeHeight="251802624" behindDoc="0" locked="0" layoutInCell="1" allowOverlap="1" wp14:anchorId="386924F2" wp14:editId="117C8A53">
                      <wp:simplePos x="0" y="0"/>
                      <wp:positionH relativeFrom="column">
                        <wp:posOffset>3651250</wp:posOffset>
                      </wp:positionH>
                      <wp:positionV relativeFrom="paragraph">
                        <wp:posOffset>72390</wp:posOffset>
                      </wp:positionV>
                      <wp:extent cx="342900" cy="304800"/>
                      <wp:effectExtent l="0" t="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8BD03" id="Rectangle 56" o:spid="_x0000_s1026" style="position:absolute;margin-left:287.5pt;margin-top:5.7pt;width:27pt;height:24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"/>
                  </w:pict>
                </mc:Fallback>
              </mc:AlternateContent>
            </w:r>
          </w:p>
          <w:p w:rsidR="007625A0" w:rsidRPr="00E26705" w:rsidRDefault="007625A0" w:rsidP="00D87517">
            <w:pPr>
              <w:pStyle w:val="ListParagraph"/>
              <w:numPr>
                <w:ilvl w:val="0"/>
                <w:numId w:val="37"/>
              </w:numPr>
              <w:ind w:left="401" w:hanging="401"/>
              <w:rPr>
                <w:rFonts w:ascii="Arial" w:hAnsi="Arial" w:cs="Arial"/>
                <w:lang w:eastAsia="en-US"/>
              </w:rPr>
            </w:pPr>
            <w:r w:rsidRPr="00E26705">
              <w:rPr>
                <w:rFonts w:ascii="Arial" w:hAnsi="Arial" w:cs="Arial"/>
                <w:lang w:eastAsia="en-US"/>
              </w:rPr>
              <w:t>An Overseas Public Service Scheme?</w:t>
            </w:r>
            <w:r w:rsidR="00E26705" w:rsidRPr="00E26705">
              <w:rPr>
                <w:rFonts w:ascii="Arial" w:hAnsi="Arial" w:cs="Arial"/>
                <w:b/>
                <w:bCs/>
                <w:noProof/>
                <w:kern w:val="32"/>
              </w:rPr>
              <w:t xml:space="preserve"> </w:t>
            </w:r>
          </w:p>
          <w:p w:rsidR="007625A0" w:rsidRPr="00E26705" w:rsidRDefault="007625A0" w:rsidP="00D87517">
            <w:pPr>
              <w:ind w:left="401" w:hanging="401"/>
              <w:rPr>
                <w:rFonts w:ascii="Arial" w:hAnsi="Arial" w:cs="Arial"/>
                <w:lang w:eastAsia="en-US"/>
              </w:rPr>
            </w:pPr>
          </w:p>
          <w:p w:rsidR="007625A0" w:rsidRPr="00E26705" w:rsidRDefault="00E26705" w:rsidP="00D87517">
            <w:pPr>
              <w:ind w:left="401" w:hanging="401"/>
              <w:rPr>
                <w:rFonts w:ascii="Arial" w:hAnsi="Arial" w:cs="Arial"/>
                <w:lang w:eastAsia="en-US"/>
              </w:rPr>
            </w:pPr>
            <w:r w:rsidRPr="00E26705">
              <w:rPr>
                <w:rFonts w:ascii="Arial" w:hAnsi="Arial" w:cs="Arial"/>
                <w:b/>
                <w:bCs/>
                <w:noProof/>
                <w:kern w:val="32"/>
              </w:rPr>
              <mc:AlternateContent>
                <mc:Choice Requires="wps">
                  <w:drawing>
                    <wp:anchor distT="0" distB="0" distL="114300" distR="114300" simplePos="0" relativeHeight="251804672" behindDoc="0" locked="0" layoutInCell="1" allowOverlap="1" wp14:anchorId="749650A5" wp14:editId="22C59137">
                      <wp:simplePos x="0" y="0"/>
                      <wp:positionH relativeFrom="column">
                        <wp:posOffset>3651250</wp:posOffset>
                      </wp:positionH>
                      <wp:positionV relativeFrom="paragraph">
                        <wp:posOffset>43815</wp:posOffset>
                      </wp:positionV>
                      <wp:extent cx="342900" cy="3048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B4BFB" id="Rectangle 57" o:spid="_x0000_s1026" style="position:absolute;margin-left:287.5pt;margin-top:3.45pt;width:27pt;height:24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"/>
                  </w:pict>
                </mc:Fallback>
              </mc:AlternateContent>
            </w:r>
          </w:p>
          <w:p w:rsidR="007625A0" w:rsidRPr="00E26705" w:rsidRDefault="007625A0" w:rsidP="00D87517">
            <w:pPr>
              <w:pStyle w:val="ListParagraph"/>
              <w:numPr>
                <w:ilvl w:val="0"/>
                <w:numId w:val="37"/>
              </w:numPr>
              <w:ind w:left="401" w:hanging="401"/>
              <w:rPr>
                <w:rFonts w:ascii="Arial" w:hAnsi="Arial" w:cs="Arial"/>
                <w:lang w:eastAsia="en-US"/>
              </w:rPr>
            </w:pPr>
            <w:r w:rsidRPr="00E26705">
              <w:rPr>
                <w:rFonts w:ascii="Arial" w:hAnsi="Arial" w:cs="Arial"/>
                <w:lang w:eastAsia="en-US"/>
              </w:rPr>
              <w:t>An International Organisation?</w:t>
            </w:r>
            <w:r w:rsidR="00E26705" w:rsidRPr="00E26705">
              <w:rPr>
                <w:rFonts w:ascii="Arial" w:hAnsi="Arial" w:cs="Arial"/>
                <w:b/>
                <w:bCs/>
                <w:noProof/>
                <w:kern w:val="32"/>
              </w:rPr>
              <w:t xml:space="preserve"> </w:t>
            </w:r>
          </w:p>
          <w:p w:rsidR="007625A0" w:rsidRPr="00E26705" w:rsidRDefault="007625A0" w:rsidP="00D87517">
            <w:pPr>
              <w:ind w:left="401" w:hanging="401"/>
              <w:rPr>
                <w:rFonts w:ascii="Arial" w:hAnsi="Arial" w:cs="Arial"/>
                <w:lang w:eastAsia="en-US"/>
              </w:rPr>
            </w:pPr>
          </w:p>
          <w:p w:rsidR="007625A0" w:rsidRPr="00E26705" w:rsidRDefault="00E26705" w:rsidP="00D87517">
            <w:pPr>
              <w:ind w:left="401" w:hanging="401"/>
              <w:rPr>
                <w:rFonts w:ascii="Arial" w:hAnsi="Arial" w:cs="Arial"/>
                <w:lang w:eastAsia="en-US"/>
              </w:rPr>
            </w:pPr>
            <w:r w:rsidRPr="00E26705">
              <w:rPr>
                <w:rFonts w:ascii="Arial" w:hAnsi="Arial" w:cs="Arial"/>
                <w:b/>
                <w:bCs/>
                <w:noProof/>
                <w:kern w:val="32"/>
              </w:rPr>
              <mc:AlternateContent>
                <mc:Choice Requires="wps">
                  <w:drawing>
                    <wp:anchor distT="0" distB="0" distL="114300" distR="114300" simplePos="0" relativeHeight="251806720" behindDoc="0" locked="0" layoutInCell="1" allowOverlap="1" wp14:anchorId="7B8BC770" wp14:editId="0332C65A">
                      <wp:simplePos x="0" y="0"/>
                      <wp:positionH relativeFrom="column">
                        <wp:posOffset>3660775</wp:posOffset>
                      </wp:positionH>
                      <wp:positionV relativeFrom="paragraph">
                        <wp:posOffset>43815</wp:posOffset>
                      </wp:positionV>
                      <wp:extent cx="342900" cy="3048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8EBE" id="Rectangle 58" o:spid="_x0000_s1026" style="position:absolute;margin-left:288.25pt;margin-top:3.45pt;width:27pt;height:24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"/>
                  </w:pict>
                </mc:Fallback>
              </mc:AlternateContent>
            </w:r>
          </w:p>
          <w:p w:rsidR="007625A0" w:rsidRPr="00E26705" w:rsidRDefault="007625A0" w:rsidP="00D87517">
            <w:pPr>
              <w:pStyle w:val="ListParagraph"/>
              <w:numPr>
                <w:ilvl w:val="0"/>
                <w:numId w:val="37"/>
              </w:numPr>
              <w:ind w:left="401" w:hanging="401"/>
              <w:rPr>
                <w:rFonts w:ascii="Arial" w:hAnsi="Arial" w:cs="Arial"/>
                <w:lang w:eastAsia="en-US"/>
              </w:rPr>
            </w:pPr>
            <w:r w:rsidRPr="00E26705">
              <w:rPr>
                <w:rFonts w:ascii="Arial" w:hAnsi="Arial" w:cs="Arial"/>
                <w:lang w:eastAsia="en-US"/>
              </w:rPr>
              <w:t>None of the above?</w:t>
            </w:r>
            <w:r w:rsidR="00E26705" w:rsidRPr="00E26705">
              <w:rPr>
                <w:rFonts w:ascii="Arial" w:hAnsi="Arial" w:cs="Arial"/>
                <w:b/>
                <w:bCs/>
                <w:noProof/>
                <w:kern w:val="32"/>
              </w:rPr>
              <w:t xml:space="preserve"> </w:t>
            </w:r>
          </w:p>
          <w:p w:rsidR="007625A0" w:rsidRPr="00E26705" w:rsidRDefault="007625A0" w:rsidP="007625A0">
            <w:pPr>
              <w:rPr>
                <w:rFonts w:ascii="Arial" w:hAnsi="Arial" w:cs="Arial"/>
                <w:lang w:eastAsia="en-US"/>
              </w:rPr>
            </w:pPr>
          </w:p>
          <w:p w:rsidR="007625A0" w:rsidRDefault="007625A0" w:rsidP="005D063E">
            <w:pPr>
              <w:rPr>
                <w:rFonts w:ascii="Arial" w:hAnsi="Arial" w:cs="Arial"/>
                <w:lang w:eastAsia="en-US"/>
              </w:rPr>
            </w:pPr>
            <w:r w:rsidRPr="00E26705">
              <w:rPr>
                <w:rFonts w:ascii="Arial" w:hAnsi="Arial" w:cs="Arial"/>
                <w:lang w:eastAsia="en-US"/>
              </w:rPr>
              <w:t>(if you tick box 1</w:t>
            </w:r>
            <w:r w:rsidR="005D063E" w:rsidRPr="00E26705">
              <w:rPr>
                <w:rFonts w:ascii="Arial" w:hAnsi="Arial" w:cs="Arial"/>
                <w:lang w:eastAsia="en-US"/>
              </w:rPr>
              <w:t>4</w:t>
            </w:r>
            <w:r w:rsidRPr="00E26705">
              <w:rPr>
                <w:rFonts w:ascii="Arial" w:hAnsi="Arial" w:cs="Arial"/>
                <w:lang w:eastAsia="en-US"/>
              </w:rPr>
              <w:t>(d) please go to question 2</w:t>
            </w:r>
            <w:r w:rsidR="005D063E" w:rsidRPr="00E26705">
              <w:rPr>
                <w:rFonts w:ascii="Arial" w:hAnsi="Arial" w:cs="Arial"/>
                <w:lang w:eastAsia="en-US"/>
              </w:rPr>
              <w:t>0</w:t>
            </w:r>
            <w:r w:rsidRPr="00E26705">
              <w:rPr>
                <w:rFonts w:ascii="Arial" w:hAnsi="Arial" w:cs="Arial"/>
                <w:lang w:eastAsia="en-US"/>
              </w:rPr>
              <w:t>)</w:t>
            </w:r>
          </w:p>
          <w:p w:rsidR="00E26705" w:rsidRDefault="00E26705" w:rsidP="005D063E">
            <w:pPr>
              <w:rPr>
                <w:rFonts w:ascii="Arial" w:hAnsi="Arial" w:cs="Arial"/>
                <w:lang w:eastAsia="en-US"/>
              </w:rPr>
            </w:pPr>
          </w:p>
          <w:p w:rsidR="00E26705" w:rsidRPr="00E26705" w:rsidRDefault="00E26705" w:rsidP="00E26705">
            <w:pPr>
              <w:rPr>
                <w:rFonts w:ascii="Arial" w:hAnsi="Arial" w:cs="Arial"/>
                <w:lang w:eastAsia="en-US"/>
              </w:rPr>
            </w:pPr>
            <w:r>
              <w:rPr>
                <w:rFonts w:ascii="Arial" w:hAnsi="Arial" w:cs="Arial"/>
                <w:i/>
                <w:lang w:eastAsia="en-US"/>
              </w:rPr>
              <w:t>(t</w:t>
            </w:r>
            <w:r w:rsidRPr="00E26705">
              <w:rPr>
                <w:rFonts w:ascii="Arial" w:hAnsi="Arial" w:cs="Arial"/>
                <w:i/>
                <w:lang w:eastAsia="en-US"/>
              </w:rPr>
              <w: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w:t>
            </w:r>
            <w:r>
              <w:rPr>
                <w:rFonts w:ascii="Arial" w:hAnsi="Arial" w:cs="Arial"/>
                <w:i/>
                <w:lang w:eastAsia="en-US"/>
              </w:rPr>
              <w:t>)</w:t>
            </w:r>
            <w:r w:rsidRPr="00E26705">
              <w:rPr>
                <w:rFonts w:ascii="Arial" w:hAnsi="Arial" w:cs="Arial"/>
                <w:i/>
                <w:lang w:eastAsia="en-US"/>
              </w:rPr>
              <w:t xml:space="preserve">  </w:t>
            </w:r>
          </w:p>
        </w:tc>
      </w:tr>
      <w:tr w:rsidR="007625A0"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7625A0" w:rsidRPr="00E26705" w:rsidRDefault="007625A0" w:rsidP="00DC6CA4">
            <w:pPr>
              <w:pStyle w:val="ListParagraph"/>
              <w:numPr>
                <w:ilvl w:val="0"/>
                <w:numId w:val="80"/>
              </w:numPr>
              <w:ind w:left="375" w:hanging="375"/>
              <w:rPr>
                <w:rFonts w:ascii="Arial" w:hAnsi="Arial" w:cs="Arial"/>
                <w:b/>
                <w:lang w:eastAsia="en-US"/>
              </w:rPr>
            </w:pPr>
            <w:r w:rsidRPr="00E26705">
              <w:rPr>
                <w:rFonts w:ascii="Arial" w:hAnsi="Arial" w:cs="Arial"/>
                <w:b/>
                <w:lang w:eastAsia="en-US"/>
              </w:rPr>
              <w:t>Name of your current employer</w:t>
            </w:r>
          </w:p>
        </w:tc>
        <w:tc>
          <w:tcPr>
            <w:tcW w:w="3484" w:type="pct"/>
            <w:tcBorders>
              <w:top w:val="single" w:sz="6" w:space="0" w:color="auto"/>
              <w:left w:val="single" w:sz="6" w:space="0" w:color="auto"/>
              <w:bottom w:val="single" w:sz="6" w:space="0" w:color="auto"/>
              <w:right w:val="single" w:sz="6" w:space="0" w:color="auto"/>
            </w:tcBorders>
          </w:tcPr>
          <w:p w:rsidR="007625A0" w:rsidRPr="00E26705" w:rsidRDefault="007625A0" w:rsidP="007625A0">
            <w:pPr>
              <w:rPr>
                <w:rFonts w:ascii="Arial" w:hAnsi="Arial" w:cs="Arial"/>
                <w:lang w:eastAsia="en-US"/>
              </w:rPr>
            </w:pPr>
          </w:p>
        </w:tc>
      </w:tr>
      <w:tr w:rsidR="007625A0"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7625A0" w:rsidRPr="00E26705" w:rsidRDefault="007625A0" w:rsidP="007625A0">
            <w:pPr>
              <w:rPr>
                <w:rFonts w:ascii="Arial" w:hAnsi="Arial" w:cs="Arial"/>
                <w:b/>
                <w:lang w:eastAsia="en-US"/>
              </w:rPr>
            </w:pPr>
            <w:r w:rsidRPr="00E26705">
              <w:rPr>
                <w:rFonts w:ascii="Arial" w:hAnsi="Arial" w:cs="Arial"/>
                <w:b/>
                <w:lang w:eastAsia="en-US"/>
              </w:rPr>
              <w:t>16. Your current job title</w:t>
            </w:r>
          </w:p>
        </w:tc>
        <w:tc>
          <w:tcPr>
            <w:tcW w:w="3484" w:type="pct"/>
            <w:tcBorders>
              <w:top w:val="single" w:sz="6" w:space="0" w:color="auto"/>
              <w:left w:val="single" w:sz="6" w:space="0" w:color="auto"/>
              <w:bottom w:val="single" w:sz="6" w:space="0" w:color="auto"/>
              <w:right w:val="single" w:sz="6" w:space="0" w:color="auto"/>
            </w:tcBorders>
          </w:tcPr>
          <w:p w:rsidR="007625A0" w:rsidRPr="00E26705" w:rsidRDefault="007625A0" w:rsidP="007625A0">
            <w:pPr>
              <w:rPr>
                <w:rFonts w:ascii="Arial" w:hAnsi="Arial" w:cs="Arial"/>
                <w:lang w:eastAsia="en-US"/>
              </w:rPr>
            </w:pPr>
          </w:p>
        </w:tc>
      </w:tr>
      <w:tr w:rsidR="005D063E" w:rsidRPr="00E26705" w:rsidTr="00E26705">
        <w:trPr>
          <w:cantSplit/>
          <w:trHeight w:val="155"/>
        </w:trPr>
        <w:tc>
          <w:tcPr>
            <w:tcW w:w="1516" w:type="pct"/>
            <w:vMerge w:val="restart"/>
            <w:tcBorders>
              <w:top w:val="single" w:sz="4" w:space="0" w:color="auto"/>
              <w:left w:val="single" w:sz="6" w:space="0" w:color="auto"/>
              <w:right w:val="single" w:sz="6" w:space="0" w:color="auto"/>
            </w:tcBorders>
          </w:tcPr>
          <w:p w:rsidR="005D063E" w:rsidRPr="00CE40F9" w:rsidRDefault="005D063E" w:rsidP="00DC6CA4">
            <w:pPr>
              <w:pStyle w:val="ListParagraph"/>
              <w:numPr>
                <w:ilvl w:val="0"/>
                <w:numId w:val="81"/>
              </w:numPr>
              <w:ind w:left="375" w:hanging="375"/>
              <w:rPr>
                <w:rFonts w:ascii="Arial" w:hAnsi="Arial" w:cs="Arial"/>
                <w:b/>
                <w:lang w:eastAsia="en-US"/>
              </w:rPr>
            </w:pPr>
            <w:r w:rsidRPr="00CE40F9">
              <w:rPr>
                <w:rFonts w:ascii="Arial" w:hAnsi="Arial" w:cs="Arial"/>
                <w:b/>
                <w:lang w:eastAsia="en-US"/>
              </w:rPr>
              <w:lastRenderedPageBreak/>
              <w:t>Address of your current employer</w:t>
            </w:r>
          </w:p>
        </w:tc>
        <w:tc>
          <w:tcPr>
            <w:tcW w:w="3484" w:type="pct"/>
            <w:tcBorders>
              <w:top w:val="single" w:sz="6" w:space="0" w:color="auto"/>
              <w:left w:val="single" w:sz="6" w:space="0" w:color="auto"/>
              <w:bottom w:val="single" w:sz="6" w:space="0" w:color="auto"/>
              <w:right w:val="single" w:sz="6" w:space="0" w:color="auto"/>
            </w:tcBorders>
          </w:tcPr>
          <w:p w:rsidR="005D063E" w:rsidRPr="00E26705" w:rsidRDefault="005D063E" w:rsidP="00444467">
            <w:pPr>
              <w:rPr>
                <w:rFonts w:ascii="Arial" w:hAnsi="Arial" w:cs="Arial"/>
                <w:lang w:eastAsia="en-US"/>
              </w:rPr>
            </w:pPr>
          </w:p>
          <w:p w:rsidR="005D063E" w:rsidRPr="00E26705" w:rsidRDefault="005D063E" w:rsidP="00444467">
            <w:pPr>
              <w:rPr>
                <w:rFonts w:ascii="Arial" w:hAnsi="Arial" w:cs="Arial"/>
                <w:lang w:eastAsia="en-US"/>
              </w:rPr>
            </w:pPr>
          </w:p>
        </w:tc>
      </w:tr>
      <w:tr w:rsidR="005D063E" w:rsidRPr="00E26705" w:rsidTr="00E26705">
        <w:trPr>
          <w:cantSplit/>
          <w:trHeight w:val="155"/>
        </w:trPr>
        <w:tc>
          <w:tcPr>
            <w:tcW w:w="1516" w:type="pct"/>
            <w:vMerge/>
            <w:tcBorders>
              <w:left w:val="single" w:sz="6" w:space="0" w:color="auto"/>
              <w:right w:val="single" w:sz="6" w:space="0" w:color="auto"/>
            </w:tcBorders>
          </w:tcPr>
          <w:p w:rsidR="005D063E" w:rsidRPr="00E26705" w:rsidRDefault="005D063E" w:rsidP="00DC6CA4">
            <w:pPr>
              <w:pStyle w:val="ListParagraph"/>
              <w:numPr>
                <w:ilvl w:val="0"/>
                <w:numId w:val="81"/>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5D063E" w:rsidRPr="00E26705" w:rsidRDefault="005D063E" w:rsidP="00444467">
            <w:pPr>
              <w:rPr>
                <w:rFonts w:ascii="Arial" w:hAnsi="Arial" w:cs="Arial"/>
                <w:lang w:eastAsia="en-US"/>
              </w:rPr>
            </w:pPr>
          </w:p>
          <w:p w:rsidR="005D063E" w:rsidRPr="00E26705" w:rsidRDefault="005D063E" w:rsidP="00444467">
            <w:pPr>
              <w:rPr>
                <w:rFonts w:ascii="Arial" w:hAnsi="Arial" w:cs="Arial"/>
                <w:lang w:eastAsia="en-US"/>
              </w:rPr>
            </w:pPr>
          </w:p>
        </w:tc>
      </w:tr>
      <w:tr w:rsidR="005D063E" w:rsidRPr="00E26705" w:rsidTr="00E26705">
        <w:trPr>
          <w:cantSplit/>
          <w:trHeight w:val="155"/>
        </w:trPr>
        <w:tc>
          <w:tcPr>
            <w:tcW w:w="1516" w:type="pct"/>
            <w:vMerge/>
            <w:tcBorders>
              <w:left w:val="single" w:sz="6" w:space="0" w:color="auto"/>
              <w:bottom w:val="single" w:sz="4" w:space="0" w:color="auto"/>
              <w:right w:val="single" w:sz="6" w:space="0" w:color="auto"/>
            </w:tcBorders>
          </w:tcPr>
          <w:p w:rsidR="005D063E" w:rsidRPr="00E26705" w:rsidRDefault="005D063E" w:rsidP="00DC6CA4">
            <w:pPr>
              <w:pStyle w:val="ListParagraph"/>
              <w:numPr>
                <w:ilvl w:val="0"/>
                <w:numId w:val="81"/>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5D063E" w:rsidRPr="00E26705" w:rsidRDefault="005D063E" w:rsidP="00444467">
            <w:pPr>
              <w:rPr>
                <w:rFonts w:ascii="Arial" w:hAnsi="Arial" w:cs="Arial"/>
                <w:lang w:eastAsia="en-US"/>
              </w:rPr>
            </w:pPr>
          </w:p>
          <w:p w:rsidR="005D063E" w:rsidRPr="00CE40F9" w:rsidRDefault="005D063E" w:rsidP="00CE40F9">
            <w:pPr>
              <w:rPr>
                <w:rFonts w:ascii="Arial" w:hAnsi="Arial" w:cs="Arial"/>
                <w:b/>
                <w:lang w:eastAsia="en-US"/>
              </w:rPr>
            </w:pPr>
            <w:r w:rsidRPr="00CE40F9">
              <w:rPr>
                <w:rFonts w:ascii="Arial" w:hAnsi="Arial" w:cs="Arial"/>
                <w:b/>
                <w:lang w:eastAsia="en-US"/>
              </w:rPr>
              <w:t>Postcode</w:t>
            </w:r>
          </w:p>
        </w:tc>
      </w:tr>
      <w:tr w:rsidR="007625A0"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7625A0" w:rsidRPr="00CE40F9" w:rsidRDefault="005D063E" w:rsidP="00DC6CA4">
            <w:pPr>
              <w:pStyle w:val="ListParagraph"/>
              <w:numPr>
                <w:ilvl w:val="0"/>
                <w:numId w:val="81"/>
              </w:numPr>
              <w:ind w:left="375" w:hanging="375"/>
              <w:rPr>
                <w:rFonts w:ascii="Arial" w:hAnsi="Arial" w:cs="Arial"/>
                <w:b/>
                <w:lang w:eastAsia="en-US"/>
              </w:rPr>
            </w:pPr>
            <w:r w:rsidRPr="00CE40F9">
              <w:rPr>
                <w:rFonts w:ascii="Arial" w:hAnsi="Arial" w:cs="Arial"/>
                <w:b/>
                <w:lang w:eastAsia="en-US"/>
              </w:rPr>
              <w:t>Date your current employment began</w:t>
            </w:r>
          </w:p>
        </w:tc>
        <w:tc>
          <w:tcPr>
            <w:tcW w:w="3484" w:type="pct"/>
            <w:tcBorders>
              <w:top w:val="single" w:sz="6" w:space="0" w:color="auto"/>
              <w:left w:val="single" w:sz="6" w:space="0" w:color="auto"/>
              <w:bottom w:val="single" w:sz="6" w:space="0" w:color="auto"/>
              <w:right w:val="single" w:sz="6" w:space="0" w:color="auto"/>
            </w:tcBorders>
          </w:tcPr>
          <w:p w:rsidR="007625A0" w:rsidRPr="00E26705" w:rsidRDefault="007625A0" w:rsidP="00444467">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5D063E" w:rsidRPr="00E26705" w:rsidTr="00E26705">
              <w:tc>
                <w:tcPr>
                  <w:tcW w:w="2141" w:type="dxa"/>
                </w:tcPr>
                <w:p w:rsidR="005D063E" w:rsidRPr="00E26705" w:rsidRDefault="005D063E" w:rsidP="00444467">
                  <w:pPr>
                    <w:rPr>
                      <w:rFonts w:ascii="Arial" w:hAnsi="Arial" w:cs="Arial"/>
                      <w:lang w:eastAsia="en-US"/>
                    </w:rPr>
                  </w:pPr>
                </w:p>
                <w:p w:rsidR="005D063E" w:rsidRPr="00E26705" w:rsidRDefault="005D063E" w:rsidP="00444467">
                  <w:pPr>
                    <w:rPr>
                      <w:rFonts w:ascii="Arial" w:hAnsi="Arial" w:cs="Arial"/>
                      <w:lang w:eastAsia="en-US"/>
                    </w:rPr>
                  </w:pPr>
                </w:p>
              </w:tc>
              <w:tc>
                <w:tcPr>
                  <w:tcW w:w="2141" w:type="dxa"/>
                </w:tcPr>
                <w:p w:rsidR="005D063E" w:rsidRPr="00E26705" w:rsidRDefault="005D063E" w:rsidP="00444467">
                  <w:pPr>
                    <w:rPr>
                      <w:rFonts w:ascii="Arial" w:hAnsi="Arial" w:cs="Arial"/>
                      <w:lang w:eastAsia="en-US"/>
                    </w:rPr>
                  </w:pPr>
                </w:p>
              </w:tc>
              <w:tc>
                <w:tcPr>
                  <w:tcW w:w="2142" w:type="dxa"/>
                </w:tcPr>
                <w:p w:rsidR="005D063E" w:rsidRPr="00E26705" w:rsidRDefault="005D063E" w:rsidP="00444467">
                  <w:pPr>
                    <w:rPr>
                      <w:rFonts w:ascii="Arial" w:hAnsi="Arial" w:cs="Arial"/>
                      <w:lang w:eastAsia="en-US"/>
                    </w:rPr>
                  </w:pPr>
                </w:p>
              </w:tc>
            </w:tr>
          </w:tbl>
          <w:p w:rsidR="005D063E" w:rsidRPr="00E26705" w:rsidRDefault="005D063E" w:rsidP="00444467">
            <w:pPr>
              <w:rPr>
                <w:rFonts w:ascii="Arial" w:hAnsi="Arial" w:cs="Arial"/>
                <w:lang w:eastAsia="en-US"/>
              </w:rPr>
            </w:pPr>
          </w:p>
        </w:tc>
      </w:tr>
      <w:tr w:rsidR="007625A0"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7625A0" w:rsidRPr="00E26705" w:rsidRDefault="005D063E" w:rsidP="00DC6CA4">
            <w:pPr>
              <w:pStyle w:val="ListParagraph"/>
              <w:numPr>
                <w:ilvl w:val="0"/>
                <w:numId w:val="81"/>
              </w:numPr>
              <w:ind w:left="375" w:hanging="375"/>
              <w:rPr>
                <w:rFonts w:ascii="Arial" w:hAnsi="Arial" w:cs="Arial"/>
                <w:b/>
                <w:lang w:eastAsia="en-US"/>
              </w:rPr>
            </w:pPr>
            <w:r w:rsidRPr="00E26705">
              <w:rPr>
                <w:rFonts w:ascii="Arial" w:hAnsi="Arial" w:cs="Arial"/>
                <w:b/>
                <w:lang w:eastAsia="en-US"/>
              </w:rPr>
              <w:t>Your current payroll tax reference number (if not known – state ‘not known’)</w:t>
            </w:r>
          </w:p>
        </w:tc>
        <w:tc>
          <w:tcPr>
            <w:tcW w:w="3484" w:type="pct"/>
            <w:tcBorders>
              <w:top w:val="single" w:sz="6" w:space="0" w:color="auto"/>
              <w:left w:val="single" w:sz="6" w:space="0" w:color="auto"/>
              <w:bottom w:val="single" w:sz="6" w:space="0" w:color="auto"/>
              <w:right w:val="single" w:sz="6" w:space="0" w:color="auto"/>
            </w:tcBorders>
          </w:tcPr>
          <w:p w:rsidR="007625A0" w:rsidRPr="00E26705" w:rsidRDefault="007625A0" w:rsidP="00444467">
            <w:pPr>
              <w:rPr>
                <w:rFonts w:ascii="Arial" w:hAnsi="Arial" w:cs="Arial"/>
                <w:lang w:eastAsia="en-US"/>
              </w:rPr>
            </w:pPr>
          </w:p>
        </w:tc>
      </w:tr>
      <w:tr w:rsidR="005D063E" w:rsidRPr="00E26705" w:rsidTr="00E26705">
        <w:trPr>
          <w:cantSplit/>
          <w:trHeight w:val="432"/>
        </w:trPr>
        <w:tc>
          <w:tcPr>
            <w:tcW w:w="1516" w:type="pct"/>
            <w:tcBorders>
              <w:top w:val="single" w:sz="4" w:space="0" w:color="auto"/>
              <w:left w:val="single" w:sz="6" w:space="0" w:color="auto"/>
              <w:bottom w:val="single" w:sz="4" w:space="0" w:color="auto"/>
              <w:right w:val="single" w:sz="6" w:space="0" w:color="auto"/>
            </w:tcBorders>
          </w:tcPr>
          <w:p w:rsidR="005D063E" w:rsidRPr="00E26705" w:rsidRDefault="005D063E" w:rsidP="00DC6CA4">
            <w:pPr>
              <w:pStyle w:val="ListParagraph"/>
              <w:numPr>
                <w:ilvl w:val="0"/>
                <w:numId w:val="81"/>
              </w:numPr>
              <w:ind w:left="375" w:hanging="375"/>
              <w:rPr>
                <w:rFonts w:ascii="Arial" w:hAnsi="Arial" w:cs="Arial"/>
                <w:b/>
                <w:lang w:eastAsia="en-US"/>
              </w:rPr>
            </w:pPr>
            <w:r w:rsidRPr="00E26705">
              <w:rPr>
                <w:rFonts w:ascii="Arial" w:hAnsi="Arial" w:cs="Arial"/>
                <w:b/>
                <w:lang w:eastAsia="en-US"/>
              </w:rPr>
              <w:t xml:space="preserve">Have you been told that you can access some or all of the value of this transfer, either directly or indirectly before you reach the age of 55 </w:t>
            </w:r>
          </w:p>
          <w:p w:rsidR="005D063E" w:rsidRPr="00E26705" w:rsidRDefault="005D063E" w:rsidP="00E26705">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5D063E" w:rsidRPr="00E26705" w:rsidRDefault="005D063E" w:rsidP="005D063E">
            <w:pPr>
              <w:rPr>
                <w:rFonts w:ascii="Arial" w:hAnsi="Arial" w:cs="Arial"/>
                <w:lang w:eastAsia="en-US"/>
              </w:rPr>
            </w:pPr>
            <w:r w:rsidRPr="00E26705">
              <w:rPr>
                <w:rFonts w:ascii="Arial" w:hAnsi="Arial" w:cs="Arial"/>
                <w:lang w:eastAsia="en-US"/>
              </w:rPr>
              <w:t>You must tick the appropriate box:</w:t>
            </w:r>
          </w:p>
          <w:p w:rsidR="005D063E" w:rsidRPr="00E26705" w:rsidRDefault="005D063E" w:rsidP="005D063E">
            <w:pPr>
              <w:rPr>
                <w:rFonts w:ascii="Arial" w:hAnsi="Arial" w:cs="Arial"/>
                <w:lang w:eastAsia="en-US"/>
              </w:rPr>
            </w:pPr>
            <w:r w:rsidRPr="00E26705">
              <w:rPr>
                <w:rFonts w:ascii="Arial" w:hAnsi="Arial" w:cs="Arial"/>
                <w:b/>
                <w:bCs/>
                <w:noProof/>
                <w:kern w:val="32"/>
              </w:rPr>
              <mc:AlternateContent>
                <mc:Choice Requires="wps">
                  <w:drawing>
                    <wp:anchor distT="0" distB="0" distL="114300" distR="114300" simplePos="0" relativeHeight="251712512" behindDoc="0" locked="0" layoutInCell="1" allowOverlap="1" wp14:anchorId="7B47E789" wp14:editId="1D716A48">
                      <wp:simplePos x="0" y="0"/>
                      <wp:positionH relativeFrom="column">
                        <wp:posOffset>2985135</wp:posOffset>
                      </wp:positionH>
                      <wp:positionV relativeFrom="paragraph">
                        <wp:posOffset>86995</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F57E" id="Rectangle 39" o:spid="_x0000_s1026" style="position:absolute;margin-left:235.05pt;margin-top:6.85pt;width:18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"/>
                  </w:pict>
                </mc:Fallback>
              </mc:AlternateContent>
            </w:r>
            <w:r w:rsidRPr="00E26705">
              <w:rPr>
                <w:rFonts w:ascii="Arial" w:hAnsi="Arial" w:cs="Arial"/>
                <w:b/>
                <w:bCs/>
                <w:noProof/>
                <w:kern w:val="32"/>
              </w:rPr>
              <mc:AlternateContent>
                <mc:Choice Requires="wps">
                  <w:drawing>
                    <wp:anchor distT="0" distB="0" distL="114300" distR="114300" simplePos="0" relativeHeight="251711488" behindDoc="0" locked="0" layoutInCell="1" allowOverlap="1" wp14:anchorId="275BAF62" wp14:editId="036404FE">
                      <wp:simplePos x="0" y="0"/>
                      <wp:positionH relativeFrom="column">
                        <wp:posOffset>537210</wp:posOffset>
                      </wp:positionH>
                      <wp:positionV relativeFrom="paragraph">
                        <wp:posOffset>96520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3C98" id="Rectangle 40" o:spid="_x0000_s1026" style="position:absolute;margin-left:42.3pt;margin-top:7.6pt;width:18pt;height:1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D0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B3tDD0JAIAAEcEAAAOAAAAAAAAAAAAAAAAAC4CAABkcnMvZTJvRG9jLnht&#10;bFBLAQItABQABgAIAAAAIQCfc7gE3AAAAAgBAAAPAAAAAAAAAAAAAAAAAH4EAABkcnMvZG93bnJl&#10;di54bWxQSwUGAAAAAAQABADzAAAAhwUAAAAA&#10;"/>
                  </w:pict>
                </mc:Fallback>
              </mc:AlternateContent>
            </w:r>
          </w:p>
          <w:p w:rsidR="005D063E" w:rsidRPr="00E26705" w:rsidRDefault="005D063E" w:rsidP="005D063E">
            <w:pPr>
              <w:rPr>
                <w:rFonts w:ascii="Arial" w:hAnsi="Arial" w:cs="Arial"/>
                <w:lang w:eastAsia="en-US"/>
              </w:rPr>
            </w:pPr>
            <w:r w:rsidRPr="00E26705">
              <w:rPr>
                <w:rFonts w:ascii="Arial" w:hAnsi="Arial" w:cs="Arial"/>
                <w:lang w:eastAsia="en-US"/>
              </w:rPr>
              <w:t>Yes                                                  No</w:t>
            </w:r>
          </w:p>
          <w:p w:rsidR="005D063E" w:rsidRPr="00E26705" w:rsidRDefault="005D063E" w:rsidP="005D063E">
            <w:pPr>
              <w:rPr>
                <w:rFonts w:ascii="Arial" w:hAnsi="Arial" w:cs="Arial"/>
                <w:lang w:eastAsia="en-US"/>
              </w:rPr>
            </w:pPr>
          </w:p>
          <w:p w:rsidR="005D063E" w:rsidRPr="00E26705" w:rsidRDefault="005D063E" w:rsidP="005D063E">
            <w:pPr>
              <w:rPr>
                <w:rFonts w:ascii="Arial" w:hAnsi="Arial" w:cs="Arial"/>
                <w:lang w:eastAsia="en-US"/>
              </w:rPr>
            </w:pPr>
            <w:r w:rsidRPr="00E26705">
              <w:rPr>
                <w:rFonts w:ascii="Arial" w:hAnsi="Arial" w:cs="Arial"/>
                <w:lang w:eastAsia="en-US"/>
              </w:rPr>
              <w:t>(</w:t>
            </w:r>
            <w:r w:rsidRPr="00E26705">
              <w:rPr>
                <w:rFonts w:ascii="Arial" w:hAnsi="Arial" w:cs="Arial"/>
                <w:i/>
                <w:lang w:eastAsia="en-US"/>
              </w:rPr>
              <w:t>if you tick ‘yes’ to the above then unless you are transferring to an overseas public service scheme (box 14(b) or an international organisation (box 14(c) you must provide the information requested in question 21</w:t>
            </w:r>
            <w:r w:rsidRPr="00E26705">
              <w:rPr>
                <w:rFonts w:ascii="Arial" w:hAnsi="Arial" w:cs="Arial"/>
                <w:lang w:eastAsia="en-US"/>
              </w:rPr>
              <w:t>)</w:t>
            </w:r>
          </w:p>
          <w:p w:rsidR="005D063E" w:rsidRPr="00E26705" w:rsidRDefault="005D063E" w:rsidP="005D063E">
            <w:pPr>
              <w:rPr>
                <w:rFonts w:ascii="Arial" w:hAnsi="Arial" w:cs="Arial"/>
                <w:lang w:eastAsia="en-US"/>
              </w:rPr>
            </w:pPr>
          </w:p>
        </w:tc>
      </w:tr>
      <w:tr w:rsidR="005D063E" w:rsidRPr="00E26705" w:rsidTr="00E26705">
        <w:trPr>
          <w:cantSplit/>
          <w:trHeight w:val="432"/>
        </w:trPr>
        <w:tc>
          <w:tcPr>
            <w:tcW w:w="5000" w:type="pct"/>
            <w:gridSpan w:val="2"/>
            <w:tcBorders>
              <w:top w:val="single" w:sz="4" w:space="0" w:color="auto"/>
              <w:left w:val="single" w:sz="6" w:space="0" w:color="auto"/>
              <w:bottom w:val="single" w:sz="4" w:space="0" w:color="auto"/>
              <w:right w:val="single" w:sz="6" w:space="0" w:color="auto"/>
            </w:tcBorders>
          </w:tcPr>
          <w:p w:rsidR="005D063E" w:rsidRPr="00CE40F9" w:rsidRDefault="005D063E" w:rsidP="00DC6CA4">
            <w:pPr>
              <w:pStyle w:val="ListParagraph"/>
              <w:numPr>
                <w:ilvl w:val="0"/>
                <w:numId w:val="81"/>
              </w:numPr>
              <w:ind w:left="375" w:hanging="375"/>
              <w:rPr>
                <w:rFonts w:ascii="Arial" w:hAnsi="Arial" w:cs="Arial"/>
                <w:lang w:eastAsia="en-US"/>
              </w:rPr>
            </w:pPr>
            <w:r w:rsidRPr="00CE40F9">
              <w:rPr>
                <w:rFonts w:ascii="Arial" w:hAnsi="Arial" w:cs="Arial"/>
                <w:b/>
                <w:lang w:eastAsia="en-US"/>
              </w:rPr>
              <w:t xml:space="preserve">Please provide written evidence from the QROPS </w:t>
            </w:r>
            <w:del w:id="638" w:author="Jayne Wiberg" w:date="2019-12-20T15:45:00Z">
              <w:r w:rsidRPr="00CE40F9" w:rsidDel="004C5A7F">
                <w:rPr>
                  <w:rFonts w:ascii="Arial" w:hAnsi="Arial" w:cs="Arial"/>
                  <w:b/>
                  <w:lang w:eastAsia="en-US"/>
                </w:rPr>
                <w:delText xml:space="preserve">to which </w:delText>
              </w:r>
            </w:del>
            <w:r w:rsidRPr="00CE40F9">
              <w:rPr>
                <w:rFonts w:ascii="Arial" w:hAnsi="Arial" w:cs="Arial"/>
                <w:b/>
                <w:lang w:eastAsia="en-US"/>
              </w:rPr>
              <w:t>you are transferring</w:t>
            </w:r>
            <w:ins w:id="639" w:author="Jayne Wiberg" w:date="2019-12-20T15:45:00Z">
              <w:r w:rsidR="004C5A7F">
                <w:rPr>
                  <w:rFonts w:ascii="Arial" w:hAnsi="Arial" w:cs="Arial"/>
                  <w:b/>
                  <w:lang w:eastAsia="en-US"/>
                </w:rPr>
                <w:t xml:space="preserve"> to</w:t>
              </w:r>
            </w:ins>
            <w:r w:rsidRPr="00CE40F9">
              <w:rPr>
                <w:rFonts w:ascii="Arial" w:hAnsi="Arial" w:cs="Arial"/>
                <w:b/>
                <w:lang w:eastAsia="en-US"/>
              </w:rPr>
              <w:t xml:space="preserve">, </w:t>
            </w:r>
            <w:ins w:id="640" w:author="Jayne Wiberg" w:date="2019-12-20T15:45:00Z">
              <w:r w:rsidR="004C5A7F">
                <w:rPr>
                  <w:rFonts w:ascii="Arial" w:hAnsi="Arial" w:cs="Arial"/>
                  <w:b/>
                  <w:lang w:eastAsia="en-US"/>
                </w:rPr>
                <w:t>confirming what</w:t>
              </w:r>
            </w:ins>
            <w:del w:id="641" w:author="Jayne Wiberg" w:date="2019-12-20T15:45:00Z">
              <w:r w:rsidRPr="00CE40F9" w:rsidDel="004C5A7F">
                <w:rPr>
                  <w:rFonts w:ascii="Arial" w:hAnsi="Arial" w:cs="Arial"/>
                  <w:b/>
                  <w:lang w:eastAsia="en-US"/>
                </w:rPr>
                <w:delText>documenting the</w:delText>
              </w:r>
            </w:del>
            <w:r w:rsidRPr="00CE40F9">
              <w:rPr>
                <w:rFonts w:ascii="Arial" w:hAnsi="Arial" w:cs="Arial"/>
                <w:b/>
                <w:lang w:eastAsia="en-US"/>
              </w:rPr>
              <w:t xml:space="preserve"> circumstance(s) </w:t>
            </w:r>
            <w:del w:id="642" w:author="Jayne Wiberg" w:date="2019-12-20T15:45:00Z">
              <w:r w:rsidRPr="00CE40F9" w:rsidDel="004C5A7F">
                <w:rPr>
                  <w:rFonts w:ascii="Arial" w:hAnsi="Arial" w:cs="Arial"/>
                  <w:b/>
                  <w:lang w:eastAsia="en-US"/>
                </w:rPr>
                <w:delText xml:space="preserve">in which </w:delText>
              </w:r>
            </w:del>
            <w:r w:rsidRPr="00CE40F9">
              <w:rPr>
                <w:rFonts w:ascii="Arial" w:hAnsi="Arial" w:cs="Arial"/>
                <w:b/>
                <w:lang w:eastAsia="en-US"/>
              </w:rPr>
              <w:t xml:space="preserve">you are able to access your transferred benefits </w:t>
            </w:r>
            <w:del w:id="643" w:author="Jayne Wiberg" w:date="2019-12-20T15:45:00Z">
              <w:r w:rsidRPr="00CE40F9" w:rsidDel="004C5A7F">
                <w:rPr>
                  <w:rFonts w:ascii="Arial" w:hAnsi="Arial" w:cs="Arial"/>
                  <w:b/>
                  <w:lang w:eastAsia="en-US"/>
                </w:rPr>
                <w:delText>prior to</w:delText>
              </w:r>
            </w:del>
            <w:ins w:id="644" w:author="Jayne Wiberg" w:date="2019-12-20T15:45:00Z">
              <w:r w:rsidR="004C5A7F">
                <w:rPr>
                  <w:rFonts w:ascii="Arial" w:hAnsi="Arial" w:cs="Arial"/>
                  <w:b/>
                  <w:lang w:eastAsia="en-US"/>
                </w:rPr>
                <w:t>before</w:t>
              </w:r>
            </w:ins>
            <w:r w:rsidRPr="00CE40F9">
              <w:rPr>
                <w:rFonts w:ascii="Arial" w:hAnsi="Arial" w:cs="Arial"/>
                <w:b/>
                <w:lang w:eastAsia="en-US"/>
              </w:rPr>
              <w:t xml:space="preserve"> age 55?</w:t>
            </w:r>
            <w:r w:rsidRPr="00CE40F9">
              <w:rPr>
                <w:rFonts w:ascii="Arial" w:hAnsi="Arial" w:cs="Arial"/>
                <w:lang w:eastAsia="en-US"/>
              </w:rPr>
              <w:t xml:space="preserve"> </w:t>
            </w:r>
            <w:ins w:id="645" w:author="Jayne Wiberg" w:date="2019-11-06T16:38:00Z">
              <w:r w:rsidR="00CE40F9">
                <w:rPr>
                  <w:rFonts w:ascii="Arial" w:hAnsi="Arial" w:cs="Arial"/>
                  <w:lang w:eastAsia="en-US"/>
                </w:rPr>
                <w:t>(</w:t>
              </w:r>
            </w:ins>
            <w:del w:id="646" w:author="Jayne Wiberg" w:date="2019-11-06T16:38:00Z">
              <w:r w:rsidRPr="00CE40F9" w:rsidDel="00CE40F9">
                <w:rPr>
                  <w:rFonts w:ascii="Arial" w:hAnsi="Arial" w:cs="Arial"/>
                  <w:i/>
                  <w:lang w:eastAsia="en-US"/>
                </w:rPr>
                <w:delText xml:space="preserve">Please note, that </w:delText>
              </w:r>
            </w:del>
            <w:r w:rsidRPr="00CE40F9">
              <w:rPr>
                <w:rFonts w:ascii="Arial" w:hAnsi="Arial" w:cs="Arial"/>
                <w:i/>
                <w:lang w:eastAsia="en-US"/>
              </w:rPr>
              <w:t xml:space="preserve">it is unlikely that you will be able to proceed with this transfer unless the written evidence confirms that the only circumstance you are able to access your transferred benefits </w:t>
            </w:r>
            <w:del w:id="647" w:author="Jayne Wiberg" w:date="2019-12-20T15:45:00Z">
              <w:r w:rsidRPr="00CE40F9" w:rsidDel="004C5A7F">
                <w:rPr>
                  <w:rFonts w:ascii="Arial" w:hAnsi="Arial" w:cs="Arial"/>
                  <w:i/>
                  <w:lang w:eastAsia="en-US"/>
                </w:rPr>
                <w:delText>prior to</w:delText>
              </w:r>
            </w:del>
            <w:ins w:id="648" w:author="Jayne Wiberg" w:date="2019-12-20T15:45:00Z">
              <w:r w:rsidR="004C5A7F">
                <w:rPr>
                  <w:rFonts w:ascii="Arial" w:hAnsi="Arial" w:cs="Arial"/>
                  <w:i/>
                  <w:lang w:eastAsia="en-US"/>
                </w:rPr>
                <w:t>before</w:t>
              </w:r>
            </w:ins>
            <w:r w:rsidRPr="00CE40F9">
              <w:rPr>
                <w:rFonts w:ascii="Arial" w:hAnsi="Arial" w:cs="Arial"/>
                <w:i/>
                <w:lang w:eastAsia="en-US"/>
              </w:rPr>
              <w:t xml:space="preserve"> age 55 is on health grounds</w:t>
            </w:r>
            <w:ins w:id="649" w:author="Jayne Wiberg" w:date="2019-11-06T16:38:00Z">
              <w:r w:rsidR="00CE40F9">
                <w:rPr>
                  <w:rFonts w:ascii="Arial" w:hAnsi="Arial" w:cs="Arial"/>
                  <w:lang w:eastAsia="en-US"/>
                </w:rPr>
                <w:t>)</w:t>
              </w:r>
            </w:ins>
            <w:del w:id="650" w:author="Jayne Wiberg" w:date="2019-11-06T16:38:00Z">
              <w:r w:rsidRPr="00CE40F9" w:rsidDel="00CE40F9">
                <w:rPr>
                  <w:rFonts w:ascii="Arial" w:hAnsi="Arial" w:cs="Arial"/>
                  <w:lang w:eastAsia="en-US"/>
                </w:rPr>
                <w:delText>.</w:delText>
              </w:r>
            </w:del>
          </w:p>
          <w:p w:rsidR="005D063E" w:rsidRPr="00E26705" w:rsidRDefault="005D063E" w:rsidP="005D063E">
            <w:pPr>
              <w:rPr>
                <w:rFonts w:ascii="Arial" w:hAnsi="Arial" w:cs="Arial"/>
                <w:lang w:eastAsia="en-US"/>
              </w:rPr>
            </w:pPr>
            <w:r w:rsidRPr="00E26705">
              <w:rPr>
                <w:rFonts w:ascii="Arial" w:hAnsi="Arial" w:cs="Arial"/>
                <w:lang w:eastAsia="en-US"/>
              </w:rPr>
              <w:t xml:space="preserve">    </w:t>
            </w:r>
          </w:p>
        </w:tc>
      </w:tr>
    </w:tbl>
    <w:p w:rsidR="007625A0" w:rsidRDefault="007625A0"/>
    <w:tbl>
      <w:tblPr>
        <w:tblW w:w="5000" w:type="pct"/>
        <w:tblCellMar>
          <w:left w:w="43" w:type="dxa"/>
          <w:right w:w="43" w:type="dxa"/>
        </w:tblCellMar>
        <w:tblLook w:val="0000" w:firstRow="0" w:lastRow="0" w:firstColumn="0" w:lastColumn="0" w:noHBand="0" w:noVBand="0"/>
      </w:tblPr>
      <w:tblGrid>
        <w:gridCol w:w="1022"/>
        <w:gridCol w:w="5645"/>
        <w:gridCol w:w="749"/>
        <w:gridCol w:w="2314"/>
      </w:tblGrid>
      <w:tr w:rsidR="00316103" w:rsidRPr="00CE40F9" w:rsidTr="00D87517">
        <w:trPr>
          <w:cantSplit/>
          <w:trHeight w:val="844"/>
        </w:trPr>
        <w:tc>
          <w:tcPr>
            <w:tcW w:w="5000" w:type="pct"/>
            <w:gridSpan w:val="4"/>
            <w:tcBorders>
              <w:top w:val="single" w:sz="6" w:space="0" w:color="auto"/>
              <w:left w:val="single" w:sz="6" w:space="0" w:color="auto"/>
              <w:right w:val="single" w:sz="6" w:space="0" w:color="auto"/>
            </w:tcBorders>
          </w:tcPr>
          <w:p w:rsidR="00316103" w:rsidRPr="00CE40F9" w:rsidRDefault="00316103" w:rsidP="00CE40F9">
            <w:pPr>
              <w:shd w:val="clear" w:color="auto" w:fill="D9D9D9" w:themeFill="background1" w:themeFillShade="D9"/>
              <w:autoSpaceDE w:val="0"/>
              <w:autoSpaceDN w:val="0"/>
              <w:adjustRightInd w:val="0"/>
              <w:rPr>
                <w:rFonts w:ascii="Arial" w:hAnsi="Arial" w:cs="Arial"/>
                <w:b/>
                <w:bCs/>
                <w:lang w:val="en-US" w:eastAsia="en-US"/>
              </w:rPr>
            </w:pPr>
            <w:r w:rsidRPr="00CE40F9">
              <w:rPr>
                <w:rFonts w:ascii="Arial" w:hAnsi="Arial" w:cs="Arial"/>
                <w:b/>
                <w:bCs/>
                <w:lang w:val="en-US" w:eastAsia="en-US"/>
              </w:rPr>
              <w:lastRenderedPageBreak/>
              <w:t xml:space="preserve">DECLARATION AND </w:t>
            </w:r>
            <w:r w:rsidR="00985769" w:rsidRPr="00CE40F9">
              <w:rPr>
                <w:rFonts w:ascii="Arial" w:hAnsi="Arial" w:cs="Arial"/>
                <w:b/>
                <w:bCs/>
                <w:lang w:val="en-US" w:eastAsia="en-US"/>
              </w:rPr>
              <w:t>ELECTION</w:t>
            </w:r>
            <w:r w:rsidRPr="00CE40F9">
              <w:rPr>
                <w:rFonts w:ascii="Arial" w:hAnsi="Arial" w:cs="Arial"/>
                <w:b/>
                <w:bCs/>
                <w:lang w:val="en-US" w:eastAsia="en-US"/>
              </w:rPr>
              <w:t xml:space="preserve"> FOR PAYMENT OF TRANSFER VALUE</w:t>
            </w:r>
          </w:p>
          <w:p w:rsidR="00985769" w:rsidRPr="00CE40F9" w:rsidRDefault="00985769" w:rsidP="00444467">
            <w:pPr>
              <w:autoSpaceDE w:val="0"/>
              <w:autoSpaceDN w:val="0"/>
              <w:adjustRightInd w:val="0"/>
              <w:rPr>
                <w:rFonts w:ascii="Arial" w:hAnsi="Arial" w:cs="Arial"/>
                <w:b/>
                <w:bCs/>
                <w:lang w:val="en-US" w:eastAsia="en-US"/>
              </w:rPr>
            </w:pPr>
          </w:p>
          <w:p w:rsidR="00316103" w:rsidRPr="00CE40F9" w:rsidRDefault="00316103" w:rsidP="00444467">
            <w:pPr>
              <w:autoSpaceDE w:val="0"/>
              <w:autoSpaceDN w:val="0"/>
              <w:adjustRightInd w:val="0"/>
              <w:ind w:right="383"/>
              <w:jc w:val="both"/>
              <w:rPr>
                <w:rFonts w:ascii="Arial" w:hAnsi="Arial" w:cs="Arial"/>
                <w:b/>
                <w:lang w:val="en-US" w:eastAsia="en-US"/>
              </w:rPr>
            </w:pPr>
            <w:r w:rsidRPr="00CE40F9">
              <w:rPr>
                <w:rFonts w:ascii="Arial" w:hAnsi="Arial" w:cs="Arial"/>
                <w:b/>
                <w:lang w:val="en-US" w:eastAsia="en-US"/>
              </w:rPr>
              <w:t>I declare that:</w:t>
            </w:r>
          </w:p>
          <w:p w:rsidR="00985769" w:rsidRPr="00CE40F9" w:rsidRDefault="00985769"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6"/>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 have received details of the benefits I hold under the Local Government Pension Scheme (LGPS) in the </w:t>
            </w:r>
            <w:r w:rsidRPr="004C5A7F">
              <w:rPr>
                <w:rFonts w:ascii="Arial" w:hAnsi="Arial" w:cs="Arial"/>
                <w:color w:val="FF0000"/>
                <w:lang w:val="en-US" w:eastAsia="en-US"/>
              </w:rPr>
              <w:t>XXXX</w:t>
            </w:r>
            <w:r w:rsidRPr="00CE40F9">
              <w:rPr>
                <w:rFonts w:ascii="Arial" w:hAnsi="Arial" w:cs="Arial"/>
                <w:b/>
                <w:color w:val="FF0000"/>
                <w:lang w:val="en-US" w:eastAsia="en-US"/>
              </w:rPr>
              <w:t xml:space="preserve"> </w:t>
            </w:r>
            <w:r w:rsidRPr="00CE40F9">
              <w:rPr>
                <w:rFonts w:ascii="Arial" w:hAnsi="Arial" w:cs="Arial"/>
                <w:lang w:val="en-US" w:eastAsia="en-US"/>
              </w:rPr>
              <w:t xml:space="preserve">Pension Fund and details of the cash equivalent transfer value (CETV) of them  </w:t>
            </w:r>
          </w:p>
          <w:p w:rsidR="00316103" w:rsidRPr="00CE40F9" w:rsidRDefault="00316103"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6"/>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I am a member of the QROPS named on this form</w:t>
            </w:r>
          </w:p>
          <w:p w:rsidR="00316103" w:rsidRPr="00CE40F9" w:rsidRDefault="00316103"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7"/>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If the QROPS named on this form is </w:t>
            </w:r>
            <w:r w:rsidR="000F6AD3" w:rsidRPr="00CE40F9">
              <w:rPr>
                <w:rFonts w:ascii="Arial" w:hAnsi="Arial" w:cs="Arial"/>
                <w:lang w:val="en-US" w:eastAsia="en-US"/>
              </w:rPr>
              <w:t xml:space="preserve">either </w:t>
            </w:r>
            <w:r w:rsidRPr="00CE40F9">
              <w:rPr>
                <w:rFonts w:ascii="Arial" w:hAnsi="Arial" w:cs="Arial"/>
                <w:lang w:val="en-US" w:eastAsia="en-US"/>
              </w:rPr>
              <w:t>an occupational pension scheme,</w:t>
            </w:r>
            <w:r w:rsidR="000F6AD3" w:rsidRPr="00CE40F9">
              <w:rPr>
                <w:rFonts w:ascii="Arial" w:hAnsi="Arial" w:cs="Arial"/>
                <w:lang w:val="en-US" w:eastAsia="en-US"/>
              </w:rPr>
              <w:t xml:space="preserve"> an overseas public service scheme or an international organization,</w:t>
            </w:r>
            <w:r w:rsidRPr="00CE40F9">
              <w:rPr>
                <w:rFonts w:ascii="Arial" w:hAnsi="Arial" w:cs="Arial"/>
                <w:lang w:val="en-US" w:eastAsia="en-US"/>
              </w:rPr>
              <w:t xml:space="preserve"> I am in employment to which the QROPS named above applies</w:t>
            </w:r>
          </w:p>
          <w:p w:rsidR="008252D9" w:rsidRPr="00CE40F9" w:rsidRDefault="008252D9"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8"/>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rsidR="00316103" w:rsidRPr="00CE40F9" w:rsidRDefault="00316103"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8"/>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If I have not quoted a National Insurance number on this form this is because I do not qualify for one</w:t>
            </w:r>
          </w:p>
          <w:p w:rsidR="00316103" w:rsidRPr="00CE40F9" w:rsidRDefault="00316103" w:rsidP="00767C24">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8"/>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I am / am not [</w:t>
            </w:r>
            <w:r w:rsidRPr="00CE40F9">
              <w:rPr>
                <w:rFonts w:ascii="Arial" w:hAnsi="Arial" w:cs="Arial"/>
                <w:i/>
                <w:lang w:val="en-US" w:eastAsia="en-US"/>
              </w:rPr>
              <w:t>please delete as appropriate</w:t>
            </w:r>
            <w:r w:rsidRPr="00CE40F9">
              <w:rPr>
                <w:rFonts w:ascii="Arial" w:hAnsi="Arial" w:cs="Arial"/>
                <w:lang w:val="en-US" w:eastAsia="en-US"/>
              </w:rPr>
              <w:t>] already in receipt of a Pension Credit pension from the LGPS (i.e. from a Pension Credit granted to me following a divorce or dissolution of a civil partnership)</w:t>
            </w:r>
          </w:p>
          <w:p w:rsidR="00925241" w:rsidRPr="00CE40F9" w:rsidRDefault="00925241" w:rsidP="00925241">
            <w:pPr>
              <w:pStyle w:val="ListParagraph"/>
              <w:rPr>
                <w:rFonts w:ascii="Arial" w:hAnsi="Arial" w:cs="Arial"/>
                <w:lang w:val="en-US" w:eastAsia="en-US"/>
              </w:rPr>
            </w:pPr>
          </w:p>
          <w:p w:rsidR="00925241" w:rsidRPr="00CE40F9" w:rsidRDefault="00925241" w:rsidP="00925241">
            <w:pPr>
              <w:numPr>
                <w:ilvl w:val="0"/>
                <w:numId w:val="8"/>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In addition to the rights I </w:t>
            </w:r>
            <w:r w:rsidR="00CD1963" w:rsidRPr="00CE40F9">
              <w:rPr>
                <w:rFonts w:ascii="Arial" w:hAnsi="Arial" w:cs="Arial"/>
                <w:lang w:val="en-US" w:eastAsia="en-US"/>
              </w:rPr>
              <w:t>elect</w:t>
            </w:r>
            <w:r w:rsidRPr="00CE40F9">
              <w:rPr>
                <w:rFonts w:ascii="Arial" w:hAnsi="Arial" w:cs="Arial"/>
                <w:lang w:val="en-US" w:eastAsia="en-US"/>
              </w:rPr>
              <w:t xml:space="preserve"> to transfer to the QROPS named on this form, I hold / do not hold [</w:t>
            </w:r>
            <w:r w:rsidRPr="00CE40F9">
              <w:rPr>
                <w:rFonts w:ascii="Arial" w:hAnsi="Arial" w:cs="Arial"/>
                <w:i/>
                <w:lang w:val="en-US" w:eastAsia="en-US"/>
              </w:rPr>
              <w:t>please delete as appropriate</w:t>
            </w:r>
            <w:r w:rsidRPr="00CE40F9">
              <w:rPr>
                <w:rFonts w:ascii="Arial" w:hAnsi="Arial" w:cs="Arial"/>
                <w:lang w:val="en-US" w:eastAsia="en-US"/>
              </w:rPr>
              <w:t>] any other LGPS pension credit benefits that are not in payment.(i.e. from a Pension Credit granted to me following a divorce or dissolution of a civil partnership)</w:t>
            </w:r>
          </w:p>
          <w:p w:rsidR="00316103" w:rsidRPr="00CE40F9" w:rsidRDefault="00316103" w:rsidP="00316103">
            <w:pPr>
              <w:rPr>
                <w:rFonts w:ascii="Arial" w:hAnsi="Arial" w:cs="Arial"/>
                <w:lang w:val="en-US" w:eastAsia="en-US"/>
              </w:rPr>
            </w:pPr>
          </w:p>
          <w:p w:rsidR="00316103" w:rsidRPr="00CE40F9" w:rsidRDefault="00316103" w:rsidP="005D063E">
            <w:pPr>
              <w:numPr>
                <w:ilvl w:val="0"/>
                <w:numId w:val="8"/>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If the QROPS named on this form offers flexible benefits</w:t>
            </w:r>
            <w:r w:rsidR="007355AC" w:rsidRPr="00CE40F9">
              <w:rPr>
                <w:rStyle w:val="FootnoteReference"/>
                <w:rFonts w:ascii="Arial" w:hAnsi="Arial" w:cs="Arial"/>
                <w:lang w:val="en-US" w:eastAsia="en-US"/>
              </w:rPr>
              <w:footnoteReference w:id="8"/>
            </w:r>
          </w:p>
          <w:p w:rsidR="00316103" w:rsidRPr="00CE40F9" w:rsidRDefault="00316103" w:rsidP="005D063E">
            <w:pPr>
              <w:pStyle w:val="ListParagraph"/>
              <w:numPr>
                <w:ilvl w:val="0"/>
                <w:numId w:val="4"/>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other than the pension rights to which this transfer relates, I do / do not [</w:t>
            </w:r>
            <w:r w:rsidRPr="00CE40F9">
              <w:rPr>
                <w:rFonts w:ascii="Arial" w:hAnsi="Arial" w:cs="Arial"/>
                <w:i/>
                <w:lang w:val="en-US" w:eastAsia="en-US"/>
              </w:rPr>
              <w:t>please delete as appropriate</w:t>
            </w:r>
            <w:r w:rsidRPr="00CE40F9">
              <w:rPr>
                <w:rFonts w:ascii="Arial" w:hAnsi="Arial" w:cs="Arial"/>
                <w:lang w:val="en-US" w:eastAsia="en-US"/>
              </w:rPr>
              <w:t xml:space="preserve">] have </w:t>
            </w:r>
            <w:r w:rsidRPr="00CE40F9">
              <w:rPr>
                <w:rFonts w:ascii="Arial" w:hAnsi="Arial" w:cs="Arial"/>
                <w:lang w:eastAsia="en-US"/>
              </w:rPr>
              <w:t xml:space="preserve">other rights (other than in respect of </w:t>
            </w:r>
            <w:r w:rsidR="00A35DEE" w:rsidRPr="00CE40F9">
              <w:rPr>
                <w:rFonts w:ascii="Arial" w:hAnsi="Arial" w:cs="Arial"/>
                <w:lang w:eastAsia="en-US"/>
              </w:rPr>
              <w:t xml:space="preserve">(i) </w:t>
            </w:r>
            <w:r w:rsidR="00AE550E" w:rsidRPr="00CE40F9">
              <w:rPr>
                <w:rFonts w:ascii="Arial" w:hAnsi="Arial" w:cs="Arial"/>
                <w:lang w:eastAsia="en-US"/>
              </w:rPr>
              <w:t xml:space="preserve">money purchase </w:t>
            </w:r>
            <w:r w:rsidRPr="00CE40F9">
              <w:rPr>
                <w:rFonts w:ascii="Arial" w:hAnsi="Arial" w:cs="Arial"/>
                <w:lang w:eastAsia="en-US"/>
              </w:rPr>
              <w:t>Additional Voluntary Contribution</w:t>
            </w:r>
            <w:r w:rsidR="00AE550E" w:rsidRPr="00CE40F9">
              <w:rPr>
                <w:rFonts w:ascii="Arial" w:hAnsi="Arial" w:cs="Arial"/>
                <w:lang w:eastAsia="en-US"/>
              </w:rPr>
              <w:t xml:space="preserve"> benefit</w:t>
            </w:r>
            <w:r w:rsidRPr="00CE40F9">
              <w:rPr>
                <w:rFonts w:ascii="Arial" w:hAnsi="Arial" w:cs="Arial"/>
                <w:lang w:eastAsia="en-US"/>
              </w:rPr>
              <w:t>s</w:t>
            </w:r>
            <w:r w:rsidR="00A35DEE" w:rsidRPr="00CE40F9">
              <w:rPr>
                <w:rFonts w:ascii="Arial" w:hAnsi="Arial" w:cs="Arial"/>
                <w:lang w:eastAsia="en-US"/>
              </w:rPr>
              <w:t xml:space="preserve">  or </w:t>
            </w:r>
            <w:r w:rsidR="00A35DEE" w:rsidRPr="00CE40F9">
              <w:rPr>
                <w:rFonts w:ascii="Arial" w:hAnsi="Arial" w:cs="Arial"/>
                <w:lang w:val="en-US" w:eastAsia="en-US"/>
              </w:rPr>
              <w:t xml:space="preserve">(ii) a </w:t>
            </w:r>
            <w:del w:id="651" w:author="Jayne Wiberg" w:date="2019-12-20T15:46:00Z">
              <w:r w:rsidR="00A35DEE" w:rsidRPr="00CE40F9" w:rsidDel="004C5A7F">
                <w:rPr>
                  <w:rFonts w:ascii="Arial" w:hAnsi="Arial" w:cs="Arial"/>
                  <w:lang w:val="en-US" w:eastAsia="en-US"/>
                </w:rPr>
                <w:delText>widow’s, widower’s, civil partner’s or surviving cohabiting partner’s</w:delText>
              </w:r>
            </w:del>
            <w:ins w:id="652" w:author="Jayne Wiberg" w:date="2019-12-20T15:46:00Z">
              <w:r w:rsidR="004C5A7F">
                <w:rPr>
                  <w:rFonts w:ascii="Arial" w:hAnsi="Arial" w:cs="Arial"/>
                  <w:lang w:val="en-US" w:eastAsia="en-US"/>
                </w:rPr>
                <w:t>survivor’s</w:t>
              </w:r>
            </w:ins>
            <w:r w:rsidR="00A35DEE" w:rsidRPr="00CE40F9">
              <w:rPr>
                <w:rFonts w:ascii="Arial" w:hAnsi="Arial" w:cs="Arial"/>
                <w:lang w:val="en-US" w:eastAsia="en-US"/>
              </w:rPr>
              <w:t xml:space="preserve"> pension</w:t>
            </w:r>
            <w:r w:rsidRPr="00CE40F9">
              <w:rPr>
                <w:rFonts w:ascii="Arial" w:hAnsi="Arial" w:cs="Arial"/>
                <w:lang w:eastAsia="en-US"/>
              </w:rPr>
              <w:t xml:space="preserve">) in the LGPS and, if I do, I attach details of those benefits, </w:t>
            </w:r>
            <w:r w:rsidRPr="00CE40F9">
              <w:rPr>
                <w:rFonts w:ascii="Arial" w:hAnsi="Arial" w:cs="Arial"/>
                <w:lang w:val="en-US" w:eastAsia="en-US"/>
              </w:rPr>
              <w:t>and</w:t>
            </w:r>
          </w:p>
          <w:p w:rsidR="00973FE3" w:rsidRPr="00E47C04" w:rsidRDefault="00316103" w:rsidP="00601C02">
            <w:pPr>
              <w:pStyle w:val="ListParagraph"/>
              <w:numPr>
                <w:ilvl w:val="0"/>
                <w:numId w:val="4"/>
              </w:numPr>
              <w:autoSpaceDE w:val="0"/>
              <w:autoSpaceDN w:val="0"/>
              <w:adjustRightInd w:val="0"/>
              <w:ind w:right="383"/>
              <w:jc w:val="both"/>
              <w:rPr>
                <w:rFonts w:ascii="Arial" w:hAnsi="Arial" w:cs="Arial"/>
                <w:b/>
                <w:lang w:val="en-US" w:eastAsia="en-US"/>
              </w:rPr>
            </w:pPr>
            <w:r w:rsidRPr="00E47C04">
              <w:rPr>
                <w:rFonts w:ascii="Arial" w:hAnsi="Arial" w:cs="Arial"/>
                <w:lang w:val="en-US" w:eastAsia="en-US"/>
              </w:rPr>
              <w:t xml:space="preserve">if the transfer value of my total LGPS </w:t>
            </w:r>
            <w:r w:rsidR="00D85C11" w:rsidRPr="00E47C04">
              <w:rPr>
                <w:rFonts w:ascii="Arial" w:hAnsi="Arial" w:cs="Arial"/>
                <w:lang w:val="en-US" w:eastAsia="en-US"/>
              </w:rPr>
              <w:t xml:space="preserve">rights </w:t>
            </w:r>
            <w:r w:rsidR="00A35DEE" w:rsidRPr="00E47C04">
              <w:rPr>
                <w:rFonts w:ascii="Arial" w:hAnsi="Arial" w:cs="Arial"/>
                <w:lang w:eastAsia="en-US"/>
              </w:rPr>
              <w:t xml:space="preserve">(other than in respect of (i) </w:t>
            </w:r>
            <w:r w:rsidR="00AE550E" w:rsidRPr="00E47C04">
              <w:rPr>
                <w:rFonts w:ascii="Arial" w:hAnsi="Arial" w:cs="Arial"/>
                <w:lang w:eastAsia="en-US"/>
              </w:rPr>
              <w:t xml:space="preserve">money purchase </w:t>
            </w:r>
            <w:r w:rsidR="00A35DEE" w:rsidRPr="00E47C04">
              <w:rPr>
                <w:rFonts w:ascii="Arial" w:hAnsi="Arial" w:cs="Arial"/>
                <w:lang w:eastAsia="en-US"/>
              </w:rPr>
              <w:t>Additional Voluntary Contribution</w:t>
            </w:r>
            <w:r w:rsidR="00AE550E" w:rsidRPr="00E47C04">
              <w:rPr>
                <w:rFonts w:ascii="Arial" w:hAnsi="Arial" w:cs="Arial"/>
                <w:lang w:eastAsia="en-US"/>
              </w:rPr>
              <w:t xml:space="preserve"> benefit</w:t>
            </w:r>
            <w:r w:rsidR="00A35DEE" w:rsidRPr="00E47C04">
              <w:rPr>
                <w:rFonts w:ascii="Arial" w:hAnsi="Arial" w:cs="Arial"/>
                <w:lang w:eastAsia="en-US"/>
              </w:rPr>
              <w:t xml:space="preserve">s or </w:t>
            </w:r>
            <w:r w:rsidR="00A35DEE" w:rsidRPr="00E47C04">
              <w:rPr>
                <w:rFonts w:ascii="Arial" w:hAnsi="Arial" w:cs="Arial"/>
                <w:lang w:val="en-US" w:eastAsia="en-US"/>
              </w:rPr>
              <w:t xml:space="preserve">(ii) a </w:t>
            </w:r>
            <w:del w:id="653" w:author="Jayne Wiberg" w:date="2019-12-20T15:46:00Z">
              <w:r w:rsidR="00A35DEE" w:rsidRPr="00E47C04" w:rsidDel="004C5A7F">
                <w:rPr>
                  <w:rFonts w:ascii="Arial" w:hAnsi="Arial" w:cs="Arial"/>
                  <w:lang w:val="en-US" w:eastAsia="en-US"/>
                </w:rPr>
                <w:delText>widow’s, widower’s, civil partner’s or surviving cohabiting partner’s</w:delText>
              </w:r>
            </w:del>
            <w:ins w:id="654" w:author="Jayne Wiberg" w:date="2019-12-20T15:46:00Z">
              <w:r w:rsidR="004C5A7F">
                <w:rPr>
                  <w:rFonts w:ascii="Arial" w:hAnsi="Arial" w:cs="Arial"/>
                  <w:lang w:val="en-US" w:eastAsia="en-US"/>
                </w:rPr>
                <w:t>survivor’s</w:t>
              </w:r>
            </w:ins>
            <w:r w:rsidR="00A35DEE" w:rsidRPr="00E47C04">
              <w:rPr>
                <w:rFonts w:ascii="Arial" w:hAnsi="Arial" w:cs="Arial"/>
                <w:lang w:val="en-US" w:eastAsia="en-US"/>
              </w:rPr>
              <w:t xml:space="preserve"> pension</w:t>
            </w:r>
            <w:r w:rsidR="00A35DEE" w:rsidRPr="00E47C04">
              <w:rPr>
                <w:rFonts w:ascii="Arial" w:hAnsi="Arial" w:cs="Arial"/>
                <w:lang w:eastAsia="en-US"/>
              </w:rPr>
              <w:t xml:space="preserve">) </w:t>
            </w:r>
            <w:r w:rsidR="0086545D" w:rsidRPr="00E47C04">
              <w:rPr>
                <w:rFonts w:ascii="Arial" w:hAnsi="Arial" w:cs="Arial"/>
                <w:lang w:eastAsia="en-US"/>
              </w:rPr>
              <w:t xml:space="preserve">including LGPS benefits in respect of my own employment </w:t>
            </w:r>
            <w:r w:rsidR="00D85C11" w:rsidRPr="00E47C04">
              <w:rPr>
                <w:rFonts w:ascii="Arial" w:hAnsi="Arial" w:cs="Arial"/>
                <w:lang w:eastAsia="en-US"/>
              </w:rPr>
              <w:t>i</w:t>
            </w:r>
            <w:r w:rsidRPr="00E47C04">
              <w:rPr>
                <w:rFonts w:ascii="Arial" w:hAnsi="Arial" w:cs="Arial"/>
                <w:lang w:val="en-US" w:eastAsia="en-US"/>
              </w:rPr>
              <w:t xml:space="preserve">s more than £30,000, I have taken appropriate independent advice from an authorised independent adviser and attach a copy of the advice confirmation form signed by that adviser.  </w:t>
            </w:r>
          </w:p>
          <w:p w:rsidR="00973FE3" w:rsidRDefault="00973FE3" w:rsidP="00444467">
            <w:pPr>
              <w:autoSpaceDE w:val="0"/>
              <w:autoSpaceDN w:val="0"/>
              <w:adjustRightInd w:val="0"/>
              <w:ind w:right="383"/>
              <w:jc w:val="both"/>
              <w:rPr>
                <w:rFonts w:ascii="Arial" w:hAnsi="Arial" w:cs="Arial"/>
                <w:b/>
                <w:lang w:val="en-US" w:eastAsia="en-US"/>
              </w:rPr>
            </w:pPr>
          </w:p>
          <w:p w:rsidR="00892E8F" w:rsidRDefault="00316103" w:rsidP="00444467">
            <w:pPr>
              <w:autoSpaceDE w:val="0"/>
              <w:autoSpaceDN w:val="0"/>
              <w:adjustRightInd w:val="0"/>
              <w:ind w:right="383"/>
              <w:jc w:val="both"/>
              <w:rPr>
                <w:rFonts w:ascii="Arial" w:hAnsi="Arial" w:cs="Arial"/>
                <w:b/>
                <w:lang w:val="en-US" w:eastAsia="en-US"/>
              </w:rPr>
            </w:pPr>
            <w:r w:rsidRPr="00CE40F9">
              <w:rPr>
                <w:rFonts w:ascii="Arial" w:hAnsi="Arial" w:cs="Arial"/>
                <w:b/>
                <w:lang w:val="en-US" w:eastAsia="en-US"/>
              </w:rPr>
              <w:t xml:space="preserve">I </w:t>
            </w:r>
            <w:r w:rsidR="00892E8F" w:rsidRPr="00CE40F9">
              <w:rPr>
                <w:rFonts w:ascii="Arial" w:hAnsi="Arial" w:cs="Arial"/>
                <w:b/>
                <w:lang w:val="en-US" w:eastAsia="en-US"/>
              </w:rPr>
              <w:t xml:space="preserve">confirm that, I </w:t>
            </w:r>
            <w:r w:rsidRPr="00CE40F9">
              <w:rPr>
                <w:rFonts w:ascii="Arial" w:hAnsi="Arial" w:cs="Arial"/>
                <w:b/>
                <w:lang w:val="en-US" w:eastAsia="en-US"/>
              </w:rPr>
              <w:t xml:space="preserve">understand and </w:t>
            </w:r>
            <w:r w:rsidR="00892E8F" w:rsidRPr="00CE40F9">
              <w:rPr>
                <w:rFonts w:ascii="Arial" w:hAnsi="Arial" w:cs="Arial"/>
                <w:b/>
                <w:lang w:val="en-US" w:eastAsia="en-US"/>
              </w:rPr>
              <w:t xml:space="preserve">I </w:t>
            </w:r>
            <w:r w:rsidRPr="00CE40F9">
              <w:rPr>
                <w:rFonts w:ascii="Arial" w:hAnsi="Arial" w:cs="Arial"/>
                <w:b/>
                <w:lang w:val="en-US" w:eastAsia="en-US"/>
              </w:rPr>
              <w:t>accept that</w:t>
            </w:r>
          </w:p>
          <w:p w:rsidR="00E47C04" w:rsidRPr="00CE40F9" w:rsidRDefault="00E47C04" w:rsidP="00444467">
            <w:pPr>
              <w:autoSpaceDE w:val="0"/>
              <w:autoSpaceDN w:val="0"/>
              <w:adjustRightInd w:val="0"/>
              <w:ind w:right="383"/>
              <w:jc w:val="both"/>
              <w:rPr>
                <w:rFonts w:ascii="Arial" w:hAnsi="Arial" w:cs="Arial"/>
                <w:lang w:val="en-US" w:eastAsia="en-US"/>
              </w:rPr>
            </w:pPr>
          </w:p>
          <w:p w:rsidR="00973FE3" w:rsidRDefault="00316103" w:rsidP="00E24596">
            <w:pPr>
              <w:numPr>
                <w:ilvl w:val="0"/>
                <w:numId w:val="10"/>
              </w:numPr>
              <w:autoSpaceDE w:val="0"/>
              <w:autoSpaceDN w:val="0"/>
              <w:adjustRightInd w:val="0"/>
              <w:ind w:right="383"/>
              <w:jc w:val="both"/>
              <w:rPr>
                <w:rFonts w:ascii="Arial" w:hAnsi="Arial" w:cs="Arial"/>
                <w:lang w:val="en-US" w:eastAsia="en-US"/>
              </w:rPr>
            </w:pPr>
            <w:r w:rsidRPr="00973FE3">
              <w:rPr>
                <w:rFonts w:ascii="Arial" w:hAnsi="Arial" w:cs="Arial"/>
                <w:lang w:val="en-US" w:eastAsia="en-US"/>
              </w:rPr>
              <w:t xml:space="preserve">The CETV represents the whole of my LGPS benefits in the </w:t>
            </w:r>
            <w:r w:rsidRPr="004C5A7F">
              <w:rPr>
                <w:rFonts w:ascii="Arial" w:hAnsi="Arial" w:cs="Arial"/>
                <w:color w:val="FF0000"/>
                <w:lang w:val="en-US" w:eastAsia="en-US"/>
              </w:rPr>
              <w:t xml:space="preserve">XXXX </w:t>
            </w:r>
            <w:r w:rsidRPr="00973FE3">
              <w:rPr>
                <w:rFonts w:ascii="Arial" w:hAnsi="Arial" w:cs="Arial"/>
                <w:lang w:val="en-US" w:eastAsia="en-US"/>
              </w:rPr>
              <w:t>Pension Fund including, if any, Safeguarded Rights</w:t>
            </w:r>
          </w:p>
          <w:p w:rsidR="00316103" w:rsidRPr="00973FE3" w:rsidRDefault="00316103" w:rsidP="00E24596">
            <w:pPr>
              <w:numPr>
                <w:ilvl w:val="0"/>
                <w:numId w:val="10"/>
              </w:numPr>
              <w:autoSpaceDE w:val="0"/>
              <w:autoSpaceDN w:val="0"/>
              <w:adjustRightInd w:val="0"/>
              <w:ind w:right="383"/>
              <w:jc w:val="both"/>
              <w:rPr>
                <w:rFonts w:ascii="Arial" w:hAnsi="Arial" w:cs="Arial"/>
                <w:lang w:val="en-US" w:eastAsia="en-US"/>
              </w:rPr>
            </w:pPr>
            <w:r w:rsidRPr="00973FE3">
              <w:rPr>
                <w:rFonts w:ascii="Arial" w:hAnsi="Arial" w:cs="Arial"/>
                <w:lang w:val="en-US" w:eastAsia="en-US"/>
              </w:rPr>
              <w:lastRenderedPageBreak/>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rsidR="00316103" w:rsidRPr="00CE40F9" w:rsidRDefault="00316103"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10"/>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A CETV representing accrued rights under the LGPS in the </w:t>
            </w:r>
            <w:r w:rsidRPr="004C5A7F">
              <w:rPr>
                <w:rFonts w:ascii="Arial" w:hAnsi="Arial" w:cs="Arial"/>
                <w:color w:val="FF0000"/>
                <w:lang w:val="en-US" w:eastAsia="en-US"/>
              </w:rPr>
              <w:t>XXXX</w:t>
            </w:r>
            <w:r w:rsidRPr="00CE40F9">
              <w:rPr>
                <w:rFonts w:ascii="Arial" w:hAnsi="Arial" w:cs="Arial"/>
                <w:b/>
                <w:color w:val="FF0000"/>
                <w:lang w:val="en-US" w:eastAsia="en-US"/>
              </w:rPr>
              <w:t xml:space="preserve"> </w:t>
            </w:r>
            <w:r w:rsidRPr="00CE40F9">
              <w:rPr>
                <w:rFonts w:ascii="Arial" w:hAnsi="Arial" w:cs="Arial"/>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rsidR="00316103" w:rsidRPr="00CE40F9" w:rsidRDefault="00316103" w:rsidP="00444467">
            <w:pPr>
              <w:autoSpaceDE w:val="0"/>
              <w:autoSpaceDN w:val="0"/>
              <w:adjustRightInd w:val="0"/>
              <w:ind w:right="383"/>
              <w:jc w:val="both"/>
              <w:rPr>
                <w:rFonts w:ascii="Arial" w:hAnsi="Arial" w:cs="Arial"/>
                <w:lang w:val="en-US" w:eastAsia="en-US"/>
              </w:rPr>
            </w:pPr>
          </w:p>
          <w:p w:rsidR="00316103" w:rsidRPr="00CE40F9" w:rsidRDefault="00316103" w:rsidP="005D063E">
            <w:pPr>
              <w:numPr>
                <w:ilvl w:val="0"/>
                <w:numId w:val="10"/>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In some circumstances a future payment made or treated as made by a QROPS may be treated as an unauthorised payment giving rise to a liability to pay tax in the UK </w:t>
            </w:r>
          </w:p>
          <w:p w:rsidR="00316103" w:rsidRPr="00CE40F9" w:rsidRDefault="00316103" w:rsidP="00444467">
            <w:pPr>
              <w:autoSpaceDE w:val="0"/>
              <w:autoSpaceDN w:val="0"/>
              <w:adjustRightInd w:val="0"/>
              <w:ind w:right="383"/>
              <w:jc w:val="both"/>
              <w:rPr>
                <w:rFonts w:ascii="Arial" w:hAnsi="Arial" w:cs="Arial"/>
                <w:lang w:val="en-US" w:eastAsia="en-US"/>
              </w:rPr>
            </w:pPr>
          </w:p>
          <w:p w:rsidR="00F11071" w:rsidRPr="00CE40F9" w:rsidRDefault="00F11071" w:rsidP="00F11071">
            <w:pPr>
              <w:pStyle w:val="ListParagraph"/>
              <w:numPr>
                <w:ilvl w:val="0"/>
                <w:numId w:val="10"/>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If I become </w:t>
            </w:r>
            <w:r w:rsidRPr="00CE40F9">
              <w:rPr>
                <w:rFonts w:ascii="Arial" w:hAnsi="Arial" w:cs="Arial"/>
                <w:lang w:eastAsia="en-US"/>
              </w:rPr>
              <w:t xml:space="preserve">resident in a different country, within the five full tax years following payment of my transfer to the QROPS named in this document, I confirm that, within 60 days of the change of residence I will inform </w:t>
            </w:r>
            <w:r w:rsidRPr="004C5A7F">
              <w:rPr>
                <w:rFonts w:ascii="Arial" w:hAnsi="Arial" w:cs="Arial"/>
                <w:color w:val="FF0000"/>
                <w:lang w:eastAsia="en-US"/>
              </w:rPr>
              <w:t>XXXX</w:t>
            </w:r>
            <w:r w:rsidRPr="00CE40F9">
              <w:rPr>
                <w:rFonts w:ascii="Arial" w:hAnsi="Arial" w:cs="Arial"/>
                <w:color w:val="002060"/>
                <w:lang w:eastAsia="en-US"/>
              </w:rPr>
              <w:t xml:space="preserve"> </w:t>
            </w:r>
            <w:r w:rsidRPr="00CE40F9">
              <w:rPr>
                <w:rFonts w:ascii="Arial" w:hAnsi="Arial" w:cs="Arial"/>
                <w:lang w:eastAsia="en-US"/>
              </w:rPr>
              <w:t>Pension Fund</w:t>
            </w:r>
          </w:p>
          <w:p w:rsidR="00F11071" w:rsidRPr="00CE40F9" w:rsidRDefault="00F11071" w:rsidP="00F11071">
            <w:pPr>
              <w:pStyle w:val="ListParagraph"/>
              <w:rPr>
                <w:rFonts w:ascii="Arial" w:hAnsi="Arial" w:cs="Arial"/>
                <w:lang w:val="en-US" w:eastAsia="en-US"/>
              </w:rPr>
            </w:pPr>
          </w:p>
          <w:p w:rsidR="00F11071" w:rsidRPr="00CE40F9" w:rsidRDefault="00F11071" w:rsidP="00F11071">
            <w:pPr>
              <w:pStyle w:val="ListParagraph"/>
              <w:numPr>
                <w:ilvl w:val="0"/>
                <w:numId w:val="10"/>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Must pay any tax due to HMRC and provide information relating to taxable transfers</w:t>
            </w:r>
          </w:p>
          <w:p w:rsidR="00F11071" w:rsidRPr="00CE40F9" w:rsidRDefault="00F11071" w:rsidP="00F11071">
            <w:pPr>
              <w:pStyle w:val="ListParagraph"/>
              <w:rPr>
                <w:rFonts w:ascii="Arial" w:hAnsi="Arial" w:cs="Arial"/>
                <w:lang w:val="en-US" w:eastAsia="en-US"/>
              </w:rPr>
            </w:pPr>
          </w:p>
          <w:p w:rsidR="00F11071" w:rsidRPr="00CE40F9" w:rsidRDefault="004C5A7F" w:rsidP="00CE40F9">
            <w:pPr>
              <w:shd w:val="clear" w:color="auto" w:fill="D9D9D9" w:themeFill="background1" w:themeFillShade="D9"/>
              <w:autoSpaceDE w:val="0"/>
              <w:autoSpaceDN w:val="0"/>
              <w:adjustRightInd w:val="0"/>
              <w:ind w:right="383"/>
              <w:jc w:val="both"/>
              <w:rPr>
                <w:rFonts w:ascii="Arial" w:hAnsi="Arial" w:cs="Arial"/>
                <w:b/>
                <w:lang w:val="en-US" w:eastAsia="en-US"/>
              </w:rPr>
            </w:pPr>
            <w:r w:rsidRPr="00CE40F9">
              <w:rPr>
                <w:rFonts w:ascii="Arial" w:hAnsi="Arial" w:cs="Arial"/>
                <w:b/>
                <w:lang w:val="en-US" w:eastAsia="en-US"/>
              </w:rPr>
              <w:t>FORMAL ELECTION TO TRANSFER MY PENSION CREDIT RIGHTS UNDER THE LGPS TO A QROPS</w:t>
            </w:r>
          </w:p>
          <w:p w:rsidR="00F11071" w:rsidRPr="00CE40F9" w:rsidRDefault="00F11071" w:rsidP="00F11071">
            <w:pPr>
              <w:autoSpaceDE w:val="0"/>
              <w:autoSpaceDN w:val="0"/>
              <w:adjustRightInd w:val="0"/>
              <w:ind w:right="383"/>
              <w:jc w:val="both"/>
              <w:rPr>
                <w:rFonts w:ascii="Arial" w:hAnsi="Arial" w:cs="Arial"/>
                <w:lang w:val="en-US" w:eastAsia="en-US"/>
              </w:rPr>
            </w:pPr>
          </w:p>
          <w:p w:rsidR="00F11071" w:rsidRPr="00CE40F9" w:rsidRDefault="00F11071" w:rsidP="00F11071">
            <w:p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 elect to have the cash equivalent value of my pension rights under the LGPS in the </w:t>
            </w:r>
            <w:r w:rsidRPr="004C5A7F">
              <w:rPr>
                <w:rFonts w:ascii="Arial" w:hAnsi="Arial" w:cs="Arial"/>
                <w:color w:val="FF0000"/>
                <w:lang w:val="en-US" w:eastAsia="en-US"/>
              </w:rPr>
              <w:t>XXXX</w:t>
            </w:r>
            <w:r w:rsidRPr="00CE40F9">
              <w:rPr>
                <w:rFonts w:ascii="Arial" w:hAnsi="Arial" w:cs="Arial"/>
                <w:b/>
                <w:color w:val="FF0000"/>
                <w:lang w:val="en-US" w:eastAsia="en-US"/>
              </w:rPr>
              <w:t xml:space="preserve"> </w:t>
            </w:r>
            <w:r w:rsidRPr="00CE40F9">
              <w:rPr>
                <w:rFonts w:ascii="Arial" w:hAnsi="Arial" w:cs="Arial"/>
                <w:lang w:val="en-US" w:eastAsia="en-US"/>
              </w:rPr>
              <w:t>Pension</w:t>
            </w:r>
            <w:r w:rsidRPr="00CE40F9">
              <w:rPr>
                <w:rFonts w:ascii="Arial" w:hAnsi="Arial" w:cs="Arial"/>
                <w:b/>
                <w:color w:val="FF0000"/>
                <w:lang w:val="en-US" w:eastAsia="en-US"/>
              </w:rPr>
              <w:t xml:space="preserve"> </w:t>
            </w:r>
            <w:r w:rsidRPr="00CE40F9">
              <w:rPr>
                <w:rFonts w:ascii="Arial" w:hAnsi="Arial" w:cs="Arial"/>
                <w:lang w:val="en-US" w:eastAsia="en-US"/>
              </w:rPr>
              <w:t>Fund transferred to the QROPS I have named on this form. I understand that</w:t>
            </w:r>
          </w:p>
          <w:p w:rsidR="00F11071" w:rsidRPr="00CE40F9" w:rsidRDefault="00F11071" w:rsidP="00F11071">
            <w:pPr>
              <w:autoSpaceDE w:val="0"/>
              <w:autoSpaceDN w:val="0"/>
              <w:adjustRightInd w:val="0"/>
              <w:ind w:right="383"/>
              <w:jc w:val="both"/>
              <w:rPr>
                <w:rFonts w:ascii="Arial" w:hAnsi="Arial" w:cs="Arial"/>
                <w:lang w:val="en-US" w:eastAsia="en-US"/>
              </w:rPr>
            </w:pPr>
          </w:p>
          <w:p w:rsidR="00F11071" w:rsidRPr="00CE40F9" w:rsidRDefault="00F11071" w:rsidP="00F11071">
            <w:pPr>
              <w:numPr>
                <w:ilvl w:val="0"/>
                <w:numId w:val="3"/>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The benefits the transfer value buys in the QROPS may not be equal or equivalent to those I may otherwise have become entitled to from the </w:t>
            </w:r>
            <w:r w:rsidRPr="004C5A7F">
              <w:rPr>
                <w:rFonts w:ascii="Arial" w:hAnsi="Arial" w:cs="Arial"/>
                <w:color w:val="FF0000"/>
                <w:lang w:val="en-US" w:eastAsia="en-US"/>
              </w:rPr>
              <w:t>XXXX</w:t>
            </w:r>
            <w:r w:rsidRPr="00CE40F9">
              <w:rPr>
                <w:rFonts w:ascii="Arial" w:hAnsi="Arial" w:cs="Arial"/>
                <w:lang w:val="en-US" w:eastAsia="en-US"/>
              </w:rPr>
              <w:t xml:space="preserve"> Pension Fund </w:t>
            </w:r>
          </w:p>
          <w:p w:rsidR="00F11071" w:rsidRPr="00CE40F9" w:rsidRDefault="00F11071" w:rsidP="00F11071">
            <w:pPr>
              <w:autoSpaceDE w:val="0"/>
              <w:autoSpaceDN w:val="0"/>
              <w:adjustRightInd w:val="0"/>
              <w:ind w:right="383"/>
              <w:jc w:val="both"/>
              <w:rPr>
                <w:rFonts w:ascii="Arial" w:hAnsi="Arial" w:cs="Arial"/>
                <w:lang w:val="en-US" w:eastAsia="en-US"/>
              </w:rPr>
            </w:pPr>
          </w:p>
          <w:p w:rsidR="00F11071" w:rsidRPr="00CE40F9" w:rsidRDefault="00F11071" w:rsidP="00F11071">
            <w:pPr>
              <w:numPr>
                <w:ilvl w:val="0"/>
                <w:numId w:val="3"/>
              </w:numPr>
              <w:autoSpaceDE w:val="0"/>
              <w:autoSpaceDN w:val="0"/>
              <w:adjustRightInd w:val="0"/>
              <w:ind w:right="383"/>
              <w:jc w:val="both"/>
              <w:rPr>
                <w:rFonts w:ascii="Arial" w:hAnsi="Arial" w:cs="Arial"/>
                <w:lang w:val="en-US" w:eastAsia="en-US"/>
              </w:rPr>
            </w:pPr>
            <w:r w:rsidRPr="00CE40F9">
              <w:rPr>
                <w:rFonts w:ascii="Arial" w:hAnsi="Arial" w:cs="Arial"/>
                <w:lang w:val="en-US" w:eastAsia="en-US"/>
              </w:rPr>
              <w:t xml:space="preserve">It is my responsibility to ensure that the benefits the transfer value buys in the QROPS are suitable for me and my family and that no responsibility for this rests with the </w:t>
            </w:r>
            <w:r w:rsidRPr="004C5A7F">
              <w:rPr>
                <w:rFonts w:ascii="Arial" w:hAnsi="Arial" w:cs="Arial"/>
                <w:color w:val="FF0000"/>
                <w:lang w:val="en-US" w:eastAsia="en-US"/>
              </w:rPr>
              <w:t>XXXX</w:t>
            </w:r>
            <w:r w:rsidRPr="00CE40F9">
              <w:rPr>
                <w:rFonts w:ascii="Arial" w:hAnsi="Arial" w:cs="Arial"/>
                <w:lang w:val="en-US" w:eastAsia="en-US"/>
              </w:rPr>
              <w:t xml:space="preserve"> Pension Fund or the LGPS administering authority</w:t>
            </w:r>
          </w:p>
          <w:p w:rsidR="00F11071" w:rsidRPr="00CE40F9" w:rsidRDefault="00F11071" w:rsidP="00F11071">
            <w:pPr>
              <w:pStyle w:val="ListParagraph"/>
              <w:rPr>
                <w:rFonts w:ascii="Arial" w:hAnsi="Arial" w:cs="Arial"/>
                <w:lang w:val="en-US" w:eastAsia="en-US"/>
              </w:rPr>
            </w:pPr>
          </w:p>
          <w:p w:rsidR="00316103" w:rsidRPr="00CE40F9" w:rsidRDefault="00F11071" w:rsidP="00F11071">
            <w:pPr>
              <w:autoSpaceDE w:val="0"/>
              <w:autoSpaceDN w:val="0"/>
              <w:adjustRightInd w:val="0"/>
              <w:ind w:left="432" w:right="383"/>
              <w:jc w:val="both"/>
              <w:rPr>
                <w:rFonts w:ascii="Arial" w:hAnsi="Arial" w:cs="Arial"/>
                <w:lang w:val="en-US" w:eastAsia="en-US"/>
              </w:rPr>
            </w:pPr>
            <w:r w:rsidRPr="00CE40F9">
              <w:rPr>
                <w:rFonts w:ascii="Arial" w:hAnsi="Arial" w:cs="Arial"/>
                <w:lang w:val="en-US" w:eastAsia="en-US"/>
              </w:rPr>
              <w:t xml:space="preserve">On payment of the transfer value I will be entitled to no further benefits from the </w:t>
            </w:r>
            <w:r w:rsidRPr="004C5A7F">
              <w:rPr>
                <w:rFonts w:ascii="Arial" w:hAnsi="Arial" w:cs="Arial"/>
                <w:color w:val="FF0000"/>
                <w:lang w:val="en-US" w:eastAsia="en-US"/>
              </w:rPr>
              <w:t>XXXX</w:t>
            </w:r>
            <w:r w:rsidRPr="00CE40F9">
              <w:rPr>
                <w:rFonts w:ascii="Arial" w:hAnsi="Arial" w:cs="Arial"/>
                <w:lang w:val="en-US" w:eastAsia="en-US"/>
              </w:rPr>
              <w:t xml:space="preserve"> Pension Fund in respect of the rights to which the transfer value relates. Neither I nor my </w:t>
            </w:r>
            <w:del w:id="655" w:author="Jayne Wiberg" w:date="2019-12-20T13:42:00Z">
              <w:r w:rsidRPr="00CE40F9" w:rsidDel="003D077C">
                <w:rPr>
                  <w:rFonts w:ascii="Arial" w:hAnsi="Arial" w:cs="Arial"/>
                  <w:lang w:val="en-US" w:eastAsia="en-US"/>
                </w:rPr>
                <w:delText>dependants</w:delText>
              </w:r>
            </w:del>
            <w:ins w:id="656" w:author="Jayne Wiberg" w:date="2019-12-20T13:42:00Z">
              <w:r w:rsidR="003D077C">
                <w:rPr>
                  <w:rFonts w:ascii="Arial" w:hAnsi="Arial" w:cs="Arial"/>
                  <w:lang w:val="en-US" w:eastAsia="en-US"/>
                </w:rPr>
                <w:t>dependents</w:t>
              </w:r>
            </w:ins>
            <w:r w:rsidRPr="00CE40F9">
              <w:rPr>
                <w:rFonts w:ascii="Arial" w:hAnsi="Arial" w:cs="Arial"/>
                <w:lang w:val="en-US" w:eastAsia="en-US"/>
              </w:rPr>
              <w:t xml:space="preserve"> will have any further claim in any circumstances or in any form on the </w:t>
            </w:r>
            <w:r w:rsidRPr="004C5A7F">
              <w:rPr>
                <w:rFonts w:ascii="Arial" w:hAnsi="Arial" w:cs="Arial"/>
                <w:color w:val="FF0000"/>
                <w:lang w:val="en-US" w:eastAsia="en-US"/>
              </w:rPr>
              <w:t>XXXX</w:t>
            </w:r>
            <w:r w:rsidRPr="00CE40F9">
              <w:rPr>
                <w:rFonts w:ascii="Arial" w:hAnsi="Arial" w:cs="Arial"/>
                <w:lang w:val="en-US" w:eastAsia="en-US"/>
              </w:rPr>
              <w:t xml:space="preserve"> Pension Fund or the LGPS administering authority for or in relation to any rights to which the transfer value relates</w:t>
            </w:r>
          </w:p>
          <w:p w:rsidR="00CE40F9" w:rsidRDefault="00CE40F9" w:rsidP="00F11071">
            <w:pPr>
              <w:autoSpaceDE w:val="0"/>
              <w:autoSpaceDN w:val="0"/>
              <w:adjustRightInd w:val="0"/>
              <w:ind w:left="432" w:right="383"/>
              <w:jc w:val="both"/>
              <w:rPr>
                <w:rFonts w:ascii="Arial" w:hAnsi="Arial" w:cs="Arial"/>
                <w:lang w:val="en-US" w:eastAsia="en-US"/>
              </w:rPr>
            </w:pPr>
          </w:p>
          <w:p w:rsidR="00D87517" w:rsidRDefault="00D87517" w:rsidP="00F11071">
            <w:pPr>
              <w:autoSpaceDE w:val="0"/>
              <w:autoSpaceDN w:val="0"/>
              <w:adjustRightInd w:val="0"/>
              <w:ind w:left="432" w:right="383"/>
              <w:jc w:val="both"/>
              <w:rPr>
                <w:rFonts w:ascii="Arial" w:hAnsi="Arial" w:cs="Arial"/>
                <w:lang w:val="en-US" w:eastAsia="en-US"/>
              </w:rPr>
            </w:pPr>
          </w:p>
          <w:p w:rsidR="00D87517" w:rsidRDefault="00D87517" w:rsidP="00F11071">
            <w:pPr>
              <w:autoSpaceDE w:val="0"/>
              <w:autoSpaceDN w:val="0"/>
              <w:adjustRightInd w:val="0"/>
              <w:ind w:left="432" w:right="383"/>
              <w:jc w:val="both"/>
              <w:rPr>
                <w:rFonts w:ascii="Arial" w:hAnsi="Arial" w:cs="Arial"/>
                <w:lang w:val="en-US" w:eastAsia="en-US"/>
              </w:rPr>
            </w:pPr>
          </w:p>
          <w:p w:rsidR="00D87517" w:rsidRDefault="00D87517" w:rsidP="00F11071">
            <w:pPr>
              <w:autoSpaceDE w:val="0"/>
              <w:autoSpaceDN w:val="0"/>
              <w:adjustRightInd w:val="0"/>
              <w:ind w:left="432" w:right="383"/>
              <w:jc w:val="both"/>
              <w:rPr>
                <w:rFonts w:ascii="Arial" w:hAnsi="Arial" w:cs="Arial"/>
                <w:lang w:val="en-US" w:eastAsia="en-US"/>
              </w:rPr>
            </w:pPr>
          </w:p>
          <w:p w:rsidR="00D87517" w:rsidRDefault="00D87517" w:rsidP="00F11071">
            <w:pPr>
              <w:autoSpaceDE w:val="0"/>
              <w:autoSpaceDN w:val="0"/>
              <w:adjustRightInd w:val="0"/>
              <w:ind w:left="432" w:right="383"/>
              <w:jc w:val="both"/>
              <w:rPr>
                <w:rFonts w:ascii="Arial" w:hAnsi="Arial" w:cs="Arial"/>
                <w:lang w:val="en-US" w:eastAsia="en-US"/>
              </w:rPr>
            </w:pPr>
          </w:p>
          <w:p w:rsidR="00D87517" w:rsidRDefault="00D87517" w:rsidP="00F11071">
            <w:pPr>
              <w:autoSpaceDE w:val="0"/>
              <w:autoSpaceDN w:val="0"/>
              <w:adjustRightInd w:val="0"/>
              <w:ind w:left="432" w:right="383"/>
              <w:jc w:val="both"/>
              <w:rPr>
                <w:rFonts w:ascii="Arial" w:hAnsi="Arial" w:cs="Arial"/>
                <w:lang w:val="en-US" w:eastAsia="en-US"/>
              </w:rPr>
            </w:pPr>
          </w:p>
          <w:p w:rsidR="00D87517" w:rsidRDefault="00D87517" w:rsidP="00F11071">
            <w:pPr>
              <w:autoSpaceDE w:val="0"/>
              <w:autoSpaceDN w:val="0"/>
              <w:adjustRightInd w:val="0"/>
              <w:ind w:left="432" w:right="383"/>
              <w:jc w:val="both"/>
              <w:rPr>
                <w:rFonts w:ascii="Arial" w:hAnsi="Arial" w:cs="Arial"/>
                <w:lang w:val="en-US" w:eastAsia="en-US"/>
              </w:rPr>
            </w:pPr>
          </w:p>
          <w:p w:rsidR="00D87517" w:rsidRDefault="00D87517" w:rsidP="00F11071">
            <w:pPr>
              <w:autoSpaceDE w:val="0"/>
              <w:autoSpaceDN w:val="0"/>
              <w:adjustRightInd w:val="0"/>
              <w:ind w:left="432" w:right="383"/>
              <w:jc w:val="both"/>
              <w:rPr>
                <w:rFonts w:ascii="Arial" w:hAnsi="Arial" w:cs="Arial"/>
                <w:lang w:val="en-US" w:eastAsia="en-US"/>
              </w:rPr>
            </w:pPr>
          </w:p>
          <w:p w:rsidR="00D87517" w:rsidRDefault="00D87517" w:rsidP="00F11071">
            <w:pPr>
              <w:autoSpaceDE w:val="0"/>
              <w:autoSpaceDN w:val="0"/>
              <w:adjustRightInd w:val="0"/>
              <w:ind w:left="432" w:right="383"/>
              <w:jc w:val="both"/>
              <w:rPr>
                <w:rFonts w:ascii="Arial" w:hAnsi="Arial" w:cs="Arial"/>
                <w:lang w:val="en-US" w:eastAsia="en-US"/>
              </w:rPr>
            </w:pPr>
          </w:p>
          <w:p w:rsidR="00687406" w:rsidRPr="00CE40F9" w:rsidRDefault="00687406" w:rsidP="00687406">
            <w:pPr>
              <w:autoSpaceDE w:val="0"/>
              <w:autoSpaceDN w:val="0"/>
              <w:adjustRightInd w:val="0"/>
              <w:ind w:left="48" w:right="383"/>
              <w:jc w:val="both"/>
              <w:rPr>
                <w:rFonts w:ascii="Arial" w:hAnsi="Arial" w:cs="Arial"/>
                <w:b/>
                <w:lang w:val="en-US" w:eastAsia="en-US"/>
              </w:rPr>
            </w:pPr>
            <w:r w:rsidRPr="00CE40F9">
              <w:rPr>
                <w:rFonts w:ascii="Arial" w:hAnsi="Arial" w:cs="Arial"/>
                <w:b/>
                <w:lang w:val="en-US" w:eastAsia="en-US"/>
              </w:rPr>
              <w:lastRenderedPageBreak/>
              <w:t>To the best of my knowledge and belief, I declare the information given in</w:t>
            </w:r>
            <w:ins w:id="657" w:author="Jayne Wiberg" w:date="2019-12-20T15:52:00Z">
              <w:r w:rsidR="000C2708">
                <w:rPr>
                  <w:rFonts w:ascii="Arial" w:hAnsi="Arial" w:cs="Arial"/>
                  <w:b/>
                  <w:lang w:val="en-US" w:eastAsia="en-US"/>
                </w:rPr>
                <w:t xml:space="preserve"> all five pages of</w:t>
              </w:r>
            </w:ins>
            <w:r w:rsidRPr="00CE40F9">
              <w:rPr>
                <w:rFonts w:ascii="Arial" w:hAnsi="Arial" w:cs="Arial"/>
                <w:b/>
                <w:lang w:val="en-US" w:eastAsia="en-US"/>
              </w:rPr>
              <w:t xml:space="preserve"> this form is correct and complete.</w:t>
            </w:r>
          </w:p>
        </w:tc>
      </w:tr>
      <w:tr w:rsidR="00444467" w:rsidRPr="00CE40F9" w:rsidTr="00CE40F9">
        <w:trPr>
          <w:cantSplit/>
        </w:trPr>
        <w:tc>
          <w:tcPr>
            <w:tcW w:w="525" w:type="pct"/>
            <w:tcBorders>
              <w:top w:val="single" w:sz="6" w:space="0" w:color="auto"/>
              <w:left w:val="single" w:sz="6" w:space="0" w:color="auto"/>
              <w:bottom w:val="single" w:sz="6" w:space="0" w:color="auto"/>
              <w:right w:val="single" w:sz="6" w:space="0" w:color="auto"/>
            </w:tcBorders>
          </w:tcPr>
          <w:p w:rsidR="00444467" w:rsidRPr="00CE40F9" w:rsidRDefault="00444467" w:rsidP="00444467">
            <w:pPr>
              <w:autoSpaceDE w:val="0"/>
              <w:autoSpaceDN w:val="0"/>
              <w:adjustRightInd w:val="0"/>
              <w:rPr>
                <w:rFonts w:ascii="Arial" w:hAnsi="Arial" w:cs="Arial"/>
                <w:lang w:val="en-US" w:eastAsia="en-US"/>
              </w:rPr>
            </w:pPr>
          </w:p>
          <w:p w:rsidR="00444467" w:rsidRPr="00CE40F9" w:rsidRDefault="00444467" w:rsidP="00444467">
            <w:pPr>
              <w:autoSpaceDE w:val="0"/>
              <w:autoSpaceDN w:val="0"/>
              <w:adjustRightInd w:val="0"/>
              <w:rPr>
                <w:rFonts w:ascii="Arial" w:hAnsi="Arial" w:cs="Arial"/>
                <w:lang w:val="en-US" w:eastAsia="en-US"/>
              </w:rPr>
            </w:pPr>
            <w:r w:rsidRPr="00CE40F9">
              <w:rPr>
                <w:rFonts w:ascii="Arial" w:hAnsi="Arial" w:cs="Arial"/>
                <w:b/>
                <w:bCs/>
                <w:lang w:val="en-US" w:eastAsia="en-US"/>
              </w:rPr>
              <w:t>Signed</w:t>
            </w:r>
          </w:p>
        </w:tc>
        <w:tc>
          <w:tcPr>
            <w:tcW w:w="2901" w:type="pct"/>
            <w:tcBorders>
              <w:top w:val="single" w:sz="6" w:space="0" w:color="auto"/>
              <w:left w:val="single" w:sz="6" w:space="0" w:color="auto"/>
              <w:bottom w:val="single" w:sz="6" w:space="0" w:color="auto"/>
              <w:right w:val="single" w:sz="6" w:space="0" w:color="auto"/>
            </w:tcBorders>
          </w:tcPr>
          <w:p w:rsidR="00444467" w:rsidRPr="00CE40F9" w:rsidRDefault="00444467" w:rsidP="00444467">
            <w:pPr>
              <w:rPr>
                <w:rFonts w:ascii="Arial" w:hAnsi="Arial" w:cs="Arial"/>
                <w:lang w:eastAsia="en-US"/>
              </w:rPr>
            </w:pPr>
          </w:p>
          <w:p w:rsidR="00687406" w:rsidRPr="00CE40F9" w:rsidRDefault="00687406" w:rsidP="00444467">
            <w:pPr>
              <w:rPr>
                <w:rFonts w:ascii="Arial" w:hAnsi="Arial" w:cs="Arial"/>
                <w:lang w:eastAsia="en-US"/>
              </w:rPr>
            </w:pPr>
          </w:p>
          <w:p w:rsidR="00687406" w:rsidRPr="00CE40F9" w:rsidRDefault="00687406" w:rsidP="00444467">
            <w:pPr>
              <w:rPr>
                <w:rFonts w:ascii="Arial" w:hAnsi="Arial" w:cs="Arial"/>
                <w:lang w:eastAsia="en-US"/>
              </w:rPr>
            </w:pPr>
          </w:p>
          <w:p w:rsidR="00687406" w:rsidRPr="00CE40F9" w:rsidRDefault="00687406" w:rsidP="00444467">
            <w:pPr>
              <w:rPr>
                <w:rFonts w:ascii="Arial" w:hAnsi="Arial" w:cs="Arial"/>
                <w:lang w:eastAsia="en-US"/>
              </w:rPr>
            </w:pPr>
          </w:p>
        </w:tc>
        <w:tc>
          <w:tcPr>
            <w:tcW w:w="385" w:type="pct"/>
            <w:tcBorders>
              <w:top w:val="single" w:sz="6" w:space="0" w:color="auto"/>
              <w:left w:val="single" w:sz="6" w:space="0" w:color="auto"/>
              <w:bottom w:val="single" w:sz="6" w:space="0" w:color="auto"/>
              <w:right w:val="single" w:sz="6" w:space="0" w:color="auto"/>
            </w:tcBorders>
          </w:tcPr>
          <w:p w:rsidR="00444467" w:rsidRPr="00CE40F9" w:rsidRDefault="00444467" w:rsidP="00444467">
            <w:pPr>
              <w:autoSpaceDE w:val="0"/>
              <w:autoSpaceDN w:val="0"/>
              <w:adjustRightInd w:val="0"/>
              <w:rPr>
                <w:rFonts w:ascii="Arial" w:hAnsi="Arial" w:cs="Arial"/>
                <w:lang w:val="en-US" w:eastAsia="en-US"/>
              </w:rPr>
            </w:pPr>
          </w:p>
          <w:p w:rsidR="00444467" w:rsidRPr="00CE40F9" w:rsidRDefault="00444467" w:rsidP="00444467">
            <w:pPr>
              <w:autoSpaceDE w:val="0"/>
              <w:autoSpaceDN w:val="0"/>
              <w:adjustRightInd w:val="0"/>
              <w:rPr>
                <w:rFonts w:ascii="Arial" w:hAnsi="Arial" w:cs="Arial"/>
                <w:lang w:val="en-US" w:eastAsia="en-US"/>
              </w:rPr>
            </w:pPr>
            <w:r w:rsidRPr="00CE40F9">
              <w:rPr>
                <w:rFonts w:ascii="Arial" w:hAnsi="Arial" w:cs="Arial"/>
                <w:b/>
                <w:bCs/>
                <w:lang w:val="en-US" w:eastAsia="en-US"/>
              </w:rPr>
              <w:t>Date</w:t>
            </w:r>
          </w:p>
        </w:tc>
        <w:tc>
          <w:tcPr>
            <w:tcW w:w="1190" w:type="pct"/>
            <w:tcBorders>
              <w:top w:val="single" w:sz="6" w:space="0" w:color="auto"/>
              <w:left w:val="single" w:sz="6" w:space="0" w:color="auto"/>
              <w:bottom w:val="single" w:sz="6" w:space="0" w:color="auto"/>
              <w:right w:val="single" w:sz="6" w:space="0" w:color="auto"/>
            </w:tcBorders>
          </w:tcPr>
          <w:p w:rsidR="00444467" w:rsidRPr="00CE40F9" w:rsidRDefault="00444467" w:rsidP="00444467">
            <w:pPr>
              <w:rPr>
                <w:rFonts w:ascii="Arial" w:hAnsi="Arial" w:cs="Arial"/>
                <w:lang w:eastAsia="en-US"/>
              </w:rPr>
            </w:pPr>
          </w:p>
        </w:tc>
      </w:tr>
    </w:tbl>
    <w:p w:rsidR="00444467" w:rsidRPr="00444467" w:rsidRDefault="00444467" w:rsidP="00444467">
      <w:pPr>
        <w:autoSpaceDE w:val="0"/>
        <w:autoSpaceDN w:val="0"/>
        <w:adjustRightInd w:val="0"/>
        <w:rPr>
          <w:rFonts w:ascii="Arial" w:hAnsi="Arial"/>
          <w:sz w:val="16"/>
          <w:lang w:val="en-US" w:eastAsia="en-US"/>
        </w:rPr>
      </w:pPr>
    </w:p>
    <w:p w:rsidR="00FD540A" w:rsidRDefault="00FD540A" w:rsidP="00444467">
      <w:pPr>
        <w:autoSpaceDE w:val="0"/>
        <w:autoSpaceDN w:val="0"/>
        <w:adjustRightInd w:val="0"/>
        <w:jc w:val="center"/>
        <w:rPr>
          <w:rFonts w:ascii="Arial" w:hAnsi="Arial" w:cs="Arial"/>
          <w:b/>
          <w:lang w:val="en-US" w:eastAsia="en-US"/>
        </w:rPr>
        <w:sectPr w:rsidR="00FD540A" w:rsidSect="00D006EB">
          <w:headerReference w:type="default" r:id="rId52"/>
          <w:pgSz w:w="11906" w:h="16838"/>
          <w:pgMar w:top="1440" w:right="1080" w:bottom="1440" w:left="1080" w:header="708" w:footer="708" w:gutter="0"/>
          <w:cols w:space="708"/>
          <w:docGrid w:linePitch="360"/>
        </w:sectPr>
      </w:pPr>
    </w:p>
    <w:p w:rsidR="0045675B" w:rsidRPr="00C7545E" w:rsidRDefault="0045675B" w:rsidP="00444467">
      <w:pPr>
        <w:autoSpaceDE w:val="0"/>
        <w:autoSpaceDN w:val="0"/>
        <w:adjustRightInd w:val="0"/>
        <w:jc w:val="center"/>
        <w:rPr>
          <w:rFonts w:ascii="Arial" w:hAnsi="Arial" w:cs="Arial"/>
          <w:b/>
          <w:lang w:val="en-US" w:eastAsia="en-US"/>
        </w:rPr>
      </w:pPr>
    </w:p>
    <w:tbl>
      <w:tblPr>
        <w:tblW w:w="5000" w:type="pct"/>
        <w:tblCellMar>
          <w:left w:w="43" w:type="dxa"/>
          <w:right w:w="43" w:type="dxa"/>
        </w:tblCellMar>
        <w:tblLook w:val="0000" w:firstRow="0" w:lastRow="0" w:firstColumn="0" w:lastColumn="0" w:noHBand="0" w:noVBand="0"/>
      </w:tblPr>
      <w:tblGrid>
        <w:gridCol w:w="1752"/>
        <w:gridCol w:w="1125"/>
        <w:gridCol w:w="1683"/>
        <w:gridCol w:w="749"/>
        <w:gridCol w:w="1070"/>
        <w:gridCol w:w="249"/>
        <w:gridCol w:w="294"/>
        <w:gridCol w:w="1331"/>
        <w:gridCol w:w="1477"/>
      </w:tblGrid>
      <w:tr w:rsidR="00444467" w:rsidRPr="00FD540A" w:rsidTr="00FD540A">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FD540A" w:rsidRDefault="00444467" w:rsidP="00FD540A">
            <w:pPr>
              <w:autoSpaceDE w:val="0"/>
              <w:autoSpaceDN w:val="0"/>
              <w:adjustRightInd w:val="0"/>
              <w:rPr>
                <w:rFonts w:ascii="Arial" w:hAnsi="Arial" w:cs="Arial"/>
                <w:lang w:val="en-US" w:eastAsia="en-US"/>
              </w:rPr>
            </w:pPr>
            <w:r w:rsidRPr="00FD540A">
              <w:rPr>
                <w:rFonts w:ascii="Arial" w:hAnsi="Arial" w:cs="Arial"/>
                <w:b/>
                <w:bCs/>
                <w:lang w:val="en-US" w:eastAsia="en-US"/>
              </w:rPr>
              <w:t>DETAILS OF THE SCHEME MEMBER TRANSFERRING PENSION RIGHTS FROM THE LOCAL GOVERNMENT PENSION SCHEME (LGPS)</w:t>
            </w:r>
          </w:p>
        </w:tc>
      </w:tr>
      <w:tr w:rsidR="00444467" w:rsidRPr="00FD540A" w:rsidTr="00FD540A">
        <w:trPr>
          <w:cantSplit/>
          <w:trHeight w:val="360"/>
        </w:trPr>
        <w:tc>
          <w:tcPr>
            <w:tcW w:w="1478" w:type="pct"/>
            <w:gridSpan w:val="2"/>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r w:rsidRPr="00FD540A">
              <w:rPr>
                <w:rFonts w:ascii="Arial" w:hAnsi="Arial" w:cs="Arial"/>
                <w:b/>
                <w:bCs/>
                <w:lang w:val="en-US" w:eastAsia="en-US"/>
              </w:rPr>
              <w:t>Surname</w:t>
            </w:r>
          </w:p>
        </w:tc>
        <w:tc>
          <w:tcPr>
            <w:tcW w:w="1250" w:type="pct"/>
            <w:gridSpan w:val="2"/>
            <w:tcBorders>
              <w:top w:val="single" w:sz="6" w:space="0" w:color="auto"/>
              <w:left w:val="nil"/>
              <w:bottom w:val="nil"/>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c>
          <w:tcPr>
            <w:tcW w:w="829" w:type="pct"/>
            <w:gridSpan w:val="3"/>
            <w:tcBorders>
              <w:top w:val="single" w:sz="6" w:space="0" w:color="auto"/>
              <w:left w:val="nil"/>
              <w:bottom w:val="nil"/>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r w:rsidRPr="00FD540A">
              <w:rPr>
                <w:rFonts w:ascii="Arial" w:hAnsi="Arial" w:cs="Arial"/>
                <w:b/>
                <w:lang w:val="en-US" w:eastAsia="en-US"/>
              </w:rPr>
              <w:t>Forename(s)</w:t>
            </w:r>
          </w:p>
        </w:tc>
        <w:tc>
          <w:tcPr>
            <w:tcW w:w="1443" w:type="pct"/>
            <w:gridSpan w:val="2"/>
            <w:tcBorders>
              <w:top w:val="single" w:sz="6" w:space="0" w:color="auto"/>
              <w:left w:val="nil"/>
              <w:bottom w:val="nil"/>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r>
      <w:tr w:rsidR="00444467" w:rsidRPr="00FD540A" w:rsidTr="00FD540A">
        <w:trPr>
          <w:cantSplit/>
          <w:trHeight w:val="360"/>
        </w:trPr>
        <w:tc>
          <w:tcPr>
            <w:tcW w:w="1478" w:type="pct"/>
            <w:gridSpan w:val="2"/>
            <w:vMerge w:val="restart"/>
            <w:tcBorders>
              <w:top w:val="single" w:sz="6" w:space="0" w:color="auto"/>
              <w:left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r w:rsidRPr="00FD540A">
              <w:rPr>
                <w:rFonts w:ascii="Arial" w:hAnsi="Arial" w:cs="Arial"/>
                <w:b/>
                <w:bCs/>
                <w:lang w:val="en-US" w:eastAsia="en-US"/>
              </w:rPr>
              <w:t>Principal residential address</w:t>
            </w:r>
          </w:p>
        </w:tc>
        <w:tc>
          <w:tcPr>
            <w:tcW w:w="3522" w:type="pct"/>
            <w:gridSpan w:val="7"/>
            <w:tcBorders>
              <w:top w:val="single" w:sz="6" w:space="0" w:color="auto"/>
              <w:left w:val="nil"/>
              <w:bottom w:val="nil"/>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r>
      <w:tr w:rsidR="00444467" w:rsidRPr="00FD540A" w:rsidTr="00FD540A">
        <w:trPr>
          <w:cantSplit/>
          <w:trHeight w:val="360"/>
        </w:trPr>
        <w:tc>
          <w:tcPr>
            <w:tcW w:w="1478" w:type="pct"/>
            <w:gridSpan w:val="2"/>
            <w:vMerge/>
            <w:tcBorders>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p>
        </w:tc>
        <w:tc>
          <w:tcPr>
            <w:tcW w:w="3522" w:type="pct"/>
            <w:gridSpan w:val="7"/>
            <w:tcBorders>
              <w:top w:val="single" w:sz="6" w:space="0" w:color="auto"/>
              <w:left w:val="nil"/>
              <w:bottom w:val="nil"/>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r>
      <w:tr w:rsidR="00444467" w:rsidRPr="00FD540A" w:rsidTr="00FD540A">
        <w:trPr>
          <w:cantSplit/>
          <w:trHeight w:val="360"/>
        </w:trPr>
        <w:tc>
          <w:tcPr>
            <w:tcW w:w="1478" w:type="pct"/>
            <w:gridSpan w:val="2"/>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r w:rsidRPr="00FD540A">
              <w:rPr>
                <w:rFonts w:ascii="Arial" w:hAnsi="Arial" w:cs="Arial"/>
                <w:b/>
                <w:bCs/>
                <w:lang w:val="en-US" w:eastAsia="en-US"/>
              </w:rPr>
              <w:t>National Insurance Number</w:t>
            </w:r>
          </w:p>
        </w:tc>
        <w:tc>
          <w:tcPr>
            <w:tcW w:w="1928" w:type="pct"/>
            <w:gridSpan w:val="4"/>
            <w:tcBorders>
              <w:top w:val="single" w:sz="6" w:space="0" w:color="auto"/>
              <w:left w:val="nil"/>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c>
          <w:tcPr>
            <w:tcW w:w="835" w:type="pct"/>
            <w:gridSpan w:val="2"/>
            <w:tcBorders>
              <w:top w:val="single" w:sz="6" w:space="0" w:color="auto"/>
              <w:left w:val="nil"/>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r w:rsidRPr="00FD540A">
              <w:rPr>
                <w:rFonts w:ascii="Arial" w:hAnsi="Arial" w:cs="Arial"/>
                <w:b/>
                <w:bCs/>
                <w:caps/>
                <w:lang w:val="en-US" w:eastAsia="en-US"/>
              </w:rPr>
              <w:t>d</w:t>
            </w:r>
            <w:r w:rsidRPr="00FD540A">
              <w:rPr>
                <w:rFonts w:ascii="Arial" w:hAnsi="Arial" w:cs="Arial"/>
                <w:b/>
                <w:bCs/>
                <w:lang w:val="en-US" w:eastAsia="en-US"/>
              </w:rPr>
              <w:t>ate of birth</w:t>
            </w:r>
          </w:p>
        </w:tc>
        <w:tc>
          <w:tcPr>
            <w:tcW w:w="758" w:type="pct"/>
            <w:tcBorders>
              <w:top w:val="single" w:sz="6" w:space="0" w:color="auto"/>
              <w:left w:val="nil"/>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caps/>
                <w:lang w:val="en-US" w:eastAsia="en-US"/>
              </w:rPr>
            </w:pPr>
          </w:p>
        </w:tc>
      </w:tr>
      <w:tr w:rsidR="00444467" w:rsidRPr="00FD540A" w:rsidTr="00FD540A">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FD540A" w:rsidRDefault="00444467" w:rsidP="00FD540A">
            <w:pPr>
              <w:autoSpaceDE w:val="0"/>
              <w:autoSpaceDN w:val="0"/>
              <w:adjustRightInd w:val="0"/>
              <w:rPr>
                <w:rFonts w:ascii="Arial" w:hAnsi="Arial" w:cs="Arial"/>
                <w:lang w:val="en-US" w:eastAsia="en-US"/>
              </w:rPr>
            </w:pPr>
            <w:r w:rsidRPr="00FD540A">
              <w:rPr>
                <w:rFonts w:ascii="Arial" w:hAnsi="Arial" w:cs="Arial"/>
                <w:b/>
                <w:bCs/>
                <w:caps/>
                <w:lang w:val="en-US" w:eastAsia="en-US"/>
              </w:rPr>
              <w:t xml:space="preserve">DETAILS OF THE QROPS TO WHICH the TRANSFER Payment IS TO BE MADE </w:t>
            </w:r>
          </w:p>
        </w:tc>
      </w:tr>
      <w:tr w:rsidR="00444467" w:rsidRPr="00FD540A" w:rsidTr="00FD540A">
        <w:trPr>
          <w:cantSplit/>
          <w:trHeight w:val="255"/>
        </w:trPr>
        <w:tc>
          <w:tcPr>
            <w:tcW w:w="2343" w:type="pct"/>
            <w:gridSpan w:val="3"/>
            <w:tcBorders>
              <w:top w:val="single" w:sz="6" w:space="0" w:color="auto"/>
              <w:left w:val="single" w:sz="6" w:space="0" w:color="auto"/>
              <w:bottom w:val="nil"/>
              <w:right w:val="single" w:sz="6" w:space="0" w:color="auto"/>
            </w:tcBorders>
          </w:tcPr>
          <w:p w:rsidR="00444467" w:rsidRDefault="00444467" w:rsidP="00FD540A">
            <w:pPr>
              <w:rPr>
                <w:rFonts w:ascii="Arial" w:hAnsi="Arial" w:cs="Arial"/>
                <w:b/>
                <w:bCs/>
                <w:lang w:eastAsia="en-US"/>
              </w:rPr>
            </w:pPr>
            <w:r w:rsidRPr="00FD540A">
              <w:rPr>
                <w:rFonts w:ascii="Arial" w:hAnsi="Arial" w:cs="Arial"/>
                <w:b/>
                <w:bCs/>
                <w:lang w:eastAsia="en-US"/>
              </w:rPr>
              <w:t>Full name of the QROPS</w:t>
            </w:r>
          </w:p>
          <w:p w:rsidR="00FD540A" w:rsidRPr="00FD540A" w:rsidRDefault="00FD540A" w:rsidP="00FD540A">
            <w:pPr>
              <w:rPr>
                <w:rFonts w:ascii="Arial" w:hAnsi="Arial" w:cs="Arial"/>
                <w:lang w:eastAsia="en-US"/>
              </w:rPr>
            </w:pP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lang w:eastAsia="en-US"/>
              </w:rPr>
            </w:pPr>
          </w:p>
        </w:tc>
      </w:tr>
      <w:tr w:rsidR="00444467" w:rsidRPr="00FD540A" w:rsidTr="00FD540A">
        <w:trPr>
          <w:cantSplit/>
          <w:trHeight w:val="544"/>
        </w:trPr>
        <w:tc>
          <w:tcPr>
            <w:tcW w:w="2343" w:type="pct"/>
            <w:gridSpan w:val="3"/>
            <w:tcBorders>
              <w:top w:val="single" w:sz="6" w:space="0" w:color="auto"/>
              <w:left w:val="single" w:sz="6" w:space="0" w:color="auto"/>
              <w:bottom w:val="nil"/>
              <w:right w:val="single" w:sz="6" w:space="0" w:color="auto"/>
            </w:tcBorders>
          </w:tcPr>
          <w:p w:rsidR="00444467" w:rsidRPr="00FD540A" w:rsidRDefault="00444467" w:rsidP="00FD540A">
            <w:pPr>
              <w:rPr>
                <w:rFonts w:ascii="Arial" w:hAnsi="Arial" w:cs="Arial"/>
                <w:b/>
                <w:lang w:eastAsia="en-US"/>
              </w:rPr>
            </w:pPr>
            <w:r w:rsidRPr="00FD540A">
              <w:rPr>
                <w:rFonts w:ascii="Arial" w:hAnsi="Arial" w:cs="Arial"/>
                <w:b/>
                <w:lang w:eastAsia="en-US"/>
              </w:rPr>
              <w:t>Name of country or territory under whose law the QROPS is established and regulated</w:t>
            </w: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lang w:eastAsia="en-US"/>
              </w:rPr>
            </w:pPr>
          </w:p>
        </w:tc>
      </w:tr>
      <w:tr w:rsidR="00444467" w:rsidRPr="00FD540A" w:rsidTr="00FD540A">
        <w:trPr>
          <w:cantSplit/>
          <w:trHeight w:val="372"/>
        </w:trPr>
        <w:tc>
          <w:tcPr>
            <w:tcW w:w="2343" w:type="pct"/>
            <w:gridSpan w:val="3"/>
            <w:tcBorders>
              <w:top w:val="single" w:sz="6" w:space="0" w:color="auto"/>
              <w:left w:val="single" w:sz="6" w:space="0" w:color="auto"/>
              <w:bottom w:val="nil"/>
              <w:right w:val="single" w:sz="6" w:space="0" w:color="auto"/>
            </w:tcBorders>
          </w:tcPr>
          <w:p w:rsidR="00444467" w:rsidRPr="00FD540A" w:rsidRDefault="00444467" w:rsidP="00FD540A">
            <w:pPr>
              <w:rPr>
                <w:rFonts w:ascii="Arial" w:hAnsi="Arial" w:cs="Arial"/>
                <w:lang w:eastAsia="en-US"/>
              </w:rPr>
            </w:pPr>
            <w:r w:rsidRPr="00FD540A">
              <w:rPr>
                <w:rFonts w:ascii="Arial" w:hAnsi="Arial" w:cs="Arial"/>
                <w:b/>
                <w:bCs/>
                <w:lang w:eastAsia="en-US"/>
              </w:rPr>
              <w:t xml:space="preserve">QROPS reference number </w:t>
            </w:r>
            <w:r w:rsidRPr="00FD540A">
              <w:rPr>
                <w:rFonts w:ascii="Arial" w:hAnsi="Arial" w:cs="Arial"/>
                <w:i/>
                <w:iCs/>
                <w:color w:val="000000"/>
                <w:lang w:eastAsia="en-US"/>
              </w:rPr>
              <w:t>(this is the QROPS reference number, allocated to the scheme by HMRC, when the notification that it met the requirements to be a recognised overseas pension scheme was acknowledged)</w:t>
            </w: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lang w:eastAsia="en-US"/>
              </w:rPr>
            </w:pPr>
          </w:p>
        </w:tc>
      </w:tr>
      <w:tr w:rsidR="00444467" w:rsidRPr="00FD540A" w:rsidTr="00FD540A">
        <w:trPr>
          <w:cantSplit/>
          <w:trHeight w:val="238"/>
        </w:trPr>
        <w:tc>
          <w:tcPr>
            <w:tcW w:w="1478" w:type="pct"/>
            <w:gridSpan w:val="2"/>
            <w:vMerge w:val="restart"/>
            <w:tcBorders>
              <w:top w:val="single" w:sz="6" w:space="0" w:color="auto"/>
              <w:left w:val="single" w:sz="6" w:space="0" w:color="auto"/>
              <w:right w:val="single" w:sz="6" w:space="0" w:color="auto"/>
            </w:tcBorders>
          </w:tcPr>
          <w:p w:rsidR="00444467" w:rsidRPr="00FD540A" w:rsidRDefault="00444467" w:rsidP="00FD540A">
            <w:pPr>
              <w:rPr>
                <w:rFonts w:ascii="Arial" w:hAnsi="Arial" w:cs="Arial"/>
                <w:b/>
                <w:bCs/>
                <w:lang w:eastAsia="en-US"/>
              </w:rPr>
            </w:pPr>
            <w:r w:rsidRPr="00FD540A">
              <w:rPr>
                <w:rFonts w:ascii="Arial" w:hAnsi="Arial" w:cs="Arial"/>
                <w:b/>
                <w:bCs/>
                <w:lang w:eastAsia="en-US"/>
              </w:rPr>
              <w:t>Full name, official address, business telephone number and, where available, electronic mail address of the manager of the QROPS</w:t>
            </w:r>
          </w:p>
        </w:tc>
        <w:tc>
          <w:tcPr>
            <w:tcW w:w="864"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FD540A">
              <w:rPr>
                <w:rFonts w:ascii="Arial" w:hAnsi="Arial" w:cs="Arial"/>
                <w:b/>
                <w:bCs/>
                <w:lang w:eastAsia="en-US"/>
              </w:rPr>
              <w:t>Name</w:t>
            </w:r>
          </w:p>
          <w:p w:rsidR="00FD540A" w:rsidRPr="00FD540A" w:rsidRDefault="00FD540A" w:rsidP="00444467">
            <w:pPr>
              <w:rPr>
                <w:rFonts w:ascii="Arial" w:hAnsi="Arial" w:cs="Arial"/>
                <w:b/>
                <w:bCs/>
                <w:lang w:eastAsia="en-US"/>
              </w:rPr>
            </w:pP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b/>
                <w:bCs/>
                <w:lang w:eastAsia="en-US"/>
              </w:rPr>
            </w:pPr>
          </w:p>
        </w:tc>
      </w:tr>
      <w:tr w:rsidR="00444467" w:rsidRPr="00FD540A" w:rsidTr="00FD540A">
        <w:trPr>
          <w:cantSplit/>
          <w:trHeight w:val="371"/>
        </w:trPr>
        <w:tc>
          <w:tcPr>
            <w:tcW w:w="1478" w:type="pct"/>
            <w:gridSpan w:val="2"/>
            <w:vMerge/>
            <w:tcBorders>
              <w:left w:val="single" w:sz="6" w:space="0" w:color="auto"/>
              <w:right w:val="single" w:sz="6" w:space="0" w:color="auto"/>
            </w:tcBorders>
          </w:tcPr>
          <w:p w:rsidR="00444467" w:rsidRPr="00FD540A" w:rsidRDefault="00444467" w:rsidP="00444467">
            <w:pPr>
              <w:rPr>
                <w:rFonts w:ascii="Arial" w:hAnsi="Arial" w:cs="Arial"/>
                <w:b/>
                <w:bCs/>
                <w:lang w:eastAsia="en-US"/>
              </w:rPr>
            </w:pPr>
          </w:p>
        </w:tc>
        <w:tc>
          <w:tcPr>
            <w:tcW w:w="864" w:type="pct"/>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b/>
                <w:bCs/>
                <w:lang w:eastAsia="en-US"/>
              </w:rPr>
            </w:pPr>
            <w:r w:rsidRPr="00FD540A">
              <w:rPr>
                <w:rFonts w:ascii="Arial" w:hAnsi="Arial" w:cs="Arial"/>
                <w:b/>
                <w:bCs/>
                <w:lang w:eastAsia="en-US"/>
              </w:rPr>
              <w:t>Address</w:t>
            </w: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b/>
                <w:bCs/>
                <w:lang w:eastAsia="en-US"/>
              </w:rPr>
            </w:pPr>
          </w:p>
          <w:p w:rsidR="00444467" w:rsidRPr="00FD540A" w:rsidRDefault="00444467" w:rsidP="00444467">
            <w:pPr>
              <w:rPr>
                <w:rFonts w:ascii="Arial" w:hAnsi="Arial" w:cs="Arial"/>
                <w:b/>
                <w:bCs/>
                <w:lang w:eastAsia="en-US"/>
              </w:rPr>
            </w:pPr>
          </w:p>
          <w:p w:rsidR="00444467" w:rsidRPr="00FD540A" w:rsidRDefault="00444467" w:rsidP="00444467">
            <w:pPr>
              <w:rPr>
                <w:rFonts w:ascii="Arial" w:hAnsi="Arial" w:cs="Arial"/>
                <w:b/>
                <w:bCs/>
                <w:lang w:eastAsia="en-US"/>
              </w:rPr>
            </w:pPr>
          </w:p>
          <w:p w:rsidR="00444467" w:rsidRPr="00FD540A" w:rsidRDefault="00444467" w:rsidP="00444467">
            <w:pPr>
              <w:rPr>
                <w:rFonts w:ascii="Arial" w:hAnsi="Arial" w:cs="Arial"/>
                <w:b/>
                <w:bCs/>
                <w:lang w:eastAsia="en-US"/>
              </w:rPr>
            </w:pPr>
          </w:p>
        </w:tc>
      </w:tr>
      <w:tr w:rsidR="00444467" w:rsidRPr="00FD540A" w:rsidTr="00FD540A">
        <w:trPr>
          <w:cantSplit/>
          <w:trHeight w:val="198"/>
        </w:trPr>
        <w:tc>
          <w:tcPr>
            <w:tcW w:w="1478" w:type="pct"/>
            <w:gridSpan w:val="2"/>
            <w:vMerge/>
            <w:tcBorders>
              <w:left w:val="single" w:sz="6" w:space="0" w:color="auto"/>
              <w:right w:val="single" w:sz="6" w:space="0" w:color="auto"/>
            </w:tcBorders>
          </w:tcPr>
          <w:p w:rsidR="00444467" w:rsidRPr="00FD540A" w:rsidRDefault="00444467" w:rsidP="00444467">
            <w:pPr>
              <w:rPr>
                <w:rFonts w:ascii="Arial" w:hAnsi="Arial" w:cs="Arial"/>
                <w:b/>
                <w:bCs/>
                <w:lang w:eastAsia="en-US"/>
              </w:rPr>
            </w:pPr>
          </w:p>
        </w:tc>
        <w:tc>
          <w:tcPr>
            <w:tcW w:w="864"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FD540A">
              <w:rPr>
                <w:rFonts w:ascii="Arial" w:hAnsi="Arial" w:cs="Arial"/>
                <w:b/>
                <w:bCs/>
                <w:lang w:eastAsia="en-US"/>
              </w:rPr>
              <w:t>Tel</w:t>
            </w:r>
          </w:p>
          <w:p w:rsidR="00FD540A" w:rsidRPr="00FD540A" w:rsidRDefault="00FD540A" w:rsidP="00444467">
            <w:pPr>
              <w:rPr>
                <w:rFonts w:ascii="Arial" w:hAnsi="Arial" w:cs="Arial"/>
                <w:b/>
                <w:bCs/>
                <w:lang w:eastAsia="en-US"/>
              </w:rPr>
            </w:pP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b/>
                <w:bCs/>
                <w:lang w:eastAsia="en-US"/>
              </w:rPr>
            </w:pPr>
          </w:p>
        </w:tc>
      </w:tr>
      <w:tr w:rsidR="00444467" w:rsidRPr="00FD540A" w:rsidTr="00FD540A">
        <w:trPr>
          <w:cantSplit/>
          <w:trHeight w:val="230"/>
        </w:trPr>
        <w:tc>
          <w:tcPr>
            <w:tcW w:w="1478" w:type="pct"/>
            <w:gridSpan w:val="2"/>
            <w:vMerge/>
            <w:tcBorders>
              <w:left w:val="single" w:sz="6" w:space="0" w:color="auto"/>
              <w:bottom w:val="nil"/>
              <w:right w:val="single" w:sz="6" w:space="0" w:color="auto"/>
            </w:tcBorders>
          </w:tcPr>
          <w:p w:rsidR="00444467" w:rsidRPr="00FD540A" w:rsidRDefault="00444467" w:rsidP="00444467">
            <w:pPr>
              <w:rPr>
                <w:rFonts w:ascii="Arial" w:hAnsi="Arial" w:cs="Arial"/>
                <w:b/>
                <w:bCs/>
                <w:lang w:eastAsia="en-US"/>
              </w:rPr>
            </w:pPr>
          </w:p>
        </w:tc>
        <w:tc>
          <w:tcPr>
            <w:tcW w:w="864" w:type="pct"/>
            <w:tcBorders>
              <w:top w:val="single" w:sz="6" w:space="0" w:color="auto"/>
              <w:left w:val="single" w:sz="6" w:space="0" w:color="auto"/>
              <w:bottom w:val="nil"/>
              <w:right w:val="single" w:sz="6" w:space="0" w:color="auto"/>
            </w:tcBorders>
          </w:tcPr>
          <w:p w:rsidR="00444467" w:rsidRDefault="00444467" w:rsidP="00444467">
            <w:pPr>
              <w:rPr>
                <w:rFonts w:ascii="Arial" w:hAnsi="Arial" w:cs="Arial"/>
                <w:b/>
                <w:bCs/>
                <w:lang w:eastAsia="en-US"/>
              </w:rPr>
            </w:pPr>
            <w:r w:rsidRPr="00FD540A">
              <w:rPr>
                <w:rFonts w:ascii="Arial" w:hAnsi="Arial" w:cs="Arial"/>
                <w:b/>
                <w:bCs/>
                <w:lang w:eastAsia="en-US"/>
              </w:rPr>
              <w:t>E-mail</w:t>
            </w:r>
          </w:p>
          <w:p w:rsidR="00FD540A" w:rsidRPr="00FD540A" w:rsidRDefault="00FD540A" w:rsidP="00444467">
            <w:pPr>
              <w:rPr>
                <w:rFonts w:ascii="Arial" w:hAnsi="Arial" w:cs="Arial"/>
                <w:b/>
                <w:bCs/>
                <w:lang w:eastAsia="en-US"/>
              </w:rPr>
            </w:pPr>
          </w:p>
        </w:tc>
        <w:tc>
          <w:tcPr>
            <w:tcW w:w="2657" w:type="pct"/>
            <w:gridSpan w:val="6"/>
            <w:tcBorders>
              <w:top w:val="single" w:sz="6" w:space="0" w:color="auto"/>
              <w:left w:val="single" w:sz="6" w:space="0" w:color="auto"/>
              <w:bottom w:val="nil"/>
              <w:right w:val="single" w:sz="6" w:space="0" w:color="auto"/>
            </w:tcBorders>
          </w:tcPr>
          <w:p w:rsidR="00444467" w:rsidRPr="00FD540A" w:rsidRDefault="00444467" w:rsidP="00444467">
            <w:pPr>
              <w:rPr>
                <w:rFonts w:ascii="Arial" w:hAnsi="Arial" w:cs="Arial"/>
                <w:b/>
                <w:bCs/>
                <w:lang w:eastAsia="en-US"/>
              </w:rPr>
            </w:pPr>
          </w:p>
        </w:tc>
      </w:tr>
      <w:tr w:rsidR="00444467" w:rsidRPr="00FD540A" w:rsidTr="00FD540A">
        <w:trPr>
          <w:cantSplit/>
          <w:trHeight w:val="261"/>
        </w:trPr>
        <w:tc>
          <w:tcPr>
            <w:tcW w:w="2343" w:type="pct"/>
            <w:gridSpan w:val="3"/>
            <w:tcBorders>
              <w:top w:val="single" w:sz="6" w:space="0" w:color="auto"/>
              <w:left w:val="single" w:sz="6" w:space="0" w:color="auto"/>
              <w:bottom w:val="single" w:sz="6" w:space="0" w:color="auto"/>
              <w:right w:val="single" w:sz="6" w:space="0" w:color="auto"/>
            </w:tcBorders>
          </w:tcPr>
          <w:p w:rsidR="00444467" w:rsidRPr="00FD540A" w:rsidRDefault="00444467" w:rsidP="00FD540A">
            <w:pPr>
              <w:rPr>
                <w:rFonts w:ascii="Arial" w:hAnsi="Arial" w:cs="Arial"/>
                <w:lang w:eastAsia="en-US"/>
              </w:rPr>
            </w:pPr>
            <w:r w:rsidRPr="00FD540A">
              <w:rPr>
                <w:rFonts w:ascii="Arial" w:hAnsi="Arial" w:cs="Arial"/>
                <w:b/>
                <w:bCs/>
                <w:lang w:val="en-US" w:eastAsia="en-US"/>
              </w:rPr>
              <w:t>Reference (if any)</w:t>
            </w:r>
          </w:p>
        </w:tc>
        <w:tc>
          <w:tcPr>
            <w:tcW w:w="2657" w:type="pct"/>
            <w:gridSpan w:val="6"/>
            <w:tcBorders>
              <w:top w:val="single" w:sz="6" w:space="0" w:color="auto"/>
              <w:left w:val="single" w:sz="6" w:space="0" w:color="auto"/>
              <w:bottom w:val="single" w:sz="6" w:space="0" w:color="auto"/>
              <w:right w:val="single" w:sz="6" w:space="0" w:color="auto"/>
            </w:tcBorders>
          </w:tcPr>
          <w:p w:rsidR="00444467" w:rsidRPr="00FD540A" w:rsidRDefault="00444467" w:rsidP="00444467">
            <w:pPr>
              <w:rPr>
                <w:rFonts w:ascii="Arial" w:hAnsi="Arial" w:cs="Arial"/>
                <w:lang w:eastAsia="en-US"/>
              </w:rPr>
            </w:pPr>
          </w:p>
        </w:tc>
      </w:tr>
      <w:tr w:rsidR="00444467" w:rsidRPr="00FD540A" w:rsidTr="00FD540A">
        <w:trPr>
          <w:cantSplit/>
          <w:trHeight w:val="1687"/>
        </w:trPr>
        <w:tc>
          <w:tcPr>
            <w:tcW w:w="5000" w:type="pct"/>
            <w:gridSpan w:val="9"/>
            <w:tcBorders>
              <w:top w:val="single" w:sz="6" w:space="0" w:color="auto"/>
              <w:left w:val="single" w:sz="6" w:space="0" w:color="auto"/>
              <w:right w:val="single" w:sz="6" w:space="0" w:color="auto"/>
            </w:tcBorders>
          </w:tcPr>
          <w:p w:rsidR="00444467" w:rsidRPr="00FD540A" w:rsidRDefault="00444467" w:rsidP="00FD540A">
            <w:pPr>
              <w:shd w:val="clear" w:color="auto" w:fill="D9D9D9" w:themeFill="background1" w:themeFillShade="D9"/>
              <w:rPr>
                <w:rFonts w:ascii="Arial" w:hAnsi="Arial" w:cs="Arial"/>
                <w:lang w:eastAsia="en-US"/>
              </w:rPr>
            </w:pPr>
            <w:r w:rsidRPr="00FD540A">
              <w:rPr>
                <w:rFonts w:ascii="Arial" w:hAnsi="Arial" w:cs="Arial"/>
                <w:b/>
                <w:bCs/>
                <w:caps/>
                <w:lang w:val="en-US" w:eastAsia="en-US"/>
              </w:rPr>
              <w:lastRenderedPageBreak/>
              <w:t>QROPS CERTIFICATE</w:t>
            </w:r>
          </w:p>
          <w:p w:rsidR="00FD540A" w:rsidRDefault="00FD540A" w:rsidP="00444467">
            <w:pPr>
              <w:autoSpaceDE w:val="0"/>
              <w:autoSpaceDN w:val="0"/>
              <w:adjustRightInd w:val="0"/>
              <w:jc w:val="both"/>
              <w:rPr>
                <w:rFonts w:ascii="Arial" w:hAnsi="Arial" w:cs="Arial"/>
                <w:lang w:val="en-US" w:eastAsia="en-US"/>
              </w:rPr>
            </w:pPr>
          </w:p>
          <w:p w:rsidR="00FD540A" w:rsidRDefault="00444467" w:rsidP="00444467">
            <w:pPr>
              <w:autoSpaceDE w:val="0"/>
              <w:autoSpaceDN w:val="0"/>
              <w:adjustRightInd w:val="0"/>
              <w:jc w:val="both"/>
              <w:rPr>
                <w:rFonts w:ascii="Arial" w:hAnsi="Arial" w:cs="Arial"/>
                <w:lang w:val="en-US" w:eastAsia="en-US"/>
              </w:rPr>
            </w:pPr>
            <w:r w:rsidRPr="00FD540A">
              <w:rPr>
                <w:rFonts w:ascii="Arial" w:hAnsi="Arial" w:cs="Arial"/>
                <w:b/>
                <w:lang w:val="en-US" w:eastAsia="en-US"/>
              </w:rPr>
              <w:t xml:space="preserve">In my capacity as </w:t>
            </w:r>
            <w:r w:rsidR="00687406" w:rsidRPr="00FD540A">
              <w:rPr>
                <w:rFonts w:ascii="Arial" w:hAnsi="Arial" w:cs="Arial"/>
                <w:b/>
                <w:lang w:val="en-US" w:eastAsia="en-US"/>
              </w:rPr>
              <w:t xml:space="preserve">scheme </w:t>
            </w:r>
            <w:r w:rsidRPr="00FD540A">
              <w:rPr>
                <w:rFonts w:ascii="Arial" w:hAnsi="Arial" w:cs="Arial"/>
                <w:b/>
                <w:lang w:val="en-US" w:eastAsia="en-US"/>
              </w:rPr>
              <w:t>manager of the above named QROPS, I certify that</w:t>
            </w:r>
          </w:p>
          <w:p w:rsidR="00444467" w:rsidRPr="00FD540A" w:rsidRDefault="00444467" w:rsidP="00444467">
            <w:p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 </w:t>
            </w:r>
          </w:p>
          <w:p w:rsidR="00444467" w:rsidRDefault="00444467" w:rsidP="00257E60">
            <w:pPr>
              <w:numPr>
                <w:ilvl w:val="0"/>
                <w:numId w:val="5"/>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This scheme is a qualifying recognised overseas pension scheme (QROPS) under UK tax law and has </w:t>
            </w:r>
            <w:r w:rsidRPr="00FD540A">
              <w:rPr>
                <w:rFonts w:ascii="Arial" w:hAnsi="Arial" w:cs="Arial"/>
                <w:b/>
                <w:lang w:val="en-US" w:eastAsia="en-US"/>
              </w:rPr>
              <w:t>not</w:t>
            </w:r>
            <w:r w:rsidRPr="00FD540A">
              <w:rPr>
                <w:rFonts w:ascii="Arial" w:hAnsi="Arial" w:cs="Arial"/>
                <w:lang w:val="en-US" w:eastAsia="en-US"/>
              </w:rPr>
              <w:t xml:space="preserve"> been excluded from being a QROPS by HM Revenue and Customs (HMRC) in the UK.  </w:t>
            </w:r>
            <w:r w:rsidRPr="00FD540A">
              <w:rPr>
                <w:rFonts w:ascii="Arial" w:hAnsi="Arial" w:cs="Arial"/>
                <w:b/>
                <w:bCs/>
                <w:lang w:val="en-US" w:eastAsia="en-US"/>
              </w:rPr>
              <w:t>I enclose a copy of the letter from HMRC accepting the scheme's status as a QROPS.</w:t>
            </w:r>
            <w:r w:rsidRPr="00FD540A">
              <w:rPr>
                <w:rFonts w:ascii="Arial" w:hAnsi="Arial" w:cs="Arial"/>
                <w:lang w:val="en-US" w:eastAsia="en-US"/>
              </w:rPr>
              <w:t xml:space="preserve"> I will let you know immediately if the scheme is excluded from being a QROPS at any time before the transfer takes place</w:t>
            </w:r>
          </w:p>
          <w:p w:rsidR="00FD540A" w:rsidRPr="00FD540A" w:rsidRDefault="00FD540A" w:rsidP="00FD540A">
            <w:pPr>
              <w:autoSpaceDE w:val="0"/>
              <w:autoSpaceDN w:val="0"/>
              <w:adjustRightInd w:val="0"/>
              <w:ind w:left="360"/>
              <w:jc w:val="both"/>
              <w:rPr>
                <w:rFonts w:ascii="Arial" w:hAnsi="Arial" w:cs="Arial"/>
                <w:lang w:val="en-US" w:eastAsia="en-US"/>
              </w:rPr>
            </w:pPr>
          </w:p>
          <w:p w:rsidR="00444467" w:rsidRDefault="00444467" w:rsidP="00257E60">
            <w:pPr>
              <w:numPr>
                <w:ilvl w:val="0"/>
                <w:numId w:val="5"/>
              </w:numPr>
              <w:autoSpaceDE w:val="0"/>
              <w:autoSpaceDN w:val="0"/>
              <w:adjustRightInd w:val="0"/>
              <w:jc w:val="both"/>
              <w:rPr>
                <w:rFonts w:ascii="Arial" w:hAnsi="Arial" w:cs="Arial"/>
                <w:lang w:val="en-US" w:eastAsia="en-US"/>
              </w:rPr>
            </w:pPr>
            <w:r w:rsidRPr="00FD540A">
              <w:rPr>
                <w:rFonts w:ascii="Arial" w:hAnsi="Arial" w:cs="Arial"/>
                <w:lang w:val="en-US" w:eastAsia="en-US"/>
              </w:rPr>
              <w:t>This QROPS is able and willing to receive the transfer payment and we will use the transfer payment to provide retirement benefits in this QROPS for the person named above</w:t>
            </w:r>
          </w:p>
          <w:p w:rsidR="00FD540A" w:rsidRDefault="00FD540A" w:rsidP="00FD540A">
            <w:pPr>
              <w:pStyle w:val="ListParagraph"/>
              <w:rPr>
                <w:rFonts w:ascii="Arial" w:hAnsi="Arial" w:cs="Arial"/>
                <w:lang w:val="en-US" w:eastAsia="en-US"/>
              </w:rPr>
            </w:pPr>
          </w:p>
          <w:p w:rsidR="00A03F84" w:rsidRDefault="00A03F84" w:rsidP="00257E60">
            <w:pPr>
              <w:pStyle w:val="ListParagraph"/>
              <w:numPr>
                <w:ilvl w:val="0"/>
                <w:numId w:val="5"/>
              </w:numPr>
              <w:rPr>
                <w:rFonts w:ascii="Arial" w:hAnsi="Arial" w:cs="Arial"/>
                <w:lang w:val="en-US" w:eastAsia="en-US"/>
              </w:rPr>
            </w:pPr>
            <w:r w:rsidRPr="00FD540A">
              <w:rPr>
                <w:rFonts w:ascii="Arial" w:hAnsi="Arial" w:cs="Arial"/>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4F4F97" w:rsidRPr="00FD540A">
              <w:rPr>
                <w:rFonts w:ascii="Arial" w:hAnsi="Arial" w:cs="Arial"/>
                <w:lang w:val="en-US" w:eastAsia="en-US"/>
              </w:rPr>
              <w:t xml:space="preserve"> or ring-fenced transferred funds</w:t>
            </w:r>
            <w:r w:rsidRPr="00FD540A">
              <w:rPr>
                <w:rFonts w:ascii="Arial" w:hAnsi="Arial" w:cs="Arial"/>
                <w:lang w:val="en-US" w:eastAsia="en-US"/>
              </w:rPr>
              <w:t>, are payable no earlier than they would be if pension rule 1 in section 165 of the Finance Act 2004 applied</w:t>
            </w:r>
            <w:r w:rsidR="00E53A0B" w:rsidRPr="00FD540A">
              <w:rPr>
                <w:rFonts w:ascii="Arial" w:hAnsi="Arial" w:cs="Arial"/>
                <w:lang w:val="en-US" w:eastAsia="en-US"/>
              </w:rPr>
              <w:t xml:space="preserve"> (as modified by the Pensions Schemes (Application of UK Provisions to Relevant Non-UK Schemes) Regulations 2006 [SI 2006/207])</w:t>
            </w:r>
            <w:r w:rsidR="004F4F97" w:rsidRPr="00FD540A">
              <w:rPr>
                <w:rFonts w:ascii="Arial" w:hAnsi="Arial" w:cs="Arial"/>
                <w:lang w:val="en-US" w:eastAsia="en-US"/>
              </w:rPr>
              <w:t>, or if payable earlier, are only payable in circumstances in which they would be authorised member payments if they were made by a registered pension scheme</w:t>
            </w:r>
            <w:r w:rsidRPr="00FD540A">
              <w:rPr>
                <w:rFonts w:ascii="Arial" w:hAnsi="Arial" w:cs="Arial"/>
                <w:lang w:val="en-US" w:eastAsia="en-US"/>
              </w:rPr>
              <w:t>.</w:t>
            </w:r>
            <w:r w:rsidR="004F4F97" w:rsidRPr="00FD540A">
              <w:rPr>
                <w:rFonts w:ascii="Arial" w:hAnsi="Arial" w:cs="Arial"/>
                <w:lang w:val="en-US" w:eastAsia="en-US"/>
              </w:rPr>
              <w:t xml:space="preserve"> In addition, I confirm that I satisfy regulation 3(1)(b) of those regulations [SI 2006/206]</w:t>
            </w:r>
          </w:p>
          <w:p w:rsidR="00FD540A" w:rsidRPr="00FD540A" w:rsidRDefault="00FD540A" w:rsidP="00FD540A">
            <w:pPr>
              <w:pStyle w:val="ListParagraph"/>
              <w:rPr>
                <w:rFonts w:ascii="Arial" w:hAnsi="Arial" w:cs="Arial"/>
                <w:lang w:val="en-US" w:eastAsia="en-US"/>
              </w:rPr>
            </w:pPr>
          </w:p>
          <w:p w:rsidR="00FD540A" w:rsidRDefault="00444467" w:rsidP="00257E60">
            <w:pPr>
              <w:numPr>
                <w:ilvl w:val="0"/>
                <w:numId w:val="5"/>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Both the member and </w:t>
            </w:r>
            <w:r w:rsidR="004F4F97" w:rsidRPr="00FD540A">
              <w:rPr>
                <w:rFonts w:ascii="Arial" w:hAnsi="Arial" w:cs="Arial"/>
                <w:lang w:val="en-US" w:eastAsia="en-US"/>
              </w:rPr>
              <w:t xml:space="preserve">I </w:t>
            </w:r>
            <w:r w:rsidRPr="00FD540A">
              <w:rPr>
                <w:rFonts w:ascii="Arial" w:hAnsi="Arial" w:cs="Arial"/>
                <w:lang w:val="en-US" w:eastAsia="en-US"/>
              </w:rPr>
              <w:t xml:space="preserve">understand that the transfer value represents the whole of the member's LGPS benefits in the </w:t>
            </w:r>
            <w:r w:rsidRPr="000C2708">
              <w:rPr>
                <w:rFonts w:ascii="Arial" w:hAnsi="Arial" w:cs="Arial"/>
                <w:color w:val="FF0000"/>
                <w:lang w:val="en-US" w:eastAsia="en-US"/>
              </w:rPr>
              <w:t>XXXX</w:t>
            </w:r>
            <w:r w:rsidRPr="000C2708">
              <w:rPr>
                <w:rFonts w:ascii="Arial" w:hAnsi="Arial" w:cs="Arial"/>
                <w:lang w:val="en-US" w:eastAsia="en-US"/>
              </w:rPr>
              <w:t xml:space="preserve"> </w:t>
            </w:r>
            <w:r w:rsidRPr="00FD540A">
              <w:rPr>
                <w:rFonts w:ascii="Arial" w:hAnsi="Arial" w:cs="Arial"/>
                <w:lang w:val="en-US" w:eastAsia="en-US"/>
              </w:rPr>
              <w:t>Pension Fund in respect of the rights to which the transfer value relates, including any Safeguarded Rights</w:t>
            </w:r>
          </w:p>
          <w:p w:rsidR="00444467" w:rsidRPr="00FD540A" w:rsidRDefault="00444467" w:rsidP="00FD540A">
            <w:pPr>
              <w:autoSpaceDE w:val="0"/>
              <w:autoSpaceDN w:val="0"/>
              <w:adjustRightInd w:val="0"/>
              <w:ind w:left="360"/>
              <w:jc w:val="both"/>
              <w:rPr>
                <w:rFonts w:ascii="Arial" w:hAnsi="Arial" w:cs="Arial"/>
                <w:lang w:val="en-US" w:eastAsia="en-US"/>
              </w:rPr>
            </w:pPr>
          </w:p>
          <w:p w:rsidR="00444467" w:rsidRPr="00FD540A" w:rsidRDefault="00444467" w:rsidP="00257E60">
            <w:pPr>
              <w:numPr>
                <w:ilvl w:val="0"/>
                <w:numId w:val="5"/>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We have given the member a statement showing the benefits </w:t>
            </w:r>
            <w:r w:rsidR="004F4F97" w:rsidRPr="00FD540A">
              <w:rPr>
                <w:rFonts w:ascii="Arial" w:hAnsi="Arial" w:cs="Arial"/>
                <w:lang w:val="en-US" w:eastAsia="en-US"/>
              </w:rPr>
              <w:t xml:space="preserve">they </w:t>
            </w:r>
            <w:r w:rsidRPr="00FD540A">
              <w:rPr>
                <w:rFonts w:ascii="Arial" w:hAnsi="Arial" w:cs="Arial"/>
                <w:lang w:val="en-US" w:eastAsia="en-US"/>
              </w:rPr>
              <w:t xml:space="preserve">will </w:t>
            </w:r>
            <w:r w:rsidR="004F4F97" w:rsidRPr="00FD540A">
              <w:rPr>
                <w:rFonts w:ascii="Arial" w:hAnsi="Arial" w:cs="Arial"/>
                <w:lang w:val="en-US" w:eastAsia="en-US"/>
              </w:rPr>
              <w:t xml:space="preserve">be </w:t>
            </w:r>
            <w:r w:rsidRPr="00FD540A">
              <w:rPr>
                <w:rFonts w:ascii="Arial" w:hAnsi="Arial" w:cs="Arial"/>
                <w:lang w:val="en-US" w:eastAsia="en-US"/>
              </w:rPr>
              <w:t>award</w:t>
            </w:r>
            <w:r w:rsidR="004F4F97" w:rsidRPr="00FD540A">
              <w:rPr>
                <w:rFonts w:ascii="Arial" w:hAnsi="Arial" w:cs="Arial"/>
                <w:lang w:val="en-US" w:eastAsia="en-US"/>
              </w:rPr>
              <w:t>ed</w:t>
            </w:r>
            <w:r w:rsidRPr="00FD540A">
              <w:rPr>
                <w:rFonts w:ascii="Arial" w:hAnsi="Arial" w:cs="Arial"/>
                <w:lang w:val="en-US" w:eastAsia="en-US"/>
              </w:rPr>
              <w:t xml:space="preserve"> for the transfer payment and the conditions (if any) on which those benefits could be forfeited or withheld. </w:t>
            </w:r>
            <w:r w:rsidRPr="00FD540A">
              <w:rPr>
                <w:rFonts w:ascii="Arial" w:hAnsi="Arial" w:cs="Arial"/>
                <w:b/>
                <w:lang w:val="en-US" w:eastAsia="en-US"/>
              </w:rPr>
              <w:t>We enclose a copy of that statement, signed by us and endorsed by the member</w:t>
            </w:r>
          </w:p>
          <w:p w:rsidR="00FD540A" w:rsidRPr="00FD540A" w:rsidRDefault="00FD540A" w:rsidP="00FD540A">
            <w:pPr>
              <w:autoSpaceDE w:val="0"/>
              <w:autoSpaceDN w:val="0"/>
              <w:adjustRightInd w:val="0"/>
              <w:ind w:left="360"/>
              <w:jc w:val="both"/>
              <w:rPr>
                <w:rFonts w:ascii="Arial" w:hAnsi="Arial" w:cs="Arial"/>
                <w:lang w:val="en-US" w:eastAsia="en-US"/>
              </w:rPr>
            </w:pPr>
          </w:p>
          <w:p w:rsidR="00257E60" w:rsidRPr="00FD540A" w:rsidRDefault="00725BF8" w:rsidP="00257E60">
            <w:pPr>
              <w:pStyle w:val="ListParagraph"/>
              <w:numPr>
                <w:ilvl w:val="0"/>
                <w:numId w:val="5"/>
              </w:numPr>
              <w:autoSpaceDE w:val="0"/>
              <w:autoSpaceDN w:val="0"/>
              <w:adjustRightInd w:val="0"/>
              <w:jc w:val="both"/>
              <w:rPr>
                <w:rFonts w:ascii="Arial" w:hAnsi="Arial" w:cs="Arial"/>
              </w:rPr>
            </w:pPr>
            <w:r w:rsidRPr="00FD540A">
              <w:rPr>
                <w:rFonts w:ascii="Arial" w:hAnsi="Arial" w:cs="Arial"/>
                <w:lang w:val="en"/>
              </w:rPr>
              <w:t>The</w:t>
            </w:r>
            <w:r w:rsidR="00257E60" w:rsidRPr="00FD540A">
              <w:rPr>
                <w:rFonts w:ascii="Arial" w:hAnsi="Arial" w:cs="Arial"/>
                <w:lang w:val="en"/>
              </w:rPr>
              <w:t xml:space="preserve"> scheme is / is not</w:t>
            </w:r>
            <w:ins w:id="661" w:author="Jayne Wiberg" w:date="2019-11-06T16:43:00Z">
              <w:r w:rsidR="00FD540A">
                <w:rPr>
                  <w:rFonts w:ascii="Arial" w:hAnsi="Arial" w:cs="Arial"/>
                  <w:lang w:val="en"/>
                </w:rPr>
                <w:t xml:space="preserve"> </w:t>
              </w:r>
              <w:r w:rsidR="00FD540A" w:rsidRPr="00D87517">
                <w:rPr>
                  <w:rFonts w:ascii="Arial" w:hAnsi="Arial" w:cs="Arial"/>
                  <w:i/>
                  <w:lang w:val="en"/>
                </w:rPr>
                <w:t>(delete as appropriate)</w:t>
              </w:r>
            </w:ins>
            <w:del w:id="662" w:author="Jayne Wiberg" w:date="2019-11-06T16:43:00Z">
              <w:r w:rsidR="00257E60" w:rsidRPr="00D87517" w:rsidDel="00FD540A">
                <w:rPr>
                  <w:rFonts w:ascii="Arial" w:hAnsi="Arial" w:cs="Arial"/>
                  <w:i/>
                  <w:lang w:val="en"/>
                </w:rPr>
                <w:delText>*</w:delText>
              </w:r>
            </w:del>
            <w:r w:rsidR="00257E60" w:rsidRPr="00FD540A">
              <w:rPr>
                <w:rFonts w:ascii="Arial" w:hAnsi="Arial" w:cs="Arial"/>
                <w:lang w:val="en"/>
              </w:rPr>
              <w:t xml:space="preserve"> </w:t>
            </w:r>
            <w:r w:rsidRPr="00FD540A">
              <w:rPr>
                <w:rFonts w:ascii="Arial" w:hAnsi="Arial" w:cs="Arial"/>
                <w:lang w:val="en"/>
              </w:rPr>
              <w:t xml:space="preserve">a </w:t>
            </w:r>
            <w:r w:rsidR="00257E60" w:rsidRPr="00FD540A">
              <w:rPr>
                <w:rFonts w:ascii="Arial" w:hAnsi="Arial" w:cs="Arial"/>
                <w:lang w:val="en"/>
              </w:rPr>
              <w:t xml:space="preserve">money purchase scheme, </w:t>
            </w:r>
            <w:r w:rsidR="00257E60" w:rsidRPr="00FD540A">
              <w:rPr>
                <w:rFonts w:ascii="Arial" w:hAnsi="Arial" w:cs="Arial"/>
              </w:rPr>
              <w:t>cash balance</w:t>
            </w:r>
            <w:r w:rsidR="007A3C58" w:rsidRPr="00FD540A">
              <w:rPr>
                <w:rFonts w:ascii="Arial" w:hAnsi="Arial" w:cs="Arial"/>
              </w:rPr>
              <w:t xml:space="preserve"> scheme</w:t>
            </w:r>
            <w:r w:rsidR="00257E60" w:rsidRPr="00FD540A">
              <w:rPr>
                <w:rFonts w:ascii="Arial" w:hAnsi="Arial" w:cs="Arial"/>
              </w:rPr>
              <w:t xml:space="preserve">, or </w:t>
            </w:r>
            <w:r w:rsidR="007A3C58" w:rsidRPr="00FD540A">
              <w:rPr>
                <w:rFonts w:ascii="Arial" w:hAnsi="Arial" w:cs="Arial"/>
              </w:rPr>
              <w:t>a scheme</w:t>
            </w:r>
            <w:r w:rsidR="00257E60" w:rsidRPr="00FD540A">
              <w:rPr>
                <w:rFonts w:ascii="Arial" w:hAnsi="Arial" w:cs="Arial"/>
              </w:rPr>
              <w:t xml:space="preserve">, other than a </w:t>
            </w:r>
            <w:hyperlink r:id="rId53" w:anchor="act-psa2015-li-76.2.1.1" w:history="1">
              <w:r w:rsidR="00257E60" w:rsidRPr="00FD540A">
                <w:rPr>
                  <w:rFonts w:ascii="Arial" w:hAnsi="Arial" w:cs="Arial"/>
                  <w:color w:val="0000FF"/>
                  <w:u w:val="single"/>
                </w:rPr>
                <w:t xml:space="preserve">money purchase </w:t>
              </w:r>
              <w:r w:rsidR="007A3C58" w:rsidRPr="00FD540A">
                <w:rPr>
                  <w:rFonts w:ascii="Arial" w:hAnsi="Arial" w:cs="Arial"/>
                  <w:color w:val="0000FF"/>
                  <w:u w:val="single"/>
                </w:rPr>
                <w:t>scheme</w:t>
              </w:r>
            </w:hyperlink>
            <w:r w:rsidR="00257E60" w:rsidRPr="00FD540A">
              <w:rPr>
                <w:rFonts w:ascii="Arial" w:hAnsi="Arial" w:cs="Arial"/>
              </w:rPr>
              <w:t xml:space="preserve"> or </w:t>
            </w:r>
            <w:hyperlink r:id="rId54" w:anchor="act-psa2015-txt-75" w:history="1">
              <w:r w:rsidR="00257E60" w:rsidRPr="00FD540A">
                <w:rPr>
                  <w:rFonts w:ascii="Arial" w:hAnsi="Arial" w:cs="Arial"/>
                  <w:color w:val="0000FF"/>
                  <w:u w:val="single"/>
                </w:rPr>
                <w:t xml:space="preserve">cash balance </w:t>
              </w:r>
              <w:r w:rsidR="007A3C58" w:rsidRPr="00FD540A">
                <w:rPr>
                  <w:rFonts w:ascii="Arial" w:hAnsi="Arial" w:cs="Arial"/>
                  <w:color w:val="0000FF"/>
                  <w:u w:val="single"/>
                </w:rPr>
                <w:t>scheme</w:t>
              </w:r>
            </w:hyperlink>
            <w:r w:rsidR="00257E60" w:rsidRPr="00FD540A">
              <w:rPr>
                <w:rFonts w:ascii="Arial" w:hAnsi="Arial" w:cs="Arial"/>
              </w:rPr>
              <w:t xml:space="preserve">, </w:t>
            </w:r>
            <w:r w:rsidR="007A3C58" w:rsidRPr="00FD540A">
              <w:rPr>
                <w:rFonts w:ascii="Arial" w:hAnsi="Arial" w:cs="Arial"/>
              </w:rPr>
              <w:t xml:space="preserve">whose benefits are </w:t>
            </w:r>
            <w:r w:rsidR="00257E60" w:rsidRPr="00FD540A">
              <w:rPr>
                <w:rFonts w:ascii="Arial" w:hAnsi="Arial" w:cs="Arial"/>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257E60" w:rsidRPr="00FD540A" w:rsidDel="00FD540A" w:rsidRDefault="00257E60" w:rsidP="00257E60">
            <w:pPr>
              <w:autoSpaceDE w:val="0"/>
              <w:autoSpaceDN w:val="0"/>
              <w:adjustRightInd w:val="0"/>
              <w:ind w:left="360"/>
              <w:jc w:val="both"/>
              <w:rPr>
                <w:del w:id="663" w:author="Jayne Wiberg" w:date="2019-11-06T16:44:00Z"/>
                <w:rFonts w:ascii="Arial" w:hAnsi="Arial" w:cs="Arial"/>
                <w:lang w:val="en-US" w:eastAsia="en-US"/>
              </w:rPr>
            </w:pPr>
            <w:del w:id="664" w:author="Jayne Wiberg" w:date="2019-11-06T16:44:00Z">
              <w:r w:rsidRPr="00FD540A" w:rsidDel="00FD540A">
                <w:rPr>
                  <w:rFonts w:ascii="Arial" w:hAnsi="Arial" w:cs="Arial"/>
                  <w:lang w:val="en-US" w:eastAsia="en-US"/>
                </w:rPr>
                <w:delText>* delete as appropriate</w:delText>
              </w:r>
            </w:del>
          </w:p>
          <w:p w:rsidR="00257E60" w:rsidRPr="00FD540A" w:rsidRDefault="00257E60" w:rsidP="00444467">
            <w:pPr>
              <w:autoSpaceDE w:val="0"/>
              <w:autoSpaceDN w:val="0"/>
              <w:adjustRightInd w:val="0"/>
              <w:jc w:val="both"/>
              <w:rPr>
                <w:rFonts w:ascii="Arial" w:hAnsi="Arial" w:cs="Arial"/>
                <w:lang w:val="en-US" w:eastAsia="en-US"/>
              </w:rPr>
            </w:pPr>
          </w:p>
          <w:p w:rsidR="00444467" w:rsidRPr="00FD540A" w:rsidRDefault="00444467" w:rsidP="00444467">
            <w:pPr>
              <w:autoSpaceDE w:val="0"/>
              <w:autoSpaceDN w:val="0"/>
              <w:adjustRightInd w:val="0"/>
              <w:jc w:val="both"/>
              <w:rPr>
                <w:rFonts w:ascii="Arial" w:hAnsi="Arial" w:cs="Arial"/>
                <w:b/>
                <w:lang w:val="en-US" w:eastAsia="en-US"/>
              </w:rPr>
            </w:pPr>
            <w:r w:rsidRPr="00FD540A">
              <w:rPr>
                <w:rFonts w:ascii="Arial" w:hAnsi="Arial" w:cs="Arial"/>
                <w:b/>
                <w:lang w:val="en-US" w:eastAsia="en-US"/>
              </w:rPr>
              <w:t xml:space="preserve">Please </w:t>
            </w:r>
            <w:r w:rsidR="00227C38" w:rsidRPr="00FD540A">
              <w:rPr>
                <w:rFonts w:ascii="Arial" w:hAnsi="Arial" w:cs="Arial"/>
                <w:b/>
                <w:lang w:val="en-US" w:eastAsia="en-US"/>
              </w:rPr>
              <w:t xml:space="preserve">select </w:t>
            </w:r>
            <w:r w:rsidRPr="00FD540A">
              <w:rPr>
                <w:rFonts w:ascii="Arial" w:hAnsi="Arial" w:cs="Arial"/>
                <w:b/>
                <w:lang w:val="en-US" w:eastAsia="en-US"/>
              </w:rPr>
              <w:t>ONE of the following statements</w:t>
            </w:r>
          </w:p>
          <w:p w:rsidR="00444467" w:rsidRPr="00FD540A" w:rsidRDefault="0044446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This QROPS is an occupational pension scheme. The person named above is in an employment to which the QROPS applies and is a member of this QROPS  </w:t>
            </w:r>
          </w:p>
          <w:p w:rsidR="004F4F97" w:rsidRPr="00FD540A" w:rsidRDefault="004F4F97" w:rsidP="00FD540A">
            <w:pPr>
              <w:tabs>
                <w:tab w:val="num" w:pos="1440"/>
              </w:tabs>
              <w:autoSpaceDE w:val="0"/>
              <w:autoSpaceDN w:val="0"/>
              <w:adjustRightInd w:val="0"/>
              <w:jc w:val="both"/>
              <w:rPr>
                <w:rFonts w:ascii="Arial" w:hAnsi="Arial" w:cs="Arial"/>
                <w:b/>
                <w:lang w:val="en-US" w:eastAsia="en-US"/>
              </w:rPr>
            </w:pPr>
            <w:r w:rsidRPr="00FD540A">
              <w:rPr>
                <w:rFonts w:ascii="Arial" w:hAnsi="Arial" w:cs="Arial"/>
                <w:b/>
                <w:lang w:val="en-US" w:eastAsia="en-US"/>
              </w:rPr>
              <w:t xml:space="preserve">OR </w:t>
            </w:r>
          </w:p>
          <w:p w:rsidR="004F4F97" w:rsidRPr="00FD540A" w:rsidRDefault="004F4F9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lastRenderedPageBreak/>
              <w:t xml:space="preserve">This QROPS is an overseas public service scheme falling within the definition of regulation 3(1B) of </w:t>
            </w:r>
            <w:r w:rsidRPr="00FD540A">
              <w:rPr>
                <w:rFonts w:ascii="Arial" w:hAnsi="Arial" w:cs="Arial"/>
                <w:lang w:eastAsia="en-US"/>
              </w:rPr>
              <w:t xml:space="preserve">Pension Schemes (Categories of Country and Requirements for Overseas Pension Schemes and Recognised Overseas Pension Schemes) Regulations 2006 [SI 2006/206]. </w:t>
            </w:r>
            <w:r w:rsidRPr="00FD540A">
              <w:rPr>
                <w:rFonts w:ascii="Arial" w:hAnsi="Arial" w:cs="Arial"/>
                <w:lang w:val="en-US" w:eastAsia="en-US"/>
              </w:rPr>
              <w:t xml:space="preserve">The person named above is in an employment to which the QROPS applies and is a member of this QROPS </w:t>
            </w:r>
            <w:r w:rsidRPr="00FD540A">
              <w:rPr>
                <w:rFonts w:ascii="Arial" w:hAnsi="Arial" w:cs="Arial"/>
                <w:lang w:eastAsia="en-US"/>
              </w:rPr>
              <w:t xml:space="preserve">  </w:t>
            </w:r>
          </w:p>
          <w:p w:rsidR="004F4F97" w:rsidRPr="00FD540A" w:rsidRDefault="004F4F97" w:rsidP="00FD540A">
            <w:pPr>
              <w:autoSpaceDE w:val="0"/>
              <w:autoSpaceDN w:val="0"/>
              <w:adjustRightInd w:val="0"/>
              <w:jc w:val="both"/>
              <w:rPr>
                <w:rFonts w:ascii="Arial" w:hAnsi="Arial" w:cs="Arial"/>
                <w:b/>
                <w:lang w:val="en-US" w:eastAsia="en-US"/>
              </w:rPr>
            </w:pPr>
            <w:r w:rsidRPr="00FD540A">
              <w:rPr>
                <w:rFonts w:ascii="Arial" w:hAnsi="Arial" w:cs="Arial"/>
                <w:b/>
                <w:lang w:val="en-US" w:eastAsia="en-US"/>
              </w:rPr>
              <w:t>OR</w:t>
            </w:r>
          </w:p>
          <w:p w:rsidR="004F4F97" w:rsidRPr="00FD540A" w:rsidRDefault="004F4F9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This QROPS is an international organisation falling within the definition of regulation 2(5) of </w:t>
            </w:r>
            <w:r w:rsidRPr="00FD540A">
              <w:rPr>
                <w:rFonts w:ascii="Arial" w:hAnsi="Arial" w:cs="Arial"/>
                <w:lang w:eastAsia="en-US"/>
              </w:rPr>
              <w:t xml:space="preserve">Pension Schemes (Categories of Country and Requirements for Overseas Pension Schemes and Recognised Overseas Pension Schemes) Regulations 2006 [SI 2006/206]. </w:t>
            </w:r>
            <w:r w:rsidRPr="00FD540A">
              <w:rPr>
                <w:rFonts w:ascii="Arial" w:hAnsi="Arial" w:cs="Arial"/>
                <w:lang w:val="en-US" w:eastAsia="en-US"/>
              </w:rPr>
              <w:t xml:space="preserve">The person named above is a member of the QROPS and is employed by that international organisation </w:t>
            </w:r>
          </w:p>
          <w:p w:rsidR="004F4F97" w:rsidRPr="00FD540A" w:rsidRDefault="004F4F97" w:rsidP="00FD540A">
            <w:pPr>
              <w:tabs>
                <w:tab w:val="num" w:pos="1440"/>
              </w:tabs>
              <w:autoSpaceDE w:val="0"/>
              <w:autoSpaceDN w:val="0"/>
              <w:adjustRightInd w:val="0"/>
              <w:jc w:val="both"/>
              <w:rPr>
                <w:rFonts w:ascii="Arial" w:hAnsi="Arial" w:cs="Arial"/>
                <w:b/>
                <w:lang w:val="en-US" w:eastAsia="en-US"/>
              </w:rPr>
            </w:pPr>
            <w:r w:rsidRPr="00FD540A">
              <w:rPr>
                <w:rFonts w:ascii="Arial" w:hAnsi="Arial" w:cs="Arial"/>
                <w:b/>
                <w:lang w:val="en-US" w:eastAsia="en-US"/>
              </w:rPr>
              <w:t>OR</w:t>
            </w:r>
          </w:p>
          <w:p w:rsidR="004F4F97" w:rsidRPr="00FD540A" w:rsidRDefault="004F4F9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t>This QROPS is not an occupational scheme but the person named above is a member of this QROPS and is resident in the country where the receiving QROPS is based</w:t>
            </w:r>
          </w:p>
          <w:p w:rsidR="004F4F97" w:rsidRPr="00FD540A" w:rsidRDefault="004F4F97" w:rsidP="00FD540A">
            <w:pPr>
              <w:tabs>
                <w:tab w:val="num" w:pos="1440"/>
              </w:tabs>
              <w:autoSpaceDE w:val="0"/>
              <w:autoSpaceDN w:val="0"/>
              <w:adjustRightInd w:val="0"/>
              <w:jc w:val="both"/>
              <w:rPr>
                <w:rFonts w:ascii="Arial" w:hAnsi="Arial" w:cs="Arial"/>
                <w:b/>
                <w:lang w:val="en-US" w:eastAsia="en-US"/>
              </w:rPr>
            </w:pPr>
            <w:r w:rsidRPr="00FD540A">
              <w:rPr>
                <w:rFonts w:ascii="Arial" w:hAnsi="Arial" w:cs="Arial"/>
                <w:b/>
                <w:lang w:val="en-US" w:eastAsia="en-US"/>
              </w:rPr>
              <w:t>OR</w:t>
            </w:r>
          </w:p>
          <w:p w:rsidR="004F4F97" w:rsidRPr="00FD540A" w:rsidRDefault="004F4F9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t xml:space="preserve">This QROPS is not an occupational scheme but the person named above is a member of the QROPS and is resident in a country in the European Economic Area (EEA) and the QROPS is based in another EEA country </w:t>
            </w:r>
          </w:p>
          <w:p w:rsidR="004F4F97" w:rsidRPr="00FD540A" w:rsidRDefault="004F4F97" w:rsidP="00FD540A">
            <w:pPr>
              <w:tabs>
                <w:tab w:val="num" w:pos="1440"/>
              </w:tabs>
              <w:autoSpaceDE w:val="0"/>
              <w:autoSpaceDN w:val="0"/>
              <w:adjustRightInd w:val="0"/>
              <w:jc w:val="both"/>
              <w:rPr>
                <w:rFonts w:ascii="Arial" w:hAnsi="Arial" w:cs="Arial"/>
                <w:b/>
                <w:lang w:val="en-US" w:eastAsia="en-US"/>
              </w:rPr>
            </w:pPr>
            <w:r w:rsidRPr="00FD540A">
              <w:rPr>
                <w:rFonts w:ascii="Arial" w:hAnsi="Arial" w:cs="Arial"/>
                <w:b/>
                <w:lang w:val="en-US" w:eastAsia="en-US"/>
              </w:rPr>
              <w:t>OR</w:t>
            </w:r>
          </w:p>
          <w:p w:rsidR="004F4F97" w:rsidRPr="00FD540A" w:rsidRDefault="004F4F97" w:rsidP="00DC6CA4">
            <w:pPr>
              <w:pStyle w:val="ListParagraph"/>
              <w:numPr>
                <w:ilvl w:val="0"/>
                <w:numId w:val="82"/>
              </w:numPr>
              <w:autoSpaceDE w:val="0"/>
              <w:autoSpaceDN w:val="0"/>
              <w:adjustRightInd w:val="0"/>
              <w:jc w:val="both"/>
              <w:rPr>
                <w:rFonts w:ascii="Arial" w:hAnsi="Arial" w:cs="Arial"/>
                <w:lang w:val="en-US" w:eastAsia="en-US"/>
              </w:rPr>
            </w:pPr>
            <w:r w:rsidRPr="00FD540A">
              <w:rPr>
                <w:rFonts w:ascii="Arial" w:hAnsi="Arial" w:cs="Arial"/>
                <w:lang w:val="en-US" w:eastAsia="en-US"/>
              </w:rPr>
              <w:t>None of the above apply, please insert alternative description and providing scheme documentation</w:t>
            </w:r>
          </w:p>
          <w:p w:rsidR="008E6199" w:rsidRPr="00FD540A" w:rsidRDefault="008E6199" w:rsidP="008E6199">
            <w:pPr>
              <w:tabs>
                <w:tab w:val="num" w:pos="1080"/>
              </w:tabs>
              <w:autoSpaceDE w:val="0"/>
              <w:autoSpaceDN w:val="0"/>
              <w:adjustRightInd w:val="0"/>
              <w:ind w:left="361"/>
              <w:jc w:val="both"/>
              <w:rPr>
                <w:rFonts w:ascii="Arial" w:hAnsi="Arial" w:cs="Arial"/>
                <w:lang w:val="en-US" w:eastAsia="en-US"/>
              </w:rPr>
            </w:pPr>
          </w:p>
          <w:tbl>
            <w:tblPr>
              <w:tblStyle w:val="TableGrid"/>
              <w:tblW w:w="0" w:type="auto"/>
              <w:tblInd w:w="361" w:type="dxa"/>
              <w:tblLook w:val="04A0" w:firstRow="1" w:lastRow="0" w:firstColumn="1" w:lastColumn="0" w:noHBand="0" w:noVBand="1"/>
            </w:tblPr>
            <w:tblGrid>
              <w:gridCol w:w="9238"/>
            </w:tblGrid>
            <w:tr w:rsidR="004F4F97" w:rsidRPr="00FD540A" w:rsidTr="00FD540A">
              <w:tc>
                <w:tcPr>
                  <w:tcW w:w="9238" w:type="dxa"/>
                </w:tcPr>
                <w:p w:rsidR="004F4F97" w:rsidRPr="00FD540A" w:rsidRDefault="004F4F97" w:rsidP="008E6199">
                  <w:pPr>
                    <w:tabs>
                      <w:tab w:val="num" w:pos="1080"/>
                    </w:tabs>
                    <w:autoSpaceDE w:val="0"/>
                    <w:autoSpaceDN w:val="0"/>
                    <w:adjustRightInd w:val="0"/>
                    <w:jc w:val="both"/>
                    <w:rPr>
                      <w:rFonts w:ascii="Arial" w:hAnsi="Arial" w:cs="Arial"/>
                      <w:lang w:val="en-US" w:eastAsia="en-US"/>
                    </w:rPr>
                  </w:pPr>
                </w:p>
                <w:p w:rsidR="004F4F97" w:rsidRPr="00FD540A" w:rsidRDefault="004F4F97" w:rsidP="008E6199">
                  <w:pPr>
                    <w:tabs>
                      <w:tab w:val="num" w:pos="1080"/>
                    </w:tabs>
                    <w:autoSpaceDE w:val="0"/>
                    <w:autoSpaceDN w:val="0"/>
                    <w:adjustRightInd w:val="0"/>
                    <w:jc w:val="both"/>
                    <w:rPr>
                      <w:rFonts w:ascii="Arial" w:hAnsi="Arial" w:cs="Arial"/>
                      <w:lang w:val="en-US" w:eastAsia="en-US"/>
                    </w:rPr>
                  </w:pPr>
                </w:p>
              </w:tc>
            </w:tr>
            <w:tr w:rsidR="004F4F97" w:rsidRPr="00FD540A" w:rsidTr="00FD540A">
              <w:tc>
                <w:tcPr>
                  <w:tcW w:w="9238" w:type="dxa"/>
                </w:tcPr>
                <w:p w:rsidR="004F4F97" w:rsidRPr="00FD540A" w:rsidRDefault="004F4F97" w:rsidP="008E6199">
                  <w:pPr>
                    <w:tabs>
                      <w:tab w:val="num" w:pos="1080"/>
                    </w:tabs>
                    <w:autoSpaceDE w:val="0"/>
                    <w:autoSpaceDN w:val="0"/>
                    <w:adjustRightInd w:val="0"/>
                    <w:jc w:val="both"/>
                    <w:rPr>
                      <w:rFonts w:ascii="Arial" w:hAnsi="Arial" w:cs="Arial"/>
                      <w:lang w:val="en-US" w:eastAsia="en-US"/>
                    </w:rPr>
                  </w:pPr>
                </w:p>
                <w:p w:rsidR="004F4F97" w:rsidRPr="00FD540A" w:rsidRDefault="004F4F97" w:rsidP="008E6199">
                  <w:pPr>
                    <w:tabs>
                      <w:tab w:val="num" w:pos="1080"/>
                    </w:tabs>
                    <w:autoSpaceDE w:val="0"/>
                    <w:autoSpaceDN w:val="0"/>
                    <w:adjustRightInd w:val="0"/>
                    <w:jc w:val="both"/>
                    <w:rPr>
                      <w:rFonts w:ascii="Arial" w:hAnsi="Arial" w:cs="Arial"/>
                      <w:lang w:val="en-US" w:eastAsia="en-US"/>
                    </w:rPr>
                  </w:pPr>
                </w:p>
              </w:tc>
            </w:tr>
            <w:tr w:rsidR="004F4F97" w:rsidRPr="00FD540A" w:rsidTr="00FD540A">
              <w:tc>
                <w:tcPr>
                  <w:tcW w:w="9238" w:type="dxa"/>
                </w:tcPr>
                <w:p w:rsidR="004F4F97" w:rsidRPr="00FD540A" w:rsidRDefault="004F4F97" w:rsidP="008E6199">
                  <w:pPr>
                    <w:tabs>
                      <w:tab w:val="num" w:pos="1080"/>
                    </w:tabs>
                    <w:autoSpaceDE w:val="0"/>
                    <w:autoSpaceDN w:val="0"/>
                    <w:adjustRightInd w:val="0"/>
                    <w:jc w:val="both"/>
                    <w:rPr>
                      <w:rFonts w:ascii="Arial" w:hAnsi="Arial" w:cs="Arial"/>
                      <w:lang w:val="en-US" w:eastAsia="en-US"/>
                    </w:rPr>
                  </w:pPr>
                </w:p>
                <w:p w:rsidR="004F4F97" w:rsidRPr="00FD540A" w:rsidRDefault="004F4F97" w:rsidP="008E6199">
                  <w:pPr>
                    <w:tabs>
                      <w:tab w:val="num" w:pos="1080"/>
                    </w:tabs>
                    <w:autoSpaceDE w:val="0"/>
                    <w:autoSpaceDN w:val="0"/>
                    <w:adjustRightInd w:val="0"/>
                    <w:jc w:val="both"/>
                    <w:rPr>
                      <w:rFonts w:ascii="Arial" w:hAnsi="Arial" w:cs="Arial"/>
                      <w:lang w:val="en-US" w:eastAsia="en-US"/>
                    </w:rPr>
                  </w:pPr>
                </w:p>
              </w:tc>
            </w:tr>
            <w:tr w:rsidR="004F4F97" w:rsidRPr="00FD540A" w:rsidTr="00FD540A">
              <w:tc>
                <w:tcPr>
                  <w:tcW w:w="9238" w:type="dxa"/>
                </w:tcPr>
                <w:p w:rsidR="004F4F97" w:rsidRPr="00FD540A" w:rsidRDefault="004F4F97" w:rsidP="008E6199">
                  <w:pPr>
                    <w:tabs>
                      <w:tab w:val="num" w:pos="1080"/>
                    </w:tabs>
                    <w:autoSpaceDE w:val="0"/>
                    <w:autoSpaceDN w:val="0"/>
                    <w:adjustRightInd w:val="0"/>
                    <w:jc w:val="both"/>
                    <w:rPr>
                      <w:rFonts w:ascii="Arial" w:hAnsi="Arial" w:cs="Arial"/>
                      <w:lang w:val="en-US" w:eastAsia="en-US"/>
                    </w:rPr>
                  </w:pPr>
                </w:p>
                <w:p w:rsidR="004F4F97" w:rsidRPr="00FD540A" w:rsidRDefault="004F4F97" w:rsidP="008E6199">
                  <w:pPr>
                    <w:tabs>
                      <w:tab w:val="num" w:pos="1080"/>
                    </w:tabs>
                    <w:autoSpaceDE w:val="0"/>
                    <w:autoSpaceDN w:val="0"/>
                    <w:adjustRightInd w:val="0"/>
                    <w:jc w:val="both"/>
                    <w:rPr>
                      <w:rFonts w:ascii="Arial" w:hAnsi="Arial" w:cs="Arial"/>
                      <w:lang w:val="en-US" w:eastAsia="en-US"/>
                    </w:rPr>
                  </w:pPr>
                </w:p>
              </w:tc>
            </w:tr>
          </w:tbl>
          <w:p w:rsidR="004F4F97" w:rsidRPr="00FD540A" w:rsidRDefault="004F4F97" w:rsidP="008E6199">
            <w:pPr>
              <w:tabs>
                <w:tab w:val="num" w:pos="1080"/>
              </w:tabs>
              <w:autoSpaceDE w:val="0"/>
              <w:autoSpaceDN w:val="0"/>
              <w:adjustRightInd w:val="0"/>
              <w:ind w:left="361"/>
              <w:jc w:val="both"/>
              <w:rPr>
                <w:rFonts w:ascii="Arial" w:hAnsi="Arial" w:cs="Arial"/>
                <w:lang w:val="en-US" w:eastAsia="en-US"/>
              </w:rPr>
            </w:pPr>
          </w:p>
          <w:p w:rsidR="00E53A0B" w:rsidRPr="00FD540A" w:rsidRDefault="00E53A0B" w:rsidP="008E6199">
            <w:pPr>
              <w:tabs>
                <w:tab w:val="num" w:pos="1080"/>
              </w:tabs>
              <w:autoSpaceDE w:val="0"/>
              <w:autoSpaceDN w:val="0"/>
              <w:adjustRightInd w:val="0"/>
              <w:jc w:val="both"/>
              <w:rPr>
                <w:rFonts w:ascii="Arial" w:hAnsi="Arial" w:cs="Arial"/>
                <w:lang w:val="en-US" w:eastAsia="en-US"/>
              </w:rPr>
            </w:pPr>
          </w:p>
          <w:p w:rsidR="008E6199" w:rsidRPr="00FD540A" w:rsidRDefault="008E6199" w:rsidP="00257E60">
            <w:pPr>
              <w:rPr>
                <w:rFonts w:ascii="Arial" w:hAnsi="Arial" w:cs="Arial"/>
                <w:lang w:val="en-US" w:eastAsia="en-US"/>
              </w:rPr>
            </w:pPr>
          </w:p>
        </w:tc>
      </w:tr>
      <w:tr w:rsidR="00444467" w:rsidRPr="00FD540A" w:rsidTr="00FD540A">
        <w:trPr>
          <w:cantSplit/>
        </w:trPr>
        <w:tc>
          <w:tcPr>
            <w:tcW w:w="5000" w:type="pct"/>
            <w:gridSpan w:val="9"/>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r w:rsidRPr="00FD540A">
              <w:rPr>
                <w:rFonts w:ascii="Arial" w:hAnsi="Arial" w:cs="Arial"/>
                <w:b/>
                <w:bCs/>
                <w:lang w:val="en-US" w:eastAsia="en-US"/>
              </w:rPr>
              <w:lastRenderedPageBreak/>
              <w:t xml:space="preserve">Payment instructions </w:t>
            </w:r>
          </w:p>
          <w:p w:rsidR="00444467" w:rsidRPr="00FD540A" w:rsidRDefault="00444467" w:rsidP="00444467">
            <w:pPr>
              <w:jc w:val="both"/>
              <w:rPr>
                <w:rFonts w:ascii="Arial" w:hAnsi="Arial" w:cs="Arial"/>
                <w:lang w:eastAsia="en-US"/>
              </w:rPr>
            </w:pPr>
            <w:r w:rsidRPr="00FD540A">
              <w:rPr>
                <w:rFonts w:ascii="Arial" w:hAnsi="Arial" w:cs="Arial"/>
                <w:lang w:eastAsia="en-US"/>
              </w:rPr>
              <w:t>If the transfer value becomes payable the payment should be made to</w:t>
            </w:r>
          </w:p>
          <w:p w:rsidR="00444467" w:rsidRPr="000C2708" w:rsidRDefault="00444467" w:rsidP="00444467">
            <w:pPr>
              <w:autoSpaceDE w:val="0"/>
              <w:autoSpaceDN w:val="0"/>
              <w:adjustRightInd w:val="0"/>
              <w:rPr>
                <w:rFonts w:ascii="Arial" w:hAnsi="Arial" w:cs="Arial"/>
                <w:bCs/>
                <w:lang w:val="en-US" w:eastAsia="en-US"/>
              </w:rPr>
            </w:pPr>
            <w:r w:rsidRPr="000C2708">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444467" w:rsidRPr="00FD540A" w:rsidTr="00FD540A">
        <w:trPr>
          <w:cantSplit/>
        </w:trPr>
        <w:tc>
          <w:tcPr>
            <w:tcW w:w="900" w:type="pct"/>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r w:rsidRPr="00FD540A">
              <w:rPr>
                <w:rFonts w:ascii="Arial" w:hAnsi="Arial" w:cs="Arial"/>
                <w:b/>
                <w:bCs/>
                <w:lang w:val="en-US" w:eastAsia="en-US"/>
              </w:rPr>
              <w:t xml:space="preserve">Signed </w:t>
            </w:r>
          </w:p>
        </w:tc>
        <w:tc>
          <w:tcPr>
            <w:tcW w:w="2378" w:type="pct"/>
            <w:gridSpan w:val="4"/>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p>
        </w:tc>
        <w:tc>
          <w:tcPr>
            <w:tcW w:w="1722" w:type="pct"/>
            <w:gridSpan w:val="4"/>
            <w:vMerge w:val="restart"/>
            <w:tcBorders>
              <w:top w:val="single" w:sz="6" w:space="0" w:color="auto"/>
              <w:left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r w:rsidRPr="00FD540A">
              <w:rPr>
                <w:rFonts w:ascii="Arial" w:hAnsi="Arial" w:cs="Arial"/>
                <w:b/>
                <w:bCs/>
                <w:lang w:val="en-US" w:eastAsia="en-US"/>
              </w:rPr>
              <w:t>QROPS Stamp</w:t>
            </w:r>
          </w:p>
        </w:tc>
      </w:tr>
      <w:tr w:rsidR="00444467" w:rsidRPr="00FD540A" w:rsidTr="00FD540A">
        <w:trPr>
          <w:cantSplit/>
          <w:trHeight w:val="222"/>
        </w:trPr>
        <w:tc>
          <w:tcPr>
            <w:tcW w:w="900" w:type="pct"/>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b/>
                <w:bCs/>
                <w:lang w:val="en-US" w:eastAsia="en-US"/>
              </w:rPr>
            </w:pPr>
            <w:r w:rsidRPr="00FD540A">
              <w:rPr>
                <w:rFonts w:ascii="Arial" w:hAnsi="Arial" w:cs="Arial"/>
                <w:b/>
                <w:bCs/>
                <w:lang w:val="en-US" w:eastAsia="en-US"/>
              </w:rPr>
              <w:t>Full name and position</w:t>
            </w:r>
          </w:p>
        </w:tc>
        <w:tc>
          <w:tcPr>
            <w:tcW w:w="2378" w:type="pct"/>
            <w:gridSpan w:val="4"/>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p>
        </w:tc>
        <w:tc>
          <w:tcPr>
            <w:tcW w:w="1722" w:type="pct"/>
            <w:gridSpan w:val="4"/>
            <w:vMerge/>
            <w:tcBorders>
              <w:left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p>
        </w:tc>
      </w:tr>
      <w:tr w:rsidR="00444467" w:rsidRPr="00FD540A" w:rsidTr="00FD540A">
        <w:trPr>
          <w:cantSplit/>
        </w:trPr>
        <w:tc>
          <w:tcPr>
            <w:tcW w:w="900" w:type="pct"/>
            <w:tcBorders>
              <w:top w:val="single" w:sz="6" w:space="0" w:color="auto"/>
              <w:left w:val="single" w:sz="6" w:space="0" w:color="auto"/>
              <w:bottom w:val="single" w:sz="6" w:space="0" w:color="auto"/>
              <w:right w:val="single" w:sz="6" w:space="0" w:color="auto"/>
            </w:tcBorders>
          </w:tcPr>
          <w:p w:rsidR="00444467" w:rsidRPr="00FD540A" w:rsidRDefault="00444467" w:rsidP="00444467">
            <w:pPr>
              <w:autoSpaceDE w:val="0"/>
              <w:autoSpaceDN w:val="0"/>
              <w:adjustRightInd w:val="0"/>
              <w:rPr>
                <w:rFonts w:ascii="Arial" w:hAnsi="Arial" w:cs="Arial"/>
                <w:lang w:val="en-US" w:eastAsia="en-US"/>
              </w:rPr>
            </w:pPr>
            <w:r w:rsidRPr="00FD540A">
              <w:rPr>
                <w:rFonts w:ascii="Arial" w:hAnsi="Arial" w:cs="Arial"/>
                <w:b/>
                <w:bCs/>
                <w:lang w:val="en-US" w:eastAsia="en-US"/>
              </w:rPr>
              <w:t>Date</w:t>
            </w:r>
          </w:p>
        </w:tc>
        <w:tc>
          <w:tcPr>
            <w:tcW w:w="2378" w:type="pct"/>
            <w:gridSpan w:val="4"/>
            <w:tcBorders>
              <w:top w:val="single" w:sz="6" w:space="0" w:color="auto"/>
              <w:left w:val="single" w:sz="6" w:space="0" w:color="auto"/>
              <w:bottom w:val="single" w:sz="6" w:space="0" w:color="auto"/>
              <w:right w:val="single" w:sz="6" w:space="0" w:color="auto"/>
            </w:tcBorders>
          </w:tcPr>
          <w:p w:rsidR="00444467" w:rsidRPr="00FD540A" w:rsidRDefault="00444467" w:rsidP="00444467">
            <w:pPr>
              <w:rPr>
                <w:rFonts w:ascii="Arial" w:hAnsi="Arial" w:cs="Arial"/>
                <w:lang w:eastAsia="en-US"/>
              </w:rPr>
            </w:pPr>
          </w:p>
        </w:tc>
        <w:tc>
          <w:tcPr>
            <w:tcW w:w="1722" w:type="pct"/>
            <w:gridSpan w:val="4"/>
            <w:vMerge/>
            <w:tcBorders>
              <w:left w:val="single" w:sz="6" w:space="0" w:color="auto"/>
              <w:bottom w:val="single" w:sz="6" w:space="0" w:color="auto"/>
              <w:right w:val="single" w:sz="6" w:space="0" w:color="auto"/>
            </w:tcBorders>
          </w:tcPr>
          <w:p w:rsidR="00444467" w:rsidRPr="00FD540A" w:rsidRDefault="00444467" w:rsidP="00444467">
            <w:pPr>
              <w:rPr>
                <w:rFonts w:ascii="Arial" w:hAnsi="Arial" w:cs="Arial"/>
                <w:lang w:eastAsia="en-US"/>
              </w:rPr>
            </w:pPr>
          </w:p>
        </w:tc>
      </w:tr>
    </w:tbl>
    <w:p w:rsidR="00F42B52" w:rsidRDefault="00F42B52" w:rsidP="00444467">
      <w:pPr>
        <w:autoSpaceDE w:val="0"/>
        <w:autoSpaceDN w:val="0"/>
        <w:adjustRightInd w:val="0"/>
        <w:jc w:val="center"/>
        <w:rPr>
          <w:rFonts w:ascii="Arial" w:hAnsi="Arial"/>
          <w:b/>
          <w:bCs/>
          <w:sz w:val="28"/>
          <w:szCs w:val="28"/>
          <w:lang w:val="en-US" w:eastAsia="en-US"/>
        </w:rPr>
      </w:pPr>
    </w:p>
    <w:p w:rsidR="00F42B52" w:rsidRDefault="00F42B52">
      <w:pPr>
        <w:rPr>
          <w:rFonts w:ascii="Arial" w:hAnsi="Arial"/>
          <w:b/>
          <w:bCs/>
          <w:sz w:val="28"/>
          <w:szCs w:val="28"/>
          <w:lang w:val="en-US" w:eastAsia="en-US"/>
        </w:rPr>
      </w:pPr>
      <w:r>
        <w:rPr>
          <w:rFonts w:ascii="Arial" w:hAnsi="Arial"/>
          <w:b/>
          <w:bCs/>
          <w:sz w:val="28"/>
          <w:szCs w:val="28"/>
          <w:lang w:val="en-US" w:eastAsia="en-US"/>
        </w:rPr>
        <w:br w:type="page"/>
      </w:r>
    </w:p>
    <w:p w:rsidR="00444467" w:rsidRPr="00444467" w:rsidRDefault="00444467" w:rsidP="00444467">
      <w:pPr>
        <w:autoSpaceDE w:val="0"/>
        <w:autoSpaceDN w:val="0"/>
        <w:adjustRightInd w:val="0"/>
        <w:jc w:val="center"/>
        <w:rPr>
          <w:rFonts w:ascii="Arial" w:hAnsi="Arial"/>
          <w:b/>
          <w:bCs/>
          <w:szCs w:val="28"/>
          <w:lang w:val="en-US" w:eastAsia="en-US"/>
        </w:rPr>
      </w:pPr>
    </w:p>
    <w:tbl>
      <w:tblPr>
        <w:tblW w:w="5000" w:type="pct"/>
        <w:tblCellMar>
          <w:left w:w="43" w:type="dxa"/>
          <w:right w:w="43" w:type="dxa"/>
        </w:tblCellMar>
        <w:tblLook w:val="0000" w:firstRow="0" w:lastRow="0" w:firstColumn="0" w:lastColumn="0" w:noHBand="0" w:noVBand="0"/>
      </w:tblPr>
      <w:tblGrid>
        <w:gridCol w:w="1739"/>
        <w:gridCol w:w="1114"/>
        <w:gridCol w:w="1820"/>
        <w:gridCol w:w="592"/>
        <w:gridCol w:w="1115"/>
        <w:gridCol w:w="413"/>
        <w:gridCol w:w="2937"/>
      </w:tblGrid>
      <w:tr w:rsidR="00FD540A" w:rsidRPr="00444467" w:rsidTr="00C86B35">
        <w:trPr>
          <w:cantSplit/>
        </w:trPr>
        <w:tc>
          <w:tcPr>
            <w:tcW w:w="5000" w:type="pct"/>
            <w:gridSpan w:val="7"/>
            <w:tcBorders>
              <w:top w:val="single" w:sz="6" w:space="0" w:color="auto"/>
              <w:left w:val="single" w:sz="6" w:space="0" w:color="auto"/>
              <w:bottom w:val="single" w:sz="6" w:space="0" w:color="auto"/>
              <w:right w:val="single" w:sz="6" w:space="0" w:color="auto"/>
            </w:tcBorders>
          </w:tcPr>
          <w:p w:rsidR="00FD540A" w:rsidRPr="00D87517" w:rsidRDefault="00FD540A" w:rsidP="00D87517">
            <w:pPr>
              <w:autoSpaceDE w:val="0"/>
              <w:autoSpaceDN w:val="0"/>
              <w:adjustRightInd w:val="0"/>
              <w:jc w:val="center"/>
              <w:rPr>
                <w:rFonts w:ascii="Arial" w:hAnsi="Arial" w:cs="Arial"/>
                <w:b/>
                <w:bCs/>
                <w:lang w:val="en-US" w:eastAsia="en-US"/>
              </w:rPr>
            </w:pPr>
            <w:r w:rsidRPr="00D87517">
              <w:rPr>
                <w:rFonts w:ascii="Arial" w:hAnsi="Arial" w:cs="Arial"/>
                <w:b/>
                <w:bCs/>
                <w:lang w:val="en-US" w:eastAsia="en-US"/>
              </w:rPr>
              <w:t>Confirmation of receipt of transfer value</w:t>
            </w:r>
          </w:p>
        </w:tc>
      </w:tr>
      <w:tr w:rsidR="00444467" w:rsidRPr="00444467" w:rsidTr="00C86B35">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C86B35" w:rsidRDefault="00444467" w:rsidP="00C86B35">
            <w:pPr>
              <w:autoSpaceDE w:val="0"/>
              <w:autoSpaceDN w:val="0"/>
              <w:adjustRightInd w:val="0"/>
              <w:rPr>
                <w:rFonts w:ascii="Arial" w:hAnsi="Arial" w:cs="Arial"/>
                <w:lang w:val="en-US" w:eastAsia="en-US"/>
              </w:rPr>
            </w:pPr>
            <w:r w:rsidRPr="00C86B35">
              <w:rPr>
                <w:rFonts w:ascii="Arial" w:hAnsi="Arial" w:cs="Arial"/>
                <w:b/>
                <w:bCs/>
                <w:lang w:val="en-US" w:eastAsia="en-US"/>
              </w:rPr>
              <w:t>DETAILS OF THE SCHEME MEMBER TRANSFERRING PENSION RIGHTS FROM THE LOCAL GOVERNMENT PENSION SCHEME (LGPS)</w:t>
            </w:r>
          </w:p>
        </w:tc>
      </w:tr>
      <w:tr w:rsidR="00444467" w:rsidRPr="00444467" w:rsidTr="00D87517">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Surname</w:t>
            </w:r>
          </w:p>
        </w:tc>
        <w:tc>
          <w:tcPr>
            <w:tcW w:w="1239" w:type="pct"/>
            <w:gridSpan w:val="2"/>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r w:rsidRPr="00C86B35">
              <w:rPr>
                <w:rFonts w:ascii="Arial" w:hAnsi="Arial" w:cs="Arial"/>
                <w:b/>
                <w:lang w:val="en-US" w:eastAsia="en-US"/>
              </w:rPr>
              <w:t>Forename(s)</w:t>
            </w:r>
          </w:p>
        </w:tc>
        <w:tc>
          <w:tcPr>
            <w:tcW w:w="1509" w:type="pct"/>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D87517">
        <w:trPr>
          <w:cantSplit/>
          <w:trHeight w:val="360"/>
        </w:trPr>
        <w:tc>
          <w:tcPr>
            <w:tcW w:w="1467" w:type="pct"/>
            <w:gridSpan w:val="2"/>
            <w:vMerge w:val="restart"/>
            <w:tcBorders>
              <w:top w:val="single" w:sz="6" w:space="0" w:color="auto"/>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 xml:space="preserve">Principal residential address </w:t>
            </w:r>
          </w:p>
        </w:tc>
        <w:tc>
          <w:tcPr>
            <w:tcW w:w="3533" w:type="pct"/>
            <w:gridSpan w:val="5"/>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D87517">
        <w:trPr>
          <w:cantSplit/>
          <w:trHeight w:val="360"/>
        </w:trPr>
        <w:tc>
          <w:tcPr>
            <w:tcW w:w="1467" w:type="pct"/>
            <w:gridSpan w:val="2"/>
            <w:vMerge/>
            <w:tcBorders>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D87517">
        <w:trPr>
          <w:cantSplit/>
          <w:trHeight w:val="360"/>
        </w:trPr>
        <w:tc>
          <w:tcPr>
            <w:tcW w:w="1467" w:type="pct"/>
            <w:gridSpan w:val="2"/>
            <w:vMerge/>
            <w:tcBorders>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D87517">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r w:rsidRPr="00C86B35">
              <w:rPr>
                <w:rFonts w:ascii="Arial" w:hAnsi="Arial" w:cs="Arial"/>
                <w:b/>
                <w:bCs/>
                <w:lang w:val="en-US" w:eastAsia="en-US"/>
              </w:rPr>
              <w:t>National Insurance Number</w:t>
            </w:r>
          </w:p>
        </w:tc>
        <w:tc>
          <w:tcPr>
            <w:tcW w:w="1239" w:type="pct"/>
            <w:gridSpan w:val="2"/>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r w:rsidRPr="00C86B35">
              <w:rPr>
                <w:rFonts w:ascii="Arial" w:hAnsi="Arial" w:cs="Arial"/>
                <w:b/>
                <w:bCs/>
                <w:caps/>
                <w:lang w:val="en-US" w:eastAsia="en-US"/>
              </w:rPr>
              <w:t>d</w:t>
            </w:r>
            <w:r w:rsidRPr="00C86B35">
              <w:rPr>
                <w:rFonts w:ascii="Arial" w:hAnsi="Arial" w:cs="Arial"/>
                <w:b/>
                <w:bCs/>
                <w:lang w:val="en-US" w:eastAsia="en-US"/>
              </w:rPr>
              <w:t>ate of birth</w:t>
            </w:r>
          </w:p>
        </w:tc>
        <w:tc>
          <w:tcPr>
            <w:tcW w:w="1509" w:type="pct"/>
            <w:tcBorders>
              <w:top w:val="single" w:sz="6" w:space="0" w:color="auto"/>
              <w:left w:val="nil"/>
              <w:bottom w:val="nil"/>
              <w:right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C86B35">
        <w:trPr>
          <w:cantSplit/>
        </w:trPr>
        <w:tc>
          <w:tcPr>
            <w:tcW w:w="5000" w:type="pct"/>
            <w:gridSpan w:val="7"/>
            <w:tcBorders>
              <w:top w:val="single" w:sz="6" w:space="0" w:color="auto"/>
              <w:bottom w:val="single" w:sz="6" w:space="0" w:color="auto"/>
            </w:tcBorders>
          </w:tcPr>
          <w:p w:rsidR="00444467" w:rsidRPr="00C86B35" w:rsidRDefault="00444467" w:rsidP="00444467">
            <w:pPr>
              <w:autoSpaceDE w:val="0"/>
              <w:autoSpaceDN w:val="0"/>
              <w:adjustRightInd w:val="0"/>
              <w:rPr>
                <w:rFonts w:ascii="Arial" w:hAnsi="Arial" w:cs="Arial"/>
                <w:b/>
                <w:bCs/>
                <w:caps/>
                <w:lang w:val="en-US" w:eastAsia="en-US"/>
              </w:rPr>
            </w:pPr>
          </w:p>
        </w:tc>
      </w:tr>
      <w:tr w:rsidR="00444467" w:rsidRPr="00444467" w:rsidTr="00C86B35">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C86B35" w:rsidRDefault="00444467" w:rsidP="00C86B35">
            <w:pPr>
              <w:autoSpaceDE w:val="0"/>
              <w:autoSpaceDN w:val="0"/>
              <w:adjustRightInd w:val="0"/>
              <w:rPr>
                <w:rFonts w:ascii="Arial" w:hAnsi="Arial" w:cs="Arial"/>
                <w:lang w:val="en-US" w:eastAsia="en-US"/>
              </w:rPr>
            </w:pPr>
            <w:r w:rsidRPr="00C86B35">
              <w:rPr>
                <w:rFonts w:ascii="Arial" w:hAnsi="Arial" w:cs="Arial"/>
                <w:b/>
                <w:bCs/>
                <w:caps/>
                <w:lang w:val="en-US" w:eastAsia="en-US"/>
              </w:rPr>
              <w:t>DETAILS OF THE QUALIFYING RECOGNISED OVERSEAS PENSION SCHEME (qrops)</w:t>
            </w:r>
          </w:p>
        </w:tc>
      </w:tr>
      <w:tr w:rsidR="00444467" w:rsidRPr="00444467" w:rsidTr="00D87517">
        <w:trPr>
          <w:cantSplit/>
          <w:trHeight w:val="332"/>
        </w:trPr>
        <w:tc>
          <w:tcPr>
            <w:tcW w:w="1467" w:type="pct"/>
            <w:gridSpan w:val="2"/>
            <w:tcBorders>
              <w:top w:val="single" w:sz="6" w:space="0" w:color="auto"/>
              <w:left w:val="single" w:sz="6" w:space="0" w:color="auto"/>
              <w:bottom w:val="single" w:sz="4" w:space="0" w:color="auto"/>
              <w:right w:val="single" w:sz="6" w:space="0" w:color="auto"/>
            </w:tcBorders>
            <w:shd w:val="clear" w:color="auto" w:fill="auto"/>
          </w:tcPr>
          <w:p w:rsidR="00444467" w:rsidRPr="00C86B35" w:rsidRDefault="00444467" w:rsidP="00C86B35">
            <w:pPr>
              <w:rPr>
                <w:rFonts w:ascii="Arial" w:hAnsi="Arial" w:cs="Arial"/>
                <w:lang w:eastAsia="en-US"/>
              </w:rPr>
            </w:pPr>
            <w:r w:rsidRPr="00C86B35">
              <w:rPr>
                <w:rFonts w:ascii="Arial" w:hAnsi="Arial" w:cs="Arial"/>
                <w:b/>
                <w:bCs/>
                <w:lang w:eastAsia="en-US"/>
              </w:rPr>
              <w:t>Full name of the QROPS</w:t>
            </w:r>
          </w:p>
        </w:tc>
        <w:tc>
          <w:tcPr>
            <w:tcW w:w="3533" w:type="pct"/>
            <w:gridSpan w:val="5"/>
            <w:tcBorders>
              <w:top w:val="single" w:sz="6" w:space="0" w:color="auto"/>
              <w:left w:val="single" w:sz="6" w:space="0" w:color="auto"/>
              <w:right w:val="single" w:sz="6" w:space="0" w:color="auto"/>
            </w:tcBorders>
          </w:tcPr>
          <w:p w:rsidR="00444467" w:rsidRPr="00C86B35" w:rsidRDefault="00444467" w:rsidP="00444467">
            <w:pPr>
              <w:rPr>
                <w:rFonts w:ascii="Arial" w:hAnsi="Arial" w:cs="Arial"/>
                <w:lang w:eastAsia="en-US"/>
              </w:rPr>
            </w:pPr>
          </w:p>
        </w:tc>
      </w:tr>
      <w:tr w:rsidR="00444467" w:rsidRPr="00444467" w:rsidTr="00D87517">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444467" w:rsidRPr="00C86B35" w:rsidRDefault="00444467" w:rsidP="00C86B35">
            <w:pPr>
              <w:autoSpaceDE w:val="0"/>
              <w:autoSpaceDN w:val="0"/>
              <w:adjustRightInd w:val="0"/>
              <w:rPr>
                <w:rFonts w:ascii="Arial" w:hAnsi="Arial" w:cs="Arial"/>
                <w:b/>
                <w:bCs/>
                <w:lang w:val="en-US" w:eastAsia="en-US"/>
              </w:rPr>
            </w:pPr>
            <w:r w:rsidRPr="00C86B35">
              <w:rPr>
                <w:rFonts w:ascii="Arial" w:hAnsi="Arial" w:cs="Arial"/>
                <w:b/>
                <w:bCs/>
                <w:lang w:val="en-US" w:eastAsia="en-US"/>
              </w:rPr>
              <w:t>QROPS reference number</w:t>
            </w:r>
          </w:p>
        </w:tc>
        <w:tc>
          <w:tcPr>
            <w:tcW w:w="3533" w:type="pct"/>
            <w:gridSpan w:val="5"/>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tc>
      </w:tr>
      <w:tr w:rsidR="00444467" w:rsidRPr="00444467" w:rsidTr="00D87517">
        <w:trPr>
          <w:cantSplit/>
          <w:trHeight w:val="291"/>
        </w:trPr>
        <w:tc>
          <w:tcPr>
            <w:tcW w:w="1467" w:type="pct"/>
            <w:gridSpan w:val="2"/>
            <w:vMerge w:val="restart"/>
            <w:tcBorders>
              <w:top w:val="single" w:sz="6" w:space="0" w:color="auto"/>
              <w:left w:val="single" w:sz="6" w:space="0" w:color="auto"/>
              <w:right w:val="single" w:sz="6" w:space="0" w:color="auto"/>
            </w:tcBorders>
          </w:tcPr>
          <w:p w:rsidR="00444467" w:rsidRPr="00C86B35" w:rsidRDefault="00444467" w:rsidP="00C86B35">
            <w:pPr>
              <w:autoSpaceDE w:val="0"/>
              <w:autoSpaceDN w:val="0"/>
              <w:adjustRightInd w:val="0"/>
              <w:rPr>
                <w:rFonts w:ascii="Arial" w:hAnsi="Arial" w:cs="Arial"/>
                <w:b/>
                <w:bCs/>
                <w:lang w:val="en-US" w:eastAsia="en-US"/>
              </w:rPr>
            </w:pPr>
            <w:r w:rsidRPr="00C86B35">
              <w:rPr>
                <w:rFonts w:ascii="Arial" w:hAnsi="Arial" w:cs="Arial"/>
                <w:b/>
                <w:bCs/>
                <w:lang w:val="en-US" w:eastAsia="en-US"/>
              </w:rPr>
              <w:t>Full name, official address, business telephone number and, where available, electronic mail address of the manager of the QROPS</w:t>
            </w:r>
          </w:p>
        </w:tc>
        <w:tc>
          <w:tcPr>
            <w:tcW w:w="935"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b/>
                <w:bCs/>
                <w:lang w:eastAsia="en-US"/>
              </w:rPr>
            </w:pPr>
            <w:r w:rsidRPr="00C86B35">
              <w:rPr>
                <w:rFonts w:ascii="Arial" w:hAnsi="Arial" w:cs="Arial"/>
                <w:b/>
                <w:bCs/>
                <w:lang w:eastAsia="en-US"/>
              </w:rPr>
              <w:t>Name</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tc>
      </w:tr>
      <w:tr w:rsidR="00444467" w:rsidRPr="00444467" w:rsidTr="00D87517">
        <w:trPr>
          <w:cantSplit/>
          <w:trHeight w:val="288"/>
        </w:trPr>
        <w:tc>
          <w:tcPr>
            <w:tcW w:w="1467" w:type="pct"/>
            <w:gridSpan w:val="2"/>
            <w:vMerge/>
            <w:tcBorders>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b/>
                <w:bCs/>
                <w:lang w:eastAsia="en-US"/>
              </w:rPr>
            </w:pPr>
            <w:r w:rsidRPr="00C86B35">
              <w:rPr>
                <w:rFonts w:ascii="Arial" w:hAnsi="Arial" w:cs="Arial"/>
                <w:b/>
                <w:bCs/>
                <w:lang w:eastAsia="en-US"/>
              </w:rPr>
              <w:t>Address</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p w:rsidR="00444467" w:rsidRPr="00C86B35" w:rsidRDefault="00444467" w:rsidP="00444467">
            <w:pPr>
              <w:rPr>
                <w:rFonts w:ascii="Arial" w:hAnsi="Arial" w:cs="Arial"/>
                <w:lang w:eastAsia="en-US"/>
              </w:rPr>
            </w:pPr>
          </w:p>
          <w:p w:rsidR="00444467" w:rsidRPr="00C86B35" w:rsidRDefault="00444467" w:rsidP="00444467">
            <w:pPr>
              <w:rPr>
                <w:rFonts w:ascii="Arial" w:hAnsi="Arial" w:cs="Arial"/>
                <w:lang w:eastAsia="en-US"/>
              </w:rPr>
            </w:pPr>
          </w:p>
          <w:p w:rsidR="00444467" w:rsidRPr="00C86B35" w:rsidRDefault="00444467" w:rsidP="00444467">
            <w:pPr>
              <w:rPr>
                <w:rFonts w:ascii="Arial" w:hAnsi="Arial" w:cs="Arial"/>
                <w:lang w:eastAsia="en-US"/>
              </w:rPr>
            </w:pPr>
          </w:p>
        </w:tc>
      </w:tr>
      <w:tr w:rsidR="00444467" w:rsidRPr="00444467" w:rsidTr="00D87517">
        <w:trPr>
          <w:cantSplit/>
          <w:trHeight w:val="288"/>
        </w:trPr>
        <w:tc>
          <w:tcPr>
            <w:tcW w:w="1467" w:type="pct"/>
            <w:gridSpan w:val="2"/>
            <w:vMerge/>
            <w:tcBorders>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b/>
                <w:bCs/>
                <w:lang w:eastAsia="en-US"/>
              </w:rPr>
            </w:pPr>
            <w:r w:rsidRPr="00C86B35">
              <w:rPr>
                <w:rFonts w:ascii="Arial" w:hAnsi="Arial" w:cs="Arial"/>
                <w:b/>
                <w:bCs/>
                <w:lang w:eastAsia="en-US"/>
              </w:rPr>
              <w:t>Tel</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tc>
      </w:tr>
      <w:tr w:rsidR="00444467" w:rsidRPr="00444467" w:rsidTr="00D87517">
        <w:trPr>
          <w:cantSplit/>
          <w:trHeight w:val="288"/>
        </w:trPr>
        <w:tc>
          <w:tcPr>
            <w:tcW w:w="1467" w:type="pct"/>
            <w:gridSpan w:val="2"/>
            <w:vMerge/>
            <w:tcBorders>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b/>
                <w:bCs/>
                <w:lang w:eastAsia="en-US"/>
              </w:rPr>
            </w:pPr>
            <w:r w:rsidRPr="00C86B35">
              <w:rPr>
                <w:rFonts w:ascii="Arial" w:hAnsi="Arial" w:cs="Arial"/>
                <w:b/>
                <w:bCs/>
                <w:lang w:eastAsia="en-US"/>
              </w:rPr>
              <w:t>E-mail</w:t>
            </w:r>
          </w:p>
        </w:tc>
        <w:tc>
          <w:tcPr>
            <w:tcW w:w="2598"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tc>
      </w:tr>
      <w:tr w:rsidR="00444467" w:rsidRPr="00444467" w:rsidTr="00C86B35">
        <w:trPr>
          <w:cantSplit/>
        </w:trPr>
        <w:tc>
          <w:tcPr>
            <w:tcW w:w="5000" w:type="pct"/>
            <w:gridSpan w:val="7"/>
            <w:tcBorders>
              <w:top w:val="single" w:sz="6" w:space="0" w:color="auto"/>
              <w:bottom w:val="single" w:sz="6" w:space="0" w:color="auto"/>
            </w:tcBorders>
          </w:tcPr>
          <w:p w:rsidR="00444467" w:rsidRPr="00C86B35" w:rsidRDefault="00444467" w:rsidP="00444467">
            <w:pPr>
              <w:rPr>
                <w:rFonts w:ascii="Arial" w:hAnsi="Arial" w:cs="Arial"/>
                <w:lang w:eastAsia="en-US"/>
              </w:rPr>
            </w:pPr>
          </w:p>
        </w:tc>
      </w:tr>
      <w:tr w:rsidR="00444467" w:rsidRPr="00444467" w:rsidTr="00C86B35">
        <w:trPr>
          <w:cantSplit/>
          <w:trHeight w:val="36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C86B35" w:rsidRDefault="00444467" w:rsidP="00C86B35">
            <w:pPr>
              <w:rPr>
                <w:rFonts w:ascii="Arial" w:hAnsi="Arial" w:cs="Arial"/>
                <w:lang w:eastAsia="en-US"/>
              </w:rPr>
            </w:pPr>
            <w:r w:rsidRPr="00C86B35">
              <w:rPr>
                <w:rFonts w:ascii="Arial" w:hAnsi="Arial" w:cs="Arial"/>
                <w:b/>
                <w:bCs/>
                <w:caps/>
                <w:lang w:val="en-US" w:eastAsia="en-US"/>
              </w:rPr>
              <w:t>QROPS confirmation</w:t>
            </w:r>
          </w:p>
        </w:tc>
      </w:tr>
      <w:tr w:rsidR="00444467" w:rsidRPr="00444467" w:rsidTr="00C86B35">
        <w:trPr>
          <w:cantSplit/>
        </w:trPr>
        <w:tc>
          <w:tcPr>
            <w:tcW w:w="5000" w:type="pct"/>
            <w:gridSpan w:val="7"/>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jc w:val="both"/>
              <w:rPr>
                <w:rFonts w:ascii="Arial" w:hAnsi="Arial" w:cs="Arial"/>
                <w:lang w:val="en-US" w:eastAsia="en-US"/>
              </w:rPr>
            </w:pPr>
            <w:r w:rsidRPr="00C86B35">
              <w:rPr>
                <w:rFonts w:ascii="Arial" w:hAnsi="Arial" w:cs="Arial"/>
                <w:lang w:val="en-US" w:eastAsia="en-US"/>
              </w:rPr>
              <w:t xml:space="preserve">In my capacity as </w:t>
            </w:r>
            <w:r w:rsidR="00092598" w:rsidRPr="00C86B35">
              <w:rPr>
                <w:rFonts w:ascii="Arial" w:hAnsi="Arial" w:cs="Arial"/>
                <w:lang w:val="en-US" w:eastAsia="en-US"/>
              </w:rPr>
              <w:t xml:space="preserve">scheme </w:t>
            </w:r>
            <w:r w:rsidRPr="00C86B35">
              <w:rPr>
                <w:rFonts w:ascii="Arial" w:hAnsi="Arial" w:cs="Arial"/>
                <w:lang w:val="en-US" w:eastAsia="en-US"/>
              </w:rPr>
              <w:t xml:space="preserve">manager of the above named QROPS, I confirm that </w:t>
            </w:r>
          </w:p>
          <w:p w:rsidR="00444467" w:rsidRPr="00C86B35" w:rsidRDefault="00444467" w:rsidP="00444467">
            <w:pPr>
              <w:autoSpaceDE w:val="0"/>
              <w:autoSpaceDN w:val="0"/>
              <w:adjustRightInd w:val="0"/>
              <w:jc w:val="both"/>
              <w:rPr>
                <w:rFonts w:ascii="Arial" w:hAnsi="Arial" w:cs="Arial"/>
                <w:lang w:val="en-US" w:eastAsia="en-US"/>
              </w:rPr>
            </w:pPr>
          </w:p>
          <w:p w:rsidR="00444467" w:rsidRPr="00C86B35" w:rsidRDefault="00444467" w:rsidP="00092598">
            <w:pPr>
              <w:numPr>
                <w:ilvl w:val="1"/>
                <w:numId w:val="5"/>
              </w:numPr>
              <w:tabs>
                <w:tab w:val="num" w:pos="361"/>
              </w:tabs>
              <w:autoSpaceDE w:val="0"/>
              <w:autoSpaceDN w:val="0"/>
              <w:adjustRightInd w:val="0"/>
              <w:ind w:left="361" w:hanging="361"/>
              <w:jc w:val="both"/>
              <w:rPr>
                <w:rFonts w:ascii="Arial" w:hAnsi="Arial" w:cs="Arial"/>
                <w:lang w:val="en-US" w:eastAsia="en-US"/>
              </w:rPr>
            </w:pPr>
            <w:r w:rsidRPr="00C86B35">
              <w:rPr>
                <w:rFonts w:ascii="Arial" w:hAnsi="Arial" w:cs="Arial"/>
                <w:lang w:val="en-US" w:eastAsia="en-US"/>
              </w:rPr>
              <w:t xml:space="preserve">This scheme has </w:t>
            </w:r>
            <w:r w:rsidRPr="00C86B35">
              <w:rPr>
                <w:rFonts w:ascii="Arial" w:hAnsi="Arial" w:cs="Arial"/>
                <w:b/>
                <w:lang w:val="en-US" w:eastAsia="en-US"/>
              </w:rPr>
              <w:t>not</w:t>
            </w:r>
            <w:r w:rsidRPr="00C86B35">
              <w:rPr>
                <w:rFonts w:ascii="Arial" w:hAnsi="Arial" w:cs="Arial"/>
                <w:lang w:val="en-US" w:eastAsia="en-US"/>
              </w:rPr>
              <w:t xml:space="preserve"> been excluded from being a QROPS by HM Revenue and Customs (HMRC) in the UK</w:t>
            </w:r>
          </w:p>
          <w:p w:rsidR="00444467" w:rsidRPr="00C86B35" w:rsidRDefault="00444467" w:rsidP="00444467">
            <w:pPr>
              <w:autoSpaceDE w:val="0"/>
              <w:autoSpaceDN w:val="0"/>
              <w:adjustRightInd w:val="0"/>
              <w:jc w:val="both"/>
              <w:rPr>
                <w:rFonts w:ascii="Arial" w:hAnsi="Arial" w:cs="Arial"/>
                <w:lang w:val="en-US" w:eastAsia="en-US"/>
              </w:rPr>
            </w:pPr>
          </w:p>
          <w:p w:rsidR="00444467" w:rsidRPr="00C86B35" w:rsidRDefault="00444467" w:rsidP="00092598">
            <w:pPr>
              <w:numPr>
                <w:ilvl w:val="1"/>
                <w:numId w:val="5"/>
              </w:numPr>
              <w:tabs>
                <w:tab w:val="num" w:pos="361"/>
              </w:tabs>
              <w:autoSpaceDE w:val="0"/>
              <w:autoSpaceDN w:val="0"/>
              <w:adjustRightInd w:val="0"/>
              <w:ind w:left="361" w:hanging="361"/>
              <w:jc w:val="both"/>
              <w:rPr>
                <w:rFonts w:ascii="Arial" w:hAnsi="Arial" w:cs="Arial"/>
                <w:lang w:val="en-US" w:eastAsia="en-US"/>
              </w:rPr>
            </w:pPr>
            <w:r w:rsidRPr="00C86B35">
              <w:rPr>
                <w:rFonts w:ascii="Arial" w:hAnsi="Arial" w:cs="Arial"/>
                <w:lang w:val="en-US" w:eastAsia="en-US"/>
              </w:rPr>
              <w:t xml:space="preserve">I have received the full transfer value payment of £____________________ from the </w:t>
            </w:r>
            <w:r w:rsidRPr="000C2708">
              <w:rPr>
                <w:rFonts w:ascii="Arial" w:hAnsi="Arial" w:cs="Arial"/>
                <w:color w:val="FF0000"/>
                <w:lang w:val="en-US" w:eastAsia="en-US"/>
              </w:rPr>
              <w:t>XXXX</w:t>
            </w:r>
            <w:r w:rsidRPr="00C86B35">
              <w:rPr>
                <w:rFonts w:ascii="Arial" w:hAnsi="Arial" w:cs="Arial"/>
                <w:lang w:val="en-US" w:eastAsia="en-US"/>
              </w:rPr>
              <w:t xml:space="preserve"> Pension Fund</w:t>
            </w:r>
          </w:p>
          <w:p w:rsidR="00444467" w:rsidRPr="00C86B35" w:rsidRDefault="00444467" w:rsidP="00444467">
            <w:pPr>
              <w:autoSpaceDE w:val="0"/>
              <w:autoSpaceDN w:val="0"/>
              <w:adjustRightInd w:val="0"/>
              <w:jc w:val="both"/>
              <w:rPr>
                <w:rFonts w:ascii="Arial" w:hAnsi="Arial" w:cs="Arial"/>
                <w:lang w:val="en-US" w:eastAsia="en-US"/>
              </w:rPr>
            </w:pPr>
          </w:p>
          <w:p w:rsidR="00444467" w:rsidRPr="00C86B35" w:rsidRDefault="00444467" w:rsidP="009D6F4E">
            <w:pPr>
              <w:numPr>
                <w:ilvl w:val="1"/>
                <w:numId w:val="5"/>
              </w:numPr>
              <w:tabs>
                <w:tab w:val="num" w:pos="361"/>
              </w:tabs>
              <w:autoSpaceDE w:val="0"/>
              <w:autoSpaceDN w:val="0"/>
              <w:adjustRightInd w:val="0"/>
              <w:ind w:left="361" w:hanging="361"/>
              <w:jc w:val="both"/>
              <w:rPr>
                <w:rFonts w:ascii="Arial" w:hAnsi="Arial" w:cs="Arial"/>
                <w:lang w:val="en-US" w:eastAsia="en-US"/>
              </w:rPr>
            </w:pPr>
            <w:r w:rsidRPr="00C86B35">
              <w:rPr>
                <w:rFonts w:ascii="Arial" w:hAnsi="Arial" w:cs="Arial"/>
                <w:lang w:val="en-US" w:eastAsia="en-US"/>
              </w:rPr>
              <w:t>I have applied the payment to the provision of retirement benefits for the person named above in the QROPS named above</w:t>
            </w:r>
          </w:p>
          <w:p w:rsidR="00444467" w:rsidRPr="00C86B35" w:rsidRDefault="00444467" w:rsidP="00444467">
            <w:pPr>
              <w:autoSpaceDE w:val="0"/>
              <w:autoSpaceDN w:val="0"/>
              <w:adjustRightInd w:val="0"/>
              <w:jc w:val="both"/>
              <w:rPr>
                <w:rFonts w:ascii="Arial" w:hAnsi="Arial" w:cs="Arial"/>
                <w:lang w:val="en-US" w:eastAsia="en-US"/>
              </w:rPr>
            </w:pPr>
          </w:p>
        </w:tc>
      </w:tr>
      <w:tr w:rsidR="00444467" w:rsidRPr="00C86B35" w:rsidTr="00D87517">
        <w:trPr>
          <w:cantSplit/>
        </w:trPr>
        <w:tc>
          <w:tcPr>
            <w:tcW w:w="894"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 xml:space="preserve">Signed </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p>
          <w:p w:rsidR="00444467" w:rsidRPr="00C86B35" w:rsidRDefault="00444467" w:rsidP="00444467">
            <w:pPr>
              <w:autoSpaceDE w:val="0"/>
              <w:autoSpaceDN w:val="0"/>
              <w:adjustRightInd w:val="0"/>
              <w:rPr>
                <w:rFonts w:ascii="Arial" w:hAnsi="Arial" w:cs="Arial"/>
                <w:lang w:val="en-US" w:eastAsia="en-US"/>
              </w:rPr>
            </w:pPr>
          </w:p>
        </w:tc>
        <w:tc>
          <w:tcPr>
            <w:tcW w:w="1721" w:type="pct"/>
            <w:gridSpan w:val="2"/>
            <w:vMerge w:val="restart"/>
            <w:tcBorders>
              <w:top w:val="single" w:sz="6" w:space="0" w:color="auto"/>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QROPS Stamp</w:t>
            </w:r>
          </w:p>
        </w:tc>
      </w:tr>
      <w:tr w:rsidR="00444467" w:rsidRPr="00C86B35" w:rsidTr="00D87517">
        <w:trPr>
          <w:cantSplit/>
        </w:trPr>
        <w:tc>
          <w:tcPr>
            <w:tcW w:w="894"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Full name and position</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p>
          <w:p w:rsidR="00444467" w:rsidRPr="00C86B35" w:rsidRDefault="00444467" w:rsidP="00444467">
            <w:pPr>
              <w:autoSpaceDE w:val="0"/>
              <w:autoSpaceDN w:val="0"/>
              <w:adjustRightInd w:val="0"/>
              <w:rPr>
                <w:rFonts w:ascii="Arial" w:hAnsi="Arial" w:cs="Arial"/>
                <w:lang w:val="en-US" w:eastAsia="en-US"/>
              </w:rPr>
            </w:pPr>
          </w:p>
        </w:tc>
        <w:tc>
          <w:tcPr>
            <w:tcW w:w="1721" w:type="pct"/>
            <w:gridSpan w:val="2"/>
            <w:vMerge/>
            <w:tcBorders>
              <w:left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p>
        </w:tc>
      </w:tr>
      <w:tr w:rsidR="00444467" w:rsidRPr="00C86B35" w:rsidTr="00D87517">
        <w:trPr>
          <w:cantSplit/>
        </w:trPr>
        <w:tc>
          <w:tcPr>
            <w:tcW w:w="894" w:type="pct"/>
            <w:tcBorders>
              <w:top w:val="single" w:sz="6" w:space="0" w:color="auto"/>
              <w:left w:val="single" w:sz="6" w:space="0" w:color="auto"/>
              <w:bottom w:val="single" w:sz="6" w:space="0" w:color="auto"/>
              <w:right w:val="single" w:sz="6" w:space="0" w:color="auto"/>
            </w:tcBorders>
          </w:tcPr>
          <w:p w:rsidR="00444467" w:rsidRPr="00C86B35" w:rsidRDefault="00444467" w:rsidP="00444467">
            <w:pPr>
              <w:autoSpaceDE w:val="0"/>
              <w:autoSpaceDN w:val="0"/>
              <w:adjustRightInd w:val="0"/>
              <w:rPr>
                <w:rFonts w:ascii="Arial" w:hAnsi="Arial" w:cs="Arial"/>
                <w:lang w:val="en-US" w:eastAsia="en-US"/>
              </w:rPr>
            </w:pPr>
            <w:r w:rsidRPr="00C86B35">
              <w:rPr>
                <w:rFonts w:ascii="Arial" w:hAnsi="Arial" w:cs="Arial"/>
                <w:b/>
                <w:bCs/>
                <w:lang w:val="en-US" w:eastAsia="en-US"/>
              </w:rPr>
              <w:t>Date</w:t>
            </w:r>
          </w:p>
        </w:tc>
        <w:tc>
          <w:tcPr>
            <w:tcW w:w="2385" w:type="pct"/>
            <w:gridSpan w:val="4"/>
            <w:tcBorders>
              <w:top w:val="single" w:sz="6" w:space="0" w:color="auto"/>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p w:rsidR="00444467" w:rsidRPr="00C86B35" w:rsidRDefault="00444467" w:rsidP="00444467">
            <w:pPr>
              <w:rPr>
                <w:rFonts w:ascii="Arial" w:hAnsi="Arial" w:cs="Arial"/>
                <w:lang w:eastAsia="en-US"/>
              </w:rPr>
            </w:pPr>
          </w:p>
        </w:tc>
        <w:tc>
          <w:tcPr>
            <w:tcW w:w="1721" w:type="pct"/>
            <w:gridSpan w:val="2"/>
            <w:vMerge/>
            <w:tcBorders>
              <w:left w:val="single" w:sz="6" w:space="0" w:color="auto"/>
              <w:bottom w:val="single" w:sz="6" w:space="0" w:color="auto"/>
              <w:right w:val="single" w:sz="6" w:space="0" w:color="auto"/>
            </w:tcBorders>
          </w:tcPr>
          <w:p w:rsidR="00444467" w:rsidRPr="00C86B35" w:rsidRDefault="00444467" w:rsidP="00444467">
            <w:pPr>
              <w:rPr>
                <w:rFonts w:ascii="Arial" w:hAnsi="Arial" w:cs="Arial"/>
                <w:lang w:eastAsia="en-US"/>
              </w:rPr>
            </w:pPr>
          </w:p>
        </w:tc>
      </w:tr>
    </w:tbl>
    <w:p w:rsidR="00444467" w:rsidRPr="00C86B35" w:rsidRDefault="00444467" w:rsidP="00444467">
      <w:pPr>
        <w:rPr>
          <w:rFonts w:ascii="Arial" w:hAnsi="Arial"/>
          <w:lang w:eastAsia="en-US"/>
        </w:rPr>
      </w:pPr>
    </w:p>
    <w:p w:rsidR="000A60DE" w:rsidRDefault="000A60DE" w:rsidP="00C7545E">
      <w:pPr>
        <w:autoSpaceDE w:val="0"/>
        <w:autoSpaceDN w:val="0"/>
        <w:adjustRightInd w:val="0"/>
        <w:ind w:left="7200" w:hanging="7200"/>
        <w:rPr>
          <w:lang w:val="en-US" w:eastAsia="en-US"/>
        </w:rPr>
        <w:sectPr w:rsidR="000A60DE" w:rsidSect="00D006EB">
          <w:headerReference w:type="default" r:id="rId55"/>
          <w:pgSz w:w="11906" w:h="16838"/>
          <w:pgMar w:top="1440" w:right="1080" w:bottom="1440" w:left="1080" w:header="708" w:footer="708" w:gutter="0"/>
          <w:cols w:space="708"/>
          <w:docGrid w:linePitch="360"/>
        </w:sectPr>
      </w:pPr>
    </w:p>
    <w:tbl>
      <w:tblPr>
        <w:tblW w:w="5000" w:type="pct"/>
        <w:tblCellMar>
          <w:left w:w="43" w:type="dxa"/>
          <w:right w:w="43" w:type="dxa"/>
        </w:tblCellMar>
        <w:tblLook w:val="0000" w:firstRow="0" w:lastRow="0" w:firstColumn="0" w:lastColumn="0" w:noHBand="0" w:noVBand="0"/>
      </w:tblPr>
      <w:tblGrid>
        <w:gridCol w:w="9746"/>
      </w:tblGrid>
      <w:tr w:rsidR="00444467" w:rsidRPr="009D6F4E" w:rsidTr="009D6F4E">
        <w:trPr>
          <w:cantSplit/>
        </w:trPr>
        <w:tc>
          <w:tcPr>
            <w:tcW w:w="5000" w:type="pct"/>
          </w:tcPr>
          <w:p w:rsidR="00444467" w:rsidRPr="009D6F4E" w:rsidRDefault="00444467" w:rsidP="00444467">
            <w:pPr>
              <w:autoSpaceDE w:val="0"/>
              <w:autoSpaceDN w:val="0"/>
              <w:adjustRightInd w:val="0"/>
              <w:rPr>
                <w:rFonts w:ascii="Arial" w:hAnsi="Arial" w:cs="Arial"/>
                <w:b/>
                <w:bCs/>
                <w:lang w:val="en-US" w:eastAsia="en-US"/>
              </w:rPr>
            </w:pPr>
          </w:p>
          <w:p w:rsidR="00444467" w:rsidRPr="000C2708" w:rsidRDefault="00444467" w:rsidP="00444467">
            <w:pPr>
              <w:autoSpaceDE w:val="0"/>
              <w:autoSpaceDN w:val="0"/>
              <w:adjustRightInd w:val="0"/>
              <w:jc w:val="both"/>
              <w:rPr>
                <w:rFonts w:ascii="Arial" w:hAnsi="Arial" w:cs="Arial"/>
                <w:color w:val="FF0000"/>
                <w:lang w:val="en-US" w:eastAsia="en-US"/>
              </w:rPr>
            </w:pPr>
            <w:r w:rsidRPr="009D6F4E">
              <w:rPr>
                <w:rFonts w:ascii="Arial" w:hAnsi="Arial" w:cs="Arial"/>
                <w:lang w:val="en-US" w:eastAsia="en-US"/>
              </w:rPr>
              <w:t xml:space="preserve">Please complete this form if you want the value of your Local Government Pension Scheme (LGPS) </w:t>
            </w:r>
            <w:r w:rsidR="00105232" w:rsidRPr="009D6F4E">
              <w:rPr>
                <w:rFonts w:ascii="Arial" w:hAnsi="Arial" w:cs="Arial"/>
                <w:lang w:val="en-US" w:eastAsia="en-US"/>
              </w:rPr>
              <w:t xml:space="preserve">Pension Credit </w:t>
            </w:r>
            <w:r w:rsidRPr="009D6F4E">
              <w:rPr>
                <w:rFonts w:ascii="Arial" w:hAnsi="Arial" w:cs="Arial"/>
                <w:lang w:val="en-US" w:eastAsia="en-US"/>
              </w:rPr>
              <w:t xml:space="preserve">rights held in the </w:t>
            </w:r>
            <w:r w:rsidRPr="000C2708">
              <w:rPr>
                <w:rFonts w:ascii="Arial" w:hAnsi="Arial" w:cs="Arial"/>
                <w:color w:val="FF0000"/>
                <w:lang w:val="en-US" w:eastAsia="en-US"/>
              </w:rPr>
              <w:t>XXXX</w:t>
            </w:r>
            <w:r w:rsidRPr="009D6F4E">
              <w:rPr>
                <w:rFonts w:ascii="Arial" w:hAnsi="Arial" w:cs="Arial"/>
                <w:lang w:val="en-US" w:eastAsia="en-US"/>
              </w:rPr>
              <w:t xml:space="preserve"> Pension Fund to be transferred to another scheme. Return the completed form to us at: </w:t>
            </w:r>
            <w:r w:rsidRPr="000C2708">
              <w:rPr>
                <w:rFonts w:ascii="Arial" w:hAnsi="Arial" w:cs="Arial"/>
                <w:color w:val="FF0000"/>
                <w:lang w:val="en-US" w:eastAsia="en-US"/>
              </w:rPr>
              <w:t>[Administering authority to enter relevant address]</w:t>
            </w:r>
          </w:p>
          <w:p w:rsidR="00105232" w:rsidRPr="009D6F4E" w:rsidRDefault="00105232" w:rsidP="00444467">
            <w:pPr>
              <w:autoSpaceDE w:val="0"/>
              <w:autoSpaceDN w:val="0"/>
              <w:adjustRightInd w:val="0"/>
              <w:ind w:right="651"/>
              <w:jc w:val="both"/>
              <w:rPr>
                <w:rFonts w:ascii="Arial" w:hAnsi="Arial" w:cs="Arial"/>
                <w:b/>
                <w:lang w:val="en-US" w:eastAsia="en-US"/>
              </w:rPr>
            </w:pPr>
          </w:p>
          <w:p w:rsidR="00105232" w:rsidRPr="009D6F4E" w:rsidRDefault="00105232" w:rsidP="00E47C04">
            <w:pPr>
              <w:autoSpaceDE w:val="0"/>
              <w:autoSpaceDN w:val="0"/>
              <w:adjustRightInd w:val="0"/>
              <w:jc w:val="both"/>
              <w:rPr>
                <w:rFonts w:ascii="Arial" w:hAnsi="Arial" w:cs="Arial"/>
                <w:lang w:val="en-US" w:eastAsia="en-US"/>
              </w:rPr>
            </w:pPr>
            <w:r w:rsidRPr="009D6F4E">
              <w:rPr>
                <w:rFonts w:ascii="Arial" w:hAnsi="Arial" w:cs="Arial"/>
                <w:b/>
                <w:lang w:val="en-US" w:eastAsia="en-US"/>
              </w:rPr>
              <w:t>Y</w:t>
            </w:r>
            <w:r w:rsidR="00444467" w:rsidRPr="009D6F4E">
              <w:rPr>
                <w:rFonts w:ascii="Arial" w:hAnsi="Arial" w:cs="Arial"/>
                <w:b/>
                <w:lang w:val="en-US" w:eastAsia="en-US"/>
              </w:rPr>
              <w:t>ou must return this form within three months after the calculation date shown on your transfer value statement</w:t>
            </w:r>
            <w:r w:rsidR="00D974B4" w:rsidRPr="009D6F4E">
              <w:rPr>
                <w:rFonts w:ascii="Arial" w:hAnsi="Arial" w:cs="Arial"/>
                <w:b/>
                <w:lang w:val="en-US" w:eastAsia="en-US"/>
              </w:rPr>
              <w:t xml:space="preserve"> or, if earlier, </w:t>
            </w:r>
            <w:r w:rsidR="00D974B4" w:rsidRPr="009D6F4E">
              <w:rPr>
                <w:rFonts w:ascii="Arial" w:hAnsi="Arial" w:cs="Arial"/>
                <w:b/>
                <w:lang w:eastAsia="en-US"/>
              </w:rPr>
              <w:t xml:space="preserve">the date which falls 12 months before your Normal Pension Age under the LGPS, </w:t>
            </w:r>
            <w:r w:rsidR="00D974B4" w:rsidRPr="009D6F4E">
              <w:rPr>
                <w:rFonts w:ascii="Arial" w:hAnsi="Arial" w:cs="Arial"/>
                <w:b/>
                <w:lang w:val="en-US" w:eastAsia="en-US"/>
              </w:rPr>
              <w:t>if you wish to proceed with the transfer.</w:t>
            </w:r>
            <w:r w:rsidR="00444467" w:rsidRPr="009D6F4E">
              <w:rPr>
                <w:rFonts w:ascii="Arial" w:hAnsi="Arial" w:cs="Arial"/>
                <w:lang w:val="en-US" w:eastAsia="en-US"/>
              </w:rPr>
              <w:t xml:space="preserve"> </w:t>
            </w:r>
          </w:p>
          <w:p w:rsidR="00105232" w:rsidRPr="009D6F4E" w:rsidRDefault="00105232" w:rsidP="00E47C04">
            <w:pPr>
              <w:autoSpaceDE w:val="0"/>
              <w:autoSpaceDN w:val="0"/>
              <w:adjustRightInd w:val="0"/>
              <w:jc w:val="both"/>
              <w:rPr>
                <w:rFonts w:ascii="Arial" w:hAnsi="Arial" w:cs="Arial"/>
                <w:lang w:val="en-US" w:eastAsia="en-US"/>
              </w:rPr>
            </w:pPr>
          </w:p>
          <w:p w:rsidR="00444467" w:rsidRPr="000C2708" w:rsidRDefault="00444467" w:rsidP="00E47C04">
            <w:pPr>
              <w:autoSpaceDE w:val="0"/>
              <w:autoSpaceDN w:val="0"/>
              <w:adjustRightInd w:val="0"/>
              <w:jc w:val="both"/>
              <w:rPr>
                <w:rFonts w:ascii="Arial" w:hAnsi="Arial" w:cs="Arial"/>
                <w:color w:val="FF0000"/>
                <w:lang w:val="en-US" w:eastAsia="en-US"/>
              </w:rPr>
            </w:pPr>
            <w:r w:rsidRPr="009D6F4E">
              <w:rPr>
                <w:rFonts w:ascii="Arial" w:hAnsi="Arial" w:cs="Arial"/>
                <w:lang w:val="en-US" w:eastAsia="en-US"/>
              </w:rPr>
              <w:t xml:space="preserve">Please note that we cannot pay the transfer value until or unless we receive and are satisfied with the Receiving Scheme Discharge Form which </w:t>
            </w:r>
            <w:r w:rsidRPr="000C2708">
              <w:rPr>
                <w:rFonts w:ascii="Arial" w:hAnsi="Arial" w:cs="Arial"/>
                <w:color w:val="FF0000"/>
                <w:lang w:val="en-US" w:eastAsia="en-US"/>
              </w:rPr>
              <w:t>[administering authority to enter appropriate wording e.g.</w:t>
            </w:r>
          </w:p>
          <w:p w:rsidR="00444467" w:rsidRPr="000C2708" w:rsidRDefault="00444467" w:rsidP="00DC6CA4">
            <w:pPr>
              <w:numPr>
                <w:ilvl w:val="0"/>
                <w:numId w:val="106"/>
              </w:numPr>
              <w:autoSpaceDE w:val="0"/>
              <w:autoSpaceDN w:val="0"/>
              <w:adjustRightInd w:val="0"/>
              <w:jc w:val="both"/>
              <w:rPr>
                <w:rFonts w:ascii="Arial" w:hAnsi="Arial" w:cs="Arial"/>
                <w:color w:val="FF0000"/>
                <w:lang w:val="en-US" w:eastAsia="en-US"/>
              </w:rPr>
            </w:pPr>
            <w:r w:rsidRPr="000C2708">
              <w:rPr>
                <w:rFonts w:ascii="Arial" w:hAnsi="Arial" w:cs="Arial"/>
                <w:color w:val="FF0000"/>
                <w:lang w:val="en-US" w:eastAsia="en-US"/>
              </w:rPr>
              <w:t>you should get your new scheme to complete and return to you so that you can attach it to this form, or</w:t>
            </w:r>
          </w:p>
          <w:p w:rsidR="00444467" w:rsidRPr="000C2708" w:rsidRDefault="00444467" w:rsidP="00DC6CA4">
            <w:pPr>
              <w:numPr>
                <w:ilvl w:val="0"/>
                <w:numId w:val="106"/>
              </w:numPr>
              <w:autoSpaceDE w:val="0"/>
              <w:autoSpaceDN w:val="0"/>
              <w:adjustRightInd w:val="0"/>
              <w:jc w:val="both"/>
              <w:rPr>
                <w:rFonts w:ascii="Arial" w:hAnsi="Arial" w:cs="Arial"/>
                <w:lang w:val="en-US" w:eastAsia="en-US"/>
              </w:rPr>
            </w:pPr>
            <w:r w:rsidRPr="000C2708">
              <w:rPr>
                <w:rFonts w:ascii="Arial" w:hAnsi="Arial" w:cs="Arial"/>
                <w:color w:val="FF0000"/>
                <w:lang w:val="en-US" w:eastAsia="en-US"/>
              </w:rPr>
              <w:t>we have asked your new scheme to complete and return to the Pensions Section]</w:t>
            </w:r>
          </w:p>
          <w:p w:rsidR="00444467" w:rsidRPr="000C2708" w:rsidRDefault="00444467" w:rsidP="00E47C04">
            <w:pPr>
              <w:autoSpaceDE w:val="0"/>
              <w:autoSpaceDN w:val="0"/>
              <w:adjustRightInd w:val="0"/>
              <w:jc w:val="both"/>
              <w:rPr>
                <w:rFonts w:ascii="Arial" w:hAnsi="Arial" w:cs="Arial"/>
                <w:lang w:val="en-US" w:eastAsia="en-US"/>
              </w:rPr>
            </w:pPr>
          </w:p>
          <w:p w:rsidR="00444467" w:rsidRPr="000C2708" w:rsidRDefault="00444467" w:rsidP="00E47C04">
            <w:pPr>
              <w:rPr>
                <w:rFonts w:ascii="Arial" w:hAnsi="Arial" w:cs="Arial"/>
                <w:color w:val="FF0000"/>
                <w:lang w:eastAsia="en-US"/>
              </w:rPr>
            </w:pPr>
            <w:r w:rsidRPr="000C2708">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9D6F4E" w:rsidRDefault="00444467" w:rsidP="00444467">
            <w:pPr>
              <w:autoSpaceDE w:val="0"/>
              <w:autoSpaceDN w:val="0"/>
              <w:adjustRightInd w:val="0"/>
              <w:jc w:val="both"/>
              <w:rPr>
                <w:rFonts w:ascii="Arial" w:hAnsi="Arial" w:cs="Arial"/>
                <w:lang w:val="en-US" w:eastAsia="en-US"/>
              </w:rPr>
            </w:pPr>
          </w:p>
        </w:tc>
      </w:tr>
    </w:tbl>
    <w:p w:rsidR="003D35D5" w:rsidRDefault="003D35D5"/>
    <w:tbl>
      <w:tblPr>
        <w:tblW w:w="5000" w:type="pct"/>
        <w:tblCellMar>
          <w:left w:w="43" w:type="dxa"/>
          <w:right w:w="43" w:type="dxa"/>
        </w:tblCellMar>
        <w:tblLook w:val="0000" w:firstRow="0" w:lastRow="0" w:firstColumn="0" w:lastColumn="0" w:noHBand="0" w:noVBand="0"/>
      </w:tblPr>
      <w:tblGrid>
        <w:gridCol w:w="2824"/>
        <w:gridCol w:w="6906"/>
      </w:tblGrid>
      <w:tr w:rsidR="003D35D5" w:rsidRPr="009D6F4E" w:rsidTr="009D6F4E">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D35D5" w:rsidRPr="009D6F4E" w:rsidRDefault="00D87517" w:rsidP="000C2708">
            <w:pPr>
              <w:rPr>
                <w:rFonts w:ascii="Arial" w:hAnsi="Arial" w:cs="Arial"/>
                <w:b/>
                <w:lang w:eastAsia="en-US"/>
              </w:rPr>
            </w:pPr>
            <w:r w:rsidRPr="009D6F4E">
              <w:rPr>
                <w:rFonts w:ascii="Arial" w:hAnsi="Arial" w:cs="Arial"/>
                <w:b/>
                <w:lang w:eastAsia="en-US"/>
              </w:rPr>
              <w:t xml:space="preserve">ABOUT YOU AND THE REGISTERED PENSION SCHEME </w:t>
            </w:r>
            <w:del w:id="667" w:author="Jayne Wiberg" w:date="2019-12-20T15:49:00Z">
              <w:r w:rsidRPr="009D6F4E" w:rsidDel="000C2708">
                <w:rPr>
                  <w:rFonts w:ascii="Arial" w:hAnsi="Arial" w:cs="Arial"/>
                  <w:b/>
                  <w:lang w:eastAsia="en-US"/>
                </w:rPr>
                <w:delText xml:space="preserve">TO WHICH </w:delText>
              </w:r>
            </w:del>
            <w:r w:rsidRPr="009D6F4E">
              <w:rPr>
                <w:rFonts w:ascii="Arial" w:hAnsi="Arial" w:cs="Arial"/>
                <w:b/>
                <w:lang w:eastAsia="en-US"/>
              </w:rPr>
              <w:t>YOU</w:t>
            </w:r>
            <w:ins w:id="668" w:author="Jayne Wiberg" w:date="2019-12-20T15:49:00Z">
              <w:r w:rsidR="000C2708">
                <w:rPr>
                  <w:rFonts w:ascii="Arial" w:hAnsi="Arial" w:cs="Arial"/>
                  <w:b/>
                  <w:lang w:eastAsia="en-US"/>
                </w:rPr>
                <w:t xml:space="preserve"> ARE</w:t>
              </w:r>
            </w:ins>
            <w:r w:rsidRPr="009D6F4E">
              <w:rPr>
                <w:rFonts w:ascii="Arial" w:hAnsi="Arial" w:cs="Arial"/>
                <w:b/>
                <w:lang w:eastAsia="en-US"/>
              </w:rPr>
              <w:t xml:space="preserve"> ELECT</w:t>
            </w:r>
            <w:ins w:id="669" w:author="Jayne Wiberg" w:date="2019-12-20T15:49:00Z">
              <w:r w:rsidR="000C2708">
                <w:rPr>
                  <w:rFonts w:ascii="Arial" w:hAnsi="Arial" w:cs="Arial"/>
                  <w:b/>
                  <w:lang w:eastAsia="en-US"/>
                </w:rPr>
                <w:t>ING</w:t>
              </w:r>
            </w:ins>
            <w:r w:rsidRPr="009D6F4E">
              <w:rPr>
                <w:rFonts w:ascii="Arial" w:hAnsi="Arial" w:cs="Arial"/>
                <w:b/>
                <w:lang w:eastAsia="en-US"/>
              </w:rPr>
              <w:t xml:space="preserve"> TO TRANSFER YOUR LGPS PENSION CREDIT RIGHTS </w:t>
            </w:r>
            <w:ins w:id="670" w:author="Jayne Wiberg" w:date="2019-12-20T15:49:00Z">
              <w:r w:rsidR="000C2708">
                <w:rPr>
                  <w:rFonts w:ascii="Arial" w:hAnsi="Arial" w:cs="Arial"/>
                  <w:b/>
                  <w:lang w:eastAsia="en-US"/>
                </w:rPr>
                <w:t>TO</w:t>
              </w:r>
            </w:ins>
          </w:p>
        </w:tc>
      </w:tr>
      <w:tr w:rsidR="003D35D5" w:rsidRPr="009D6F4E" w:rsidTr="009D6F4E">
        <w:trPr>
          <w:cantSplit/>
          <w:trHeight w:val="432"/>
        </w:trPr>
        <w:tc>
          <w:tcPr>
            <w:tcW w:w="1451" w:type="pct"/>
            <w:tcBorders>
              <w:top w:val="single" w:sz="6" w:space="0" w:color="auto"/>
              <w:left w:val="single" w:sz="6" w:space="0" w:color="auto"/>
              <w:bottom w:val="single" w:sz="6" w:space="0" w:color="auto"/>
              <w:right w:val="single" w:sz="6" w:space="0" w:color="auto"/>
            </w:tcBorders>
          </w:tcPr>
          <w:p w:rsidR="003D35D5" w:rsidRPr="009D6F4E" w:rsidRDefault="003D35D5" w:rsidP="00DC6CA4">
            <w:pPr>
              <w:pStyle w:val="ListParagraph"/>
              <w:numPr>
                <w:ilvl w:val="0"/>
                <w:numId w:val="83"/>
              </w:numPr>
              <w:autoSpaceDE w:val="0"/>
              <w:autoSpaceDN w:val="0"/>
              <w:adjustRightInd w:val="0"/>
              <w:ind w:left="375" w:hanging="284"/>
              <w:rPr>
                <w:rFonts w:ascii="Arial" w:hAnsi="Arial" w:cs="Arial"/>
                <w:b/>
                <w:bCs/>
                <w:lang w:val="en-US" w:eastAsia="en-US"/>
              </w:rPr>
            </w:pPr>
            <w:r w:rsidRPr="009D6F4E">
              <w:rPr>
                <w:rFonts w:ascii="Arial" w:hAnsi="Arial" w:cs="Arial"/>
                <w:b/>
                <w:bCs/>
                <w:lang w:val="en-US" w:eastAsia="en-US"/>
              </w:rPr>
              <w:t>Title</w:t>
            </w:r>
          </w:p>
        </w:tc>
        <w:tc>
          <w:tcPr>
            <w:tcW w:w="3549" w:type="pct"/>
            <w:tcBorders>
              <w:top w:val="single" w:sz="6" w:space="0" w:color="auto"/>
              <w:left w:val="single" w:sz="6" w:space="0" w:color="auto"/>
              <w:bottom w:val="single" w:sz="6" w:space="0" w:color="auto"/>
              <w:right w:val="single" w:sz="6" w:space="0" w:color="auto"/>
            </w:tcBorders>
          </w:tcPr>
          <w:p w:rsidR="003D35D5" w:rsidRPr="009D6F4E" w:rsidRDefault="003D35D5" w:rsidP="00444467">
            <w:pPr>
              <w:rPr>
                <w:rFonts w:ascii="Arial" w:hAnsi="Arial" w:cs="Arial"/>
                <w:lang w:eastAsia="en-US"/>
              </w:rPr>
            </w:pPr>
          </w:p>
        </w:tc>
      </w:tr>
      <w:tr w:rsidR="00444467" w:rsidRPr="009D6F4E" w:rsidTr="009D6F4E">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lang w:val="en-US" w:eastAsia="en-US"/>
              </w:rPr>
            </w:pPr>
            <w:r w:rsidRPr="009D6F4E">
              <w:rPr>
                <w:rFonts w:ascii="Arial" w:hAnsi="Arial" w:cs="Arial"/>
                <w:b/>
                <w:bCs/>
                <w:lang w:val="en-US" w:eastAsia="en-US"/>
              </w:rPr>
              <w:t>Surname</w:t>
            </w: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c>
      </w:tr>
      <w:tr w:rsidR="00444467" w:rsidRPr="009D6F4E" w:rsidTr="009D6F4E">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b/>
                <w:bCs/>
                <w:lang w:val="en-US" w:eastAsia="en-US"/>
              </w:rPr>
            </w:pPr>
            <w:r w:rsidRPr="009D6F4E">
              <w:rPr>
                <w:rFonts w:ascii="Arial" w:hAnsi="Arial" w:cs="Arial"/>
                <w:b/>
                <w:lang w:val="en-US" w:eastAsia="en-US"/>
              </w:rPr>
              <w:t>Forename(s)</w:t>
            </w: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c>
      </w:tr>
      <w:tr w:rsidR="00444467" w:rsidRPr="009D6F4E" w:rsidTr="009D6F4E">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b/>
                <w:lang w:val="en-US" w:eastAsia="en-US"/>
              </w:rPr>
            </w:pPr>
            <w:r w:rsidRPr="009D6F4E">
              <w:rPr>
                <w:rFonts w:ascii="Arial" w:hAnsi="Arial" w:cs="Arial"/>
                <w:b/>
                <w:bCs/>
                <w:lang w:val="en-US" w:eastAsia="en-US"/>
              </w:rPr>
              <w:t>Date of birth</w:t>
            </w: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269"/>
              <w:gridCol w:w="2270"/>
              <w:gridCol w:w="2271"/>
            </w:tblGrid>
            <w:tr w:rsidR="003D35D5" w:rsidRPr="009D6F4E" w:rsidTr="009D6F4E">
              <w:tc>
                <w:tcPr>
                  <w:tcW w:w="2278" w:type="dxa"/>
                </w:tcPr>
                <w:p w:rsidR="003D35D5" w:rsidRPr="009D6F4E" w:rsidRDefault="003D35D5" w:rsidP="00444467">
                  <w:pPr>
                    <w:rPr>
                      <w:rFonts w:ascii="Arial" w:hAnsi="Arial" w:cs="Arial"/>
                      <w:lang w:eastAsia="en-US"/>
                    </w:rPr>
                  </w:pPr>
                </w:p>
                <w:p w:rsidR="003D35D5" w:rsidRPr="009D6F4E" w:rsidRDefault="003D35D5" w:rsidP="00444467">
                  <w:pPr>
                    <w:rPr>
                      <w:rFonts w:ascii="Arial" w:hAnsi="Arial" w:cs="Arial"/>
                      <w:lang w:eastAsia="en-US"/>
                    </w:rPr>
                  </w:pPr>
                </w:p>
              </w:tc>
              <w:tc>
                <w:tcPr>
                  <w:tcW w:w="2278" w:type="dxa"/>
                </w:tcPr>
                <w:p w:rsidR="003D35D5" w:rsidRPr="009D6F4E" w:rsidRDefault="003D35D5" w:rsidP="00444467">
                  <w:pPr>
                    <w:rPr>
                      <w:rFonts w:ascii="Arial" w:hAnsi="Arial" w:cs="Arial"/>
                      <w:lang w:eastAsia="en-US"/>
                    </w:rPr>
                  </w:pPr>
                </w:p>
              </w:tc>
              <w:tc>
                <w:tcPr>
                  <w:tcW w:w="2279" w:type="dxa"/>
                </w:tcPr>
                <w:p w:rsidR="003D35D5" w:rsidRPr="009D6F4E" w:rsidRDefault="003D35D5" w:rsidP="00444467">
                  <w:pPr>
                    <w:rPr>
                      <w:rFonts w:ascii="Arial" w:hAnsi="Arial" w:cs="Arial"/>
                      <w:lang w:eastAsia="en-US"/>
                    </w:rPr>
                  </w:pPr>
                </w:p>
              </w:tc>
            </w:tr>
          </w:tbl>
          <w:p w:rsidR="003D35D5" w:rsidRPr="009D6F4E" w:rsidRDefault="003D35D5" w:rsidP="00444467">
            <w:pPr>
              <w:rPr>
                <w:rFonts w:ascii="Arial" w:hAnsi="Arial" w:cs="Arial"/>
                <w:lang w:eastAsia="en-US"/>
              </w:rPr>
            </w:pPr>
          </w:p>
        </w:tc>
      </w:tr>
      <w:tr w:rsidR="00444467" w:rsidRPr="009D6F4E" w:rsidTr="009D6F4E">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b/>
                <w:bCs/>
                <w:lang w:val="en-US" w:eastAsia="en-US"/>
              </w:rPr>
            </w:pPr>
            <w:r w:rsidRPr="009D6F4E">
              <w:rPr>
                <w:rFonts w:ascii="Arial" w:hAnsi="Arial" w:cs="Arial"/>
                <w:b/>
                <w:bCs/>
                <w:lang w:val="en-US" w:eastAsia="en-US"/>
              </w:rPr>
              <w:t xml:space="preserve">National Insurance </w:t>
            </w:r>
          </w:p>
          <w:p w:rsidR="00444467" w:rsidRPr="009D6F4E" w:rsidRDefault="00444467" w:rsidP="00DC6CA4">
            <w:pPr>
              <w:pStyle w:val="ListParagraph"/>
              <w:numPr>
                <w:ilvl w:val="0"/>
                <w:numId w:val="83"/>
              </w:numPr>
              <w:autoSpaceDE w:val="0"/>
              <w:autoSpaceDN w:val="0"/>
              <w:adjustRightInd w:val="0"/>
              <w:ind w:left="375" w:hanging="284"/>
              <w:rPr>
                <w:rFonts w:ascii="Arial" w:hAnsi="Arial" w:cs="Arial"/>
                <w:b/>
                <w:lang w:val="en-US" w:eastAsia="en-US"/>
              </w:rPr>
            </w:pPr>
            <w:r w:rsidRPr="009D6F4E">
              <w:rPr>
                <w:rFonts w:ascii="Arial" w:hAnsi="Arial" w:cs="Arial"/>
                <w:b/>
                <w:bCs/>
                <w:lang w:val="en-US" w:eastAsia="en-US"/>
              </w:rPr>
              <w:t>Number</w:t>
            </w: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57"/>
              <w:gridCol w:w="757"/>
              <w:gridCol w:w="756"/>
              <w:gridCol w:w="756"/>
              <w:gridCol w:w="756"/>
              <w:gridCol w:w="757"/>
              <w:gridCol w:w="757"/>
              <w:gridCol w:w="757"/>
              <w:gridCol w:w="757"/>
            </w:tblGrid>
            <w:tr w:rsidR="003D35D5" w:rsidRPr="009D6F4E" w:rsidTr="009D6F4E">
              <w:tc>
                <w:tcPr>
                  <w:tcW w:w="759" w:type="dxa"/>
                </w:tcPr>
                <w:p w:rsidR="003D35D5" w:rsidRPr="009D6F4E" w:rsidRDefault="003D35D5" w:rsidP="00444467">
                  <w:pPr>
                    <w:rPr>
                      <w:rFonts w:ascii="Arial" w:hAnsi="Arial" w:cs="Arial"/>
                      <w:lang w:eastAsia="en-US"/>
                    </w:rPr>
                  </w:pPr>
                </w:p>
                <w:p w:rsidR="003D35D5" w:rsidRPr="009D6F4E" w:rsidRDefault="003D35D5" w:rsidP="00444467">
                  <w:pPr>
                    <w:rPr>
                      <w:rFonts w:ascii="Arial" w:hAnsi="Arial" w:cs="Arial"/>
                      <w:lang w:eastAsia="en-US"/>
                    </w:rPr>
                  </w:pPr>
                </w:p>
              </w:tc>
              <w:tc>
                <w:tcPr>
                  <w:tcW w:w="759" w:type="dxa"/>
                </w:tcPr>
                <w:p w:rsidR="003D35D5" w:rsidRPr="009D6F4E" w:rsidRDefault="003D35D5" w:rsidP="00444467">
                  <w:pPr>
                    <w:rPr>
                      <w:rFonts w:ascii="Arial" w:hAnsi="Arial" w:cs="Arial"/>
                      <w:lang w:eastAsia="en-US"/>
                    </w:rPr>
                  </w:pPr>
                </w:p>
              </w:tc>
              <w:tc>
                <w:tcPr>
                  <w:tcW w:w="759" w:type="dxa"/>
                </w:tcPr>
                <w:p w:rsidR="003D35D5" w:rsidRPr="009D6F4E" w:rsidRDefault="003D35D5" w:rsidP="00444467">
                  <w:pPr>
                    <w:rPr>
                      <w:rFonts w:ascii="Arial" w:hAnsi="Arial" w:cs="Arial"/>
                      <w:lang w:eastAsia="en-US"/>
                    </w:rPr>
                  </w:pPr>
                </w:p>
              </w:tc>
              <w:tc>
                <w:tcPr>
                  <w:tcW w:w="759" w:type="dxa"/>
                </w:tcPr>
                <w:p w:rsidR="003D35D5" w:rsidRPr="009D6F4E" w:rsidRDefault="003D35D5" w:rsidP="00444467">
                  <w:pPr>
                    <w:rPr>
                      <w:rFonts w:ascii="Arial" w:hAnsi="Arial" w:cs="Arial"/>
                      <w:lang w:eastAsia="en-US"/>
                    </w:rPr>
                  </w:pPr>
                </w:p>
              </w:tc>
              <w:tc>
                <w:tcPr>
                  <w:tcW w:w="759" w:type="dxa"/>
                </w:tcPr>
                <w:p w:rsidR="003D35D5" w:rsidRPr="009D6F4E" w:rsidRDefault="003D35D5" w:rsidP="00444467">
                  <w:pPr>
                    <w:rPr>
                      <w:rFonts w:ascii="Arial" w:hAnsi="Arial" w:cs="Arial"/>
                      <w:lang w:eastAsia="en-US"/>
                    </w:rPr>
                  </w:pPr>
                </w:p>
              </w:tc>
              <w:tc>
                <w:tcPr>
                  <w:tcW w:w="760" w:type="dxa"/>
                </w:tcPr>
                <w:p w:rsidR="003D35D5" w:rsidRPr="009D6F4E" w:rsidRDefault="003D35D5" w:rsidP="00444467">
                  <w:pPr>
                    <w:rPr>
                      <w:rFonts w:ascii="Arial" w:hAnsi="Arial" w:cs="Arial"/>
                      <w:lang w:eastAsia="en-US"/>
                    </w:rPr>
                  </w:pPr>
                </w:p>
              </w:tc>
              <w:tc>
                <w:tcPr>
                  <w:tcW w:w="760" w:type="dxa"/>
                </w:tcPr>
                <w:p w:rsidR="003D35D5" w:rsidRPr="009D6F4E" w:rsidRDefault="003D35D5" w:rsidP="00444467">
                  <w:pPr>
                    <w:rPr>
                      <w:rFonts w:ascii="Arial" w:hAnsi="Arial" w:cs="Arial"/>
                      <w:lang w:eastAsia="en-US"/>
                    </w:rPr>
                  </w:pPr>
                </w:p>
              </w:tc>
              <w:tc>
                <w:tcPr>
                  <w:tcW w:w="760" w:type="dxa"/>
                </w:tcPr>
                <w:p w:rsidR="003D35D5" w:rsidRPr="009D6F4E" w:rsidRDefault="003D35D5" w:rsidP="00444467">
                  <w:pPr>
                    <w:rPr>
                      <w:rFonts w:ascii="Arial" w:hAnsi="Arial" w:cs="Arial"/>
                      <w:lang w:eastAsia="en-US"/>
                    </w:rPr>
                  </w:pPr>
                </w:p>
              </w:tc>
              <w:tc>
                <w:tcPr>
                  <w:tcW w:w="760" w:type="dxa"/>
                </w:tcPr>
                <w:p w:rsidR="003D35D5" w:rsidRPr="009D6F4E" w:rsidRDefault="003D35D5" w:rsidP="00444467">
                  <w:pPr>
                    <w:rPr>
                      <w:rFonts w:ascii="Arial" w:hAnsi="Arial" w:cs="Arial"/>
                      <w:lang w:eastAsia="en-US"/>
                    </w:rPr>
                  </w:pPr>
                </w:p>
              </w:tc>
            </w:tr>
          </w:tbl>
          <w:p w:rsidR="003D35D5" w:rsidRPr="009D6F4E" w:rsidRDefault="003D35D5" w:rsidP="00444467">
            <w:pPr>
              <w:rPr>
                <w:rFonts w:ascii="Arial" w:hAnsi="Arial" w:cs="Arial"/>
                <w:lang w:eastAsia="en-US"/>
              </w:rPr>
            </w:pPr>
          </w:p>
        </w:tc>
      </w:tr>
      <w:tr w:rsidR="00444467" w:rsidRPr="009D6F4E" w:rsidTr="009D6F4E">
        <w:trPr>
          <w:cantSplit/>
          <w:trHeight w:val="432"/>
        </w:trPr>
        <w:tc>
          <w:tcPr>
            <w:tcW w:w="1451" w:type="pct"/>
            <w:vMerge w:val="restart"/>
            <w:tcBorders>
              <w:top w:val="single" w:sz="6" w:space="0" w:color="auto"/>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b/>
                <w:lang w:val="en-US" w:eastAsia="en-US"/>
              </w:rPr>
            </w:pPr>
            <w:r w:rsidRPr="009D6F4E">
              <w:rPr>
                <w:rFonts w:ascii="Arial" w:hAnsi="Arial" w:cs="Arial"/>
                <w:b/>
                <w:lang w:val="en-US" w:eastAsia="en-US"/>
              </w:rPr>
              <w:t>Address</w:t>
            </w: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c>
      </w:tr>
      <w:tr w:rsidR="00444467" w:rsidRPr="009D6F4E" w:rsidTr="009D6F4E">
        <w:trPr>
          <w:cantSplit/>
          <w:trHeight w:val="432"/>
        </w:trPr>
        <w:tc>
          <w:tcPr>
            <w:tcW w:w="1451" w:type="pct"/>
            <w:vMerge/>
            <w:tcBorders>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ind w:left="375" w:hanging="284"/>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lang w:eastAsia="en-US"/>
              </w:rPr>
            </w:pPr>
          </w:p>
        </w:tc>
      </w:tr>
      <w:tr w:rsidR="00444467" w:rsidRPr="009D6F4E" w:rsidTr="009D6F4E">
        <w:trPr>
          <w:cantSplit/>
          <w:trHeight w:val="432"/>
        </w:trPr>
        <w:tc>
          <w:tcPr>
            <w:tcW w:w="1451" w:type="pct"/>
            <w:vMerge/>
            <w:tcBorders>
              <w:left w:val="single" w:sz="6" w:space="0" w:color="auto"/>
              <w:bottom w:val="single" w:sz="6" w:space="0" w:color="auto"/>
              <w:right w:val="single" w:sz="6" w:space="0" w:color="auto"/>
            </w:tcBorders>
          </w:tcPr>
          <w:p w:rsidR="00444467" w:rsidRPr="009D6F4E" w:rsidRDefault="00444467" w:rsidP="00DC6CA4">
            <w:pPr>
              <w:pStyle w:val="ListParagraph"/>
              <w:numPr>
                <w:ilvl w:val="0"/>
                <w:numId w:val="83"/>
              </w:numPr>
              <w:ind w:left="375" w:hanging="284"/>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444467" w:rsidRPr="009D6F4E" w:rsidRDefault="00444467" w:rsidP="00444467">
            <w:pPr>
              <w:rPr>
                <w:rFonts w:ascii="Arial" w:hAnsi="Arial" w:cs="Arial"/>
                <w:b/>
                <w:lang w:eastAsia="en-US"/>
              </w:rPr>
            </w:pPr>
            <w:r w:rsidRPr="009D6F4E">
              <w:rPr>
                <w:rFonts w:ascii="Arial" w:hAnsi="Arial" w:cs="Arial"/>
                <w:lang w:eastAsia="en-US"/>
              </w:rPr>
              <w:t xml:space="preserve">                                                                                       </w:t>
            </w:r>
            <w:r w:rsidRPr="009D6F4E">
              <w:rPr>
                <w:rFonts w:ascii="Arial" w:hAnsi="Arial" w:cs="Arial"/>
                <w:b/>
                <w:lang w:eastAsia="en-US"/>
              </w:rPr>
              <w:t>Postcode</w:t>
            </w:r>
          </w:p>
        </w:tc>
      </w:tr>
      <w:tr w:rsidR="00444467" w:rsidRPr="009D6F4E" w:rsidTr="009D6F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51" w:type="pct"/>
            <w:vMerge w:val="restart"/>
          </w:tcPr>
          <w:p w:rsidR="00444467" w:rsidRPr="009D6F4E" w:rsidRDefault="00444467" w:rsidP="00DC6CA4">
            <w:pPr>
              <w:pStyle w:val="ListParagraph"/>
              <w:numPr>
                <w:ilvl w:val="0"/>
                <w:numId w:val="83"/>
              </w:numPr>
              <w:autoSpaceDE w:val="0"/>
              <w:autoSpaceDN w:val="0"/>
              <w:adjustRightInd w:val="0"/>
              <w:ind w:left="375" w:hanging="284"/>
              <w:rPr>
                <w:rFonts w:ascii="Arial" w:hAnsi="Arial" w:cs="Arial"/>
                <w:lang w:val="en-US" w:eastAsia="en-US"/>
              </w:rPr>
            </w:pPr>
            <w:r w:rsidRPr="009D6F4E">
              <w:rPr>
                <w:rFonts w:ascii="Arial" w:hAnsi="Arial" w:cs="Arial"/>
                <w:b/>
                <w:bCs/>
                <w:lang w:val="en-US" w:eastAsia="en-US"/>
              </w:rPr>
              <w:t>Full name</w:t>
            </w:r>
            <w:r w:rsidR="003D35D5" w:rsidRPr="009D6F4E">
              <w:rPr>
                <w:rFonts w:ascii="Arial" w:hAnsi="Arial" w:cs="Arial"/>
                <w:b/>
                <w:bCs/>
                <w:lang w:val="en-US" w:eastAsia="en-US"/>
              </w:rPr>
              <w:t xml:space="preserve"> </w:t>
            </w:r>
            <w:r w:rsidR="001121F7" w:rsidRPr="009D6F4E">
              <w:rPr>
                <w:rFonts w:ascii="Arial" w:hAnsi="Arial" w:cs="Arial"/>
                <w:b/>
                <w:bCs/>
                <w:lang w:val="en-US" w:eastAsia="en-US"/>
              </w:rPr>
              <w:t xml:space="preserve">&amp; address </w:t>
            </w:r>
            <w:r w:rsidR="003D35D5" w:rsidRPr="009D6F4E">
              <w:rPr>
                <w:rFonts w:ascii="Arial" w:hAnsi="Arial" w:cs="Arial"/>
                <w:b/>
                <w:bCs/>
                <w:lang w:val="en-US" w:eastAsia="en-US"/>
              </w:rPr>
              <w:t xml:space="preserve">of </w:t>
            </w:r>
            <w:r w:rsidR="001121F7" w:rsidRPr="009D6F4E">
              <w:rPr>
                <w:rFonts w:ascii="Arial" w:hAnsi="Arial" w:cs="Arial"/>
                <w:b/>
                <w:bCs/>
                <w:lang w:val="en-US" w:eastAsia="en-US"/>
              </w:rPr>
              <w:t xml:space="preserve">the </w:t>
            </w:r>
            <w:r w:rsidR="003D35D5" w:rsidRPr="009D6F4E">
              <w:rPr>
                <w:rFonts w:ascii="Arial" w:hAnsi="Arial" w:cs="Arial"/>
                <w:b/>
                <w:bCs/>
                <w:lang w:val="en-US" w:eastAsia="en-US"/>
              </w:rPr>
              <w:t>registered pension scheme</w:t>
            </w:r>
            <w:r w:rsidRPr="009D6F4E">
              <w:rPr>
                <w:rFonts w:ascii="Arial" w:hAnsi="Arial" w:cs="Arial"/>
                <w:b/>
                <w:bCs/>
                <w:lang w:val="en-US" w:eastAsia="en-US"/>
              </w:rPr>
              <w:t xml:space="preserve"> &amp; </w:t>
            </w:r>
            <w:r w:rsidR="003D35D5" w:rsidRPr="009D6F4E">
              <w:rPr>
                <w:rFonts w:ascii="Arial" w:hAnsi="Arial" w:cs="Arial"/>
                <w:b/>
                <w:bCs/>
                <w:lang w:val="en-US" w:eastAsia="en-US"/>
              </w:rPr>
              <w:t>scheme administrator</w:t>
            </w:r>
            <w:r w:rsidR="001121F7" w:rsidRPr="009D6F4E">
              <w:rPr>
                <w:rFonts w:ascii="Arial" w:hAnsi="Arial" w:cs="Arial"/>
                <w:b/>
                <w:bCs/>
                <w:lang w:val="en-US" w:eastAsia="en-US"/>
              </w:rPr>
              <w:t xml:space="preserve"> (if different)</w:t>
            </w:r>
            <w:r w:rsidR="003D35D5" w:rsidRPr="009D6F4E">
              <w:rPr>
                <w:rFonts w:ascii="Arial" w:hAnsi="Arial" w:cs="Arial"/>
                <w:b/>
                <w:bCs/>
                <w:lang w:val="en-US" w:eastAsia="en-US"/>
              </w:rPr>
              <w:t xml:space="preserve"> </w:t>
            </w:r>
            <w:r w:rsidRPr="009D6F4E">
              <w:rPr>
                <w:rFonts w:ascii="Arial" w:hAnsi="Arial" w:cs="Arial"/>
                <w:b/>
                <w:bCs/>
                <w:lang w:val="en-US" w:eastAsia="en-US"/>
              </w:rPr>
              <w:t xml:space="preserve">to which you want your LGPS </w:t>
            </w:r>
            <w:r w:rsidRPr="009D6F4E">
              <w:rPr>
                <w:rFonts w:ascii="Arial" w:hAnsi="Arial" w:cs="Arial"/>
                <w:b/>
                <w:bCs/>
                <w:lang w:val="en-US" w:eastAsia="en-US"/>
              </w:rPr>
              <w:lastRenderedPageBreak/>
              <w:t xml:space="preserve">rights in the </w:t>
            </w:r>
            <w:r w:rsidRPr="009D6F4E">
              <w:rPr>
                <w:rFonts w:ascii="Arial" w:hAnsi="Arial" w:cs="Arial"/>
                <w:b/>
                <w:bCs/>
                <w:color w:val="FF0000"/>
                <w:lang w:val="en-US" w:eastAsia="en-US"/>
              </w:rPr>
              <w:t>XXXX</w:t>
            </w:r>
            <w:r w:rsidRPr="009D6F4E">
              <w:rPr>
                <w:rFonts w:ascii="Arial" w:hAnsi="Arial" w:cs="Arial"/>
                <w:b/>
                <w:bCs/>
                <w:lang w:val="en-US" w:eastAsia="en-US"/>
              </w:rPr>
              <w:t xml:space="preserve"> Pension Fund to be transferred </w:t>
            </w:r>
          </w:p>
        </w:tc>
        <w:tc>
          <w:tcPr>
            <w:tcW w:w="3549" w:type="pct"/>
          </w:tcPr>
          <w:p w:rsidR="00444467" w:rsidRPr="009D6F4E" w:rsidRDefault="00444467" w:rsidP="00444467">
            <w:pPr>
              <w:rPr>
                <w:rFonts w:ascii="Arial" w:hAnsi="Arial" w:cs="Arial"/>
                <w:lang w:eastAsia="en-US"/>
              </w:rPr>
            </w:pPr>
          </w:p>
        </w:tc>
      </w:tr>
      <w:tr w:rsidR="00444467" w:rsidRPr="009D6F4E" w:rsidTr="009D6F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51" w:type="pct"/>
            <w:vMerge/>
          </w:tcPr>
          <w:p w:rsidR="00444467" w:rsidRPr="009D6F4E" w:rsidRDefault="00444467" w:rsidP="00444467">
            <w:pPr>
              <w:rPr>
                <w:rFonts w:ascii="Arial" w:hAnsi="Arial" w:cs="Arial"/>
                <w:lang w:eastAsia="en-US"/>
              </w:rPr>
            </w:pPr>
          </w:p>
        </w:tc>
        <w:tc>
          <w:tcPr>
            <w:tcW w:w="3549" w:type="pct"/>
          </w:tcPr>
          <w:p w:rsidR="00444467" w:rsidRPr="009D6F4E" w:rsidRDefault="00444467" w:rsidP="00444467">
            <w:pPr>
              <w:rPr>
                <w:rFonts w:ascii="Arial" w:hAnsi="Arial" w:cs="Arial"/>
                <w:lang w:eastAsia="en-US"/>
              </w:rPr>
            </w:pPr>
          </w:p>
        </w:tc>
      </w:tr>
      <w:tr w:rsidR="00444467" w:rsidRPr="009D6F4E" w:rsidTr="009D6F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51" w:type="pct"/>
            <w:vMerge/>
          </w:tcPr>
          <w:p w:rsidR="00444467" w:rsidRPr="009D6F4E" w:rsidRDefault="00444467" w:rsidP="00444467">
            <w:pPr>
              <w:rPr>
                <w:rFonts w:ascii="Arial" w:hAnsi="Arial" w:cs="Arial"/>
                <w:lang w:eastAsia="en-US"/>
              </w:rPr>
            </w:pPr>
          </w:p>
        </w:tc>
        <w:tc>
          <w:tcPr>
            <w:tcW w:w="3549" w:type="pct"/>
          </w:tcPr>
          <w:p w:rsidR="00444467" w:rsidRPr="009D6F4E" w:rsidRDefault="00444467" w:rsidP="00444467">
            <w:pPr>
              <w:rPr>
                <w:rFonts w:ascii="Arial" w:hAnsi="Arial" w:cs="Arial"/>
                <w:lang w:eastAsia="en-US"/>
              </w:rPr>
            </w:pPr>
          </w:p>
        </w:tc>
      </w:tr>
      <w:tr w:rsidR="00444467" w:rsidRPr="009D6F4E" w:rsidTr="009D6F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51" w:type="pct"/>
            <w:vMerge/>
          </w:tcPr>
          <w:p w:rsidR="00444467" w:rsidRPr="009D6F4E" w:rsidRDefault="00444467" w:rsidP="00444467">
            <w:pPr>
              <w:rPr>
                <w:rFonts w:ascii="Arial" w:hAnsi="Arial" w:cs="Arial"/>
                <w:lang w:eastAsia="en-US"/>
              </w:rPr>
            </w:pPr>
          </w:p>
        </w:tc>
        <w:tc>
          <w:tcPr>
            <w:tcW w:w="3549" w:type="pct"/>
          </w:tcPr>
          <w:p w:rsidR="00444467" w:rsidRPr="009D6F4E" w:rsidRDefault="00444467" w:rsidP="00444467">
            <w:pPr>
              <w:rPr>
                <w:rFonts w:ascii="Arial" w:hAnsi="Arial" w:cs="Arial"/>
                <w:b/>
                <w:lang w:eastAsia="en-US"/>
              </w:rPr>
            </w:pPr>
            <w:r w:rsidRPr="009D6F4E">
              <w:rPr>
                <w:rFonts w:ascii="Arial" w:hAnsi="Arial" w:cs="Arial"/>
                <w:lang w:eastAsia="en-US"/>
              </w:rPr>
              <w:t xml:space="preserve">                                                                                       </w:t>
            </w:r>
          </w:p>
        </w:tc>
      </w:tr>
      <w:tr w:rsidR="00444467" w:rsidRPr="009D6F4E" w:rsidTr="009D6F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51" w:type="pct"/>
            <w:vMerge/>
          </w:tcPr>
          <w:p w:rsidR="00444467" w:rsidRPr="009D6F4E" w:rsidRDefault="00444467" w:rsidP="00444467">
            <w:pPr>
              <w:rPr>
                <w:rFonts w:ascii="Arial" w:hAnsi="Arial" w:cs="Arial"/>
                <w:lang w:eastAsia="en-US"/>
              </w:rPr>
            </w:pPr>
          </w:p>
        </w:tc>
        <w:tc>
          <w:tcPr>
            <w:tcW w:w="3549" w:type="pct"/>
          </w:tcPr>
          <w:p w:rsidR="00444467" w:rsidRDefault="00444467" w:rsidP="009D6F4E">
            <w:pPr>
              <w:rPr>
                <w:rFonts w:ascii="Arial" w:hAnsi="Arial" w:cs="Arial"/>
                <w:b/>
                <w:lang w:eastAsia="en-US"/>
              </w:rPr>
            </w:pPr>
            <w:r w:rsidRPr="009D6F4E">
              <w:rPr>
                <w:rFonts w:ascii="Arial" w:hAnsi="Arial" w:cs="Arial"/>
                <w:b/>
                <w:lang w:eastAsia="en-US"/>
              </w:rPr>
              <w:t>Postcode</w:t>
            </w:r>
          </w:p>
          <w:p w:rsidR="009D6F4E" w:rsidRPr="009D6F4E" w:rsidRDefault="009D6F4E" w:rsidP="009D6F4E">
            <w:pPr>
              <w:rPr>
                <w:rFonts w:ascii="Arial" w:hAnsi="Arial" w:cs="Arial"/>
                <w:i/>
                <w:lang w:eastAsia="en-US"/>
              </w:rPr>
            </w:pPr>
            <w:r w:rsidRPr="009D6F4E">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3D35D5" w:rsidRDefault="003D35D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444467" w:rsidRPr="009D6F4E" w:rsidTr="009D6F4E">
        <w:trPr>
          <w:cantSplit/>
        </w:trPr>
        <w:tc>
          <w:tcPr>
            <w:tcW w:w="5000" w:type="pct"/>
          </w:tcPr>
          <w:p w:rsidR="00444467" w:rsidRPr="009D6F4E" w:rsidRDefault="00444467" w:rsidP="009D6F4E">
            <w:pPr>
              <w:shd w:val="clear" w:color="auto" w:fill="D9D9D9" w:themeFill="background1" w:themeFillShade="D9"/>
              <w:autoSpaceDE w:val="0"/>
              <w:autoSpaceDN w:val="0"/>
              <w:adjustRightInd w:val="0"/>
              <w:rPr>
                <w:rFonts w:ascii="Arial" w:hAnsi="Arial" w:cs="Arial"/>
                <w:b/>
                <w:bCs/>
                <w:lang w:val="en-US" w:eastAsia="en-US"/>
              </w:rPr>
            </w:pPr>
            <w:r w:rsidRPr="009D6F4E">
              <w:rPr>
                <w:rFonts w:ascii="Arial" w:hAnsi="Arial" w:cs="Arial"/>
                <w:b/>
                <w:bCs/>
                <w:lang w:val="en-US" w:eastAsia="en-US"/>
              </w:rPr>
              <w:t xml:space="preserve">DECLARATION AND </w:t>
            </w:r>
            <w:r w:rsidR="000A4EDF" w:rsidRPr="009D6F4E">
              <w:rPr>
                <w:rFonts w:ascii="Arial" w:hAnsi="Arial" w:cs="Arial"/>
                <w:b/>
                <w:bCs/>
                <w:lang w:val="en-US" w:eastAsia="en-US"/>
              </w:rPr>
              <w:t>ELECTION</w:t>
            </w:r>
            <w:r w:rsidRPr="009D6F4E">
              <w:rPr>
                <w:rFonts w:ascii="Arial" w:hAnsi="Arial" w:cs="Arial"/>
                <w:b/>
                <w:bCs/>
                <w:lang w:val="en-US" w:eastAsia="en-US"/>
              </w:rPr>
              <w:t xml:space="preserve"> FOR PAYMENT OF TRANSFER VALUE</w:t>
            </w:r>
          </w:p>
          <w:p w:rsidR="00444467" w:rsidRPr="009D6F4E" w:rsidRDefault="00444467" w:rsidP="00444467">
            <w:pPr>
              <w:autoSpaceDE w:val="0"/>
              <w:autoSpaceDN w:val="0"/>
              <w:adjustRightInd w:val="0"/>
              <w:rPr>
                <w:rFonts w:ascii="Arial" w:hAnsi="Arial" w:cs="Arial"/>
                <w:b/>
                <w:bCs/>
                <w:lang w:val="en-US" w:eastAsia="en-US"/>
              </w:rPr>
            </w:pPr>
          </w:p>
          <w:p w:rsidR="00444467" w:rsidRPr="009D6F4E" w:rsidRDefault="00444467" w:rsidP="00444467">
            <w:pPr>
              <w:autoSpaceDE w:val="0"/>
              <w:autoSpaceDN w:val="0"/>
              <w:adjustRightInd w:val="0"/>
              <w:ind w:right="383"/>
              <w:jc w:val="both"/>
              <w:rPr>
                <w:rFonts w:ascii="Arial" w:hAnsi="Arial" w:cs="Arial"/>
                <w:b/>
                <w:lang w:val="en-US" w:eastAsia="en-US"/>
              </w:rPr>
            </w:pPr>
            <w:r w:rsidRPr="009D6F4E">
              <w:rPr>
                <w:rFonts w:ascii="Arial" w:hAnsi="Arial" w:cs="Arial"/>
                <w:b/>
                <w:lang w:val="en-US" w:eastAsia="en-US"/>
              </w:rPr>
              <w:t>I declare that</w:t>
            </w:r>
          </w:p>
          <w:p w:rsidR="00444467" w:rsidRPr="009D6F4E" w:rsidRDefault="00444467" w:rsidP="00444467">
            <w:pPr>
              <w:autoSpaceDE w:val="0"/>
              <w:autoSpaceDN w:val="0"/>
              <w:adjustRightInd w:val="0"/>
              <w:ind w:right="383"/>
              <w:jc w:val="both"/>
              <w:rPr>
                <w:rFonts w:ascii="Arial" w:hAnsi="Arial" w:cs="Arial"/>
                <w:lang w:val="en-US" w:eastAsia="en-US"/>
              </w:rPr>
            </w:pPr>
          </w:p>
          <w:p w:rsidR="00444467" w:rsidRPr="009D6F4E" w:rsidRDefault="00444467" w:rsidP="003D35D5">
            <w:pPr>
              <w:numPr>
                <w:ilvl w:val="0"/>
                <w:numId w:val="6"/>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I have received details of the benefits I hold under the Local Government Pension Scheme (LGPS) in the </w:t>
            </w:r>
            <w:r w:rsidRPr="000C2708">
              <w:rPr>
                <w:rFonts w:ascii="Arial" w:hAnsi="Arial" w:cs="Arial"/>
                <w:color w:val="FF0000"/>
                <w:lang w:val="en-US" w:eastAsia="en-US"/>
              </w:rPr>
              <w:t>XXXX</w:t>
            </w:r>
            <w:r w:rsidRPr="009D6F4E">
              <w:rPr>
                <w:rFonts w:ascii="Arial" w:hAnsi="Arial" w:cs="Arial"/>
                <w:b/>
                <w:color w:val="FF0000"/>
                <w:lang w:val="en-US" w:eastAsia="en-US"/>
              </w:rPr>
              <w:t xml:space="preserve"> </w:t>
            </w:r>
            <w:r w:rsidRPr="009D6F4E">
              <w:rPr>
                <w:rFonts w:ascii="Arial" w:hAnsi="Arial" w:cs="Arial"/>
                <w:lang w:val="en-US" w:eastAsia="en-US"/>
              </w:rPr>
              <w:t xml:space="preserve">Pension Fund and details of the cash equivalent transfer value (CETV) of them  </w:t>
            </w:r>
          </w:p>
          <w:p w:rsidR="00444467" w:rsidRPr="009D6F4E" w:rsidRDefault="00444467" w:rsidP="00444467">
            <w:pPr>
              <w:autoSpaceDE w:val="0"/>
              <w:autoSpaceDN w:val="0"/>
              <w:adjustRightInd w:val="0"/>
              <w:ind w:right="383"/>
              <w:jc w:val="both"/>
              <w:rPr>
                <w:rFonts w:ascii="Arial" w:hAnsi="Arial" w:cs="Arial"/>
                <w:lang w:val="en-US" w:eastAsia="en-US"/>
              </w:rPr>
            </w:pPr>
          </w:p>
          <w:p w:rsidR="00444467" w:rsidRPr="009D6F4E" w:rsidRDefault="00444467" w:rsidP="003D35D5">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9D6F4E" w:rsidRDefault="00444467" w:rsidP="00444467">
            <w:p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 </w:t>
            </w:r>
          </w:p>
          <w:p w:rsidR="00444467" w:rsidRPr="009D6F4E" w:rsidRDefault="00444467" w:rsidP="003D35D5">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If I have not quoted a National Insurance number on this form this is because I do not qualify for one</w:t>
            </w:r>
          </w:p>
          <w:p w:rsidR="00316103" w:rsidRPr="009D6F4E" w:rsidRDefault="00316103" w:rsidP="00316103">
            <w:pPr>
              <w:autoSpaceDE w:val="0"/>
              <w:autoSpaceDN w:val="0"/>
              <w:adjustRightInd w:val="0"/>
              <w:ind w:right="383"/>
              <w:jc w:val="both"/>
              <w:rPr>
                <w:rFonts w:ascii="Arial" w:hAnsi="Arial" w:cs="Arial"/>
                <w:lang w:val="en-US" w:eastAsia="en-US"/>
              </w:rPr>
            </w:pPr>
          </w:p>
          <w:p w:rsidR="00316103" w:rsidRPr="009D6F4E" w:rsidRDefault="00316103" w:rsidP="003D35D5">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I am / am not [</w:t>
            </w:r>
            <w:r w:rsidRPr="009D6F4E">
              <w:rPr>
                <w:rFonts w:ascii="Arial" w:hAnsi="Arial" w:cs="Arial"/>
                <w:i/>
                <w:lang w:val="en-US" w:eastAsia="en-US"/>
              </w:rPr>
              <w:t>please delete as appropriate</w:t>
            </w:r>
            <w:r w:rsidRPr="009D6F4E">
              <w:rPr>
                <w:rFonts w:ascii="Arial" w:hAnsi="Arial" w:cs="Arial"/>
                <w:lang w:val="en-US" w:eastAsia="en-US"/>
              </w:rPr>
              <w:t>] already in receipt of a Pension Credit pension from the LGPS (i.e. from a Pension Credit granted to me following a divorce or dissolution of a civil partnership)</w:t>
            </w:r>
          </w:p>
          <w:p w:rsidR="00925241" w:rsidRPr="009D6F4E" w:rsidRDefault="00925241" w:rsidP="00925241">
            <w:pPr>
              <w:pStyle w:val="ListParagraph"/>
              <w:rPr>
                <w:rFonts w:ascii="Arial" w:hAnsi="Arial" w:cs="Arial"/>
                <w:lang w:val="en-US" w:eastAsia="en-US"/>
              </w:rPr>
            </w:pPr>
          </w:p>
          <w:p w:rsidR="00925241" w:rsidRPr="009D6F4E" w:rsidRDefault="00925241" w:rsidP="00925241">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In addition to the rights I </w:t>
            </w:r>
            <w:r w:rsidR="00CD1963" w:rsidRPr="009D6F4E">
              <w:rPr>
                <w:rFonts w:ascii="Arial" w:hAnsi="Arial" w:cs="Arial"/>
                <w:lang w:val="en-US" w:eastAsia="en-US"/>
              </w:rPr>
              <w:t>elect</w:t>
            </w:r>
            <w:r w:rsidRPr="009D6F4E">
              <w:rPr>
                <w:rFonts w:ascii="Arial" w:hAnsi="Arial" w:cs="Arial"/>
                <w:lang w:val="en-US" w:eastAsia="en-US"/>
              </w:rPr>
              <w:t xml:space="preserve"> to transfer to the </w:t>
            </w:r>
            <w:r w:rsidR="00CD1963" w:rsidRPr="009D6F4E">
              <w:rPr>
                <w:rFonts w:ascii="Arial" w:hAnsi="Arial" w:cs="Arial"/>
                <w:lang w:val="en-US" w:eastAsia="en-US"/>
              </w:rPr>
              <w:t>scheme</w:t>
            </w:r>
            <w:r w:rsidRPr="009D6F4E">
              <w:rPr>
                <w:rFonts w:ascii="Arial" w:hAnsi="Arial" w:cs="Arial"/>
                <w:lang w:val="en-US" w:eastAsia="en-US"/>
              </w:rPr>
              <w:t xml:space="preserve"> named on this form, I hold / do not hold [</w:t>
            </w:r>
            <w:r w:rsidRPr="009D6F4E">
              <w:rPr>
                <w:rFonts w:ascii="Arial" w:hAnsi="Arial" w:cs="Arial"/>
                <w:i/>
                <w:lang w:val="en-US" w:eastAsia="en-US"/>
              </w:rPr>
              <w:t>please delete as appropriate</w:t>
            </w:r>
            <w:r w:rsidRPr="009D6F4E">
              <w:rPr>
                <w:rFonts w:ascii="Arial" w:hAnsi="Arial" w:cs="Arial"/>
                <w:lang w:val="en-US" w:eastAsia="en-US"/>
              </w:rPr>
              <w:t xml:space="preserve">] any other LGPS pension credit </w:t>
            </w:r>
            <w:r w:rsidR="00C66EE4" w:rsidRPr="009D6F4E">
              <w:rPr>
                <w:rFonts w:ascii="Arial" w:hAnsi="Arial" w:cs="Arial"/>
                <w:lang w:val="en-US" w:eastAsia="en-US"/>
              </w:rPr>
              <w:t xml:space="preserve">rights </w:t>
            </w:r>
            <w:r w:rsidRPr="009D6F4E">
              <w:rPr>
                <w:rFonts w:ascii="Arial" w:hAnsi="Arial" w:cs="Arial"/>
                <w:lang w:val="en-US" w:eastAsia="en-US"/>
              </w:rPr>
              <w:t>that are not in payment.(i.e. from a Pension Credit granted to me following a divorce or dissolution of a civil partnership)</w:t>
            </w:r>
          </w:p>
          <w:p w:rsidR="002F0660" w:rsidRPr="009D6F4E" w:rsidRDefault="002F0660" w:rsidP="002F0660">
            <w:pPr>
              <w:pStyle w:val="ListParagraph"/>
              <w:rPr>
                <w:rFonts w:ascii="Arial" w:hAnsi="Arial" w:cs="Arial"/>
                <w:lang w:val="en-US" w:eastAsia="en-US"/>
              </w:rPr>
            </w:pPr>
          </w:p>
          <w:p w:rsidR="00F42B52" w:rsidRPr="009D6F4E" w:rsidRDefault="002F0660" w:rsidP="003D35D5">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If the scheme(s) to which I </w:t>
            </w:r>
            <w:r w:rsidR="00CF66C6" w:rsidRPr="009D6F4E">
              <w:rPr>
                <w:rFonts w:ascii="Arial" w:hAnsi="Arial" w:cs="Arial"/>
                <w:lang w:val="en-US" w:eastAsia="en-US"/>
              </w:rPr>
              <w:t xml:space="preserve">elect </w:t>
            </w:r>
            <w:r w:rsidRPr="009D6F4E">
              <w:rPr>
                <w:rFonts w:ascii="Arial" w:hAnsi="Arial" w:cs="Arial"/>
                <w:lang w:val="en-US" w:eastAsia="en-US"/>
              </w:rPr>
              <w:t>the cash equivalent transfer value to be paid offers flexible benefits</w:t>
            </w:r>
            <w:r w:rsidR="007355AC" w:rsidRPr="009D6F4E">
              <w:rPr>
                <w:rStyle w:val="FootnoteReference"/>
                <w:rFonts w:ascii="Arial" w:hAnsi="Arial" w:cs="Arial"/>
                <w:lang w:val="en-US" w:eastAsia="en-US"/>
              </w:rPr>
              <w:footnoteReference w:id="9"/>
            </w:r>
          </w:p>
          <w:p w:rsidR="00F42B52" w:rsidRPr="009D6F4E" w:rsidRDefault="00316103" w:rsidP="003D35D5">
            <w:pPr>
              <w:pStyle w:val="ListParagraph"/>
              <w:numPr>
                <w:ilvl w:val="0"/>
                <w:numId w:val="4"/>
              </w:numPr>
              <w:autoSpaceDE w:val="0"/>
              <w:autoSpaceDN w:val="0"/>
              <w:adjustRightInd w:val="0"/>
              <w:ind w:left="525" w:right="383" w:hanging="142"/>
              <w:jc w:val="both"/>
              <w:rPr>
                <w:rFonts w:ascii="Arial" w:hAnsi="Arial" w:cs="Arial"/>
                <w:lang w:val="en-US" w:eastAsia="en-US"/>
              </w:rPr>
            </w:pPr>
            <w:r w:rsidRPr="009D6F4E">
              <w:rPr>
                <w:rFonts w:ascii="Arial" w:hAnsi="Arial" w:cs="Arial"/>
                <w:lang w:val="en-US" w:eastAsia="en-US"/>
              </w:rPr>
              <w:t xml:space="preserve">other than the pension rights to which this transfer relates, </w:t>
            </w:r>
            <w:r w:rsidR="002F0660" w:rsidRPr="009D6F4E">
              <w:rPr>
                <w:rFonts w:ascii="Arial" w:hAnsi="Arial" w:cs="Arial"/>
                <w:lang w:val="en-US" w:eastAsia="en-US"/>
              </w:rPr>
              <w:t xml:space="preserve">I do / do not </w:t>
            </w:r>
            <w:r w:rsidRPr="009D6F4E">
              <w:rPr>
                <w:rFonts w:ascii="Arial" w:hAnsi="Arial" w:cs="Arial"/>
                <w:lang w:val="en-US" w:eastAsia="en-US"/>
              </w:rPr>
              <w:t>[</w:t>
            </w:r>
            <w:r w:rsidRPr="009D6F4E">
              <w:rPr>
                <w:rFonts w:ascii="Arial" w:hAnsi="Arial" w:cs="Arial"/>
                <w:i/>
                <w:lang w:val="en-US" w:eastAsia="en-US"/>
              </w:rPr>
              <w:t>please delete as appropriate</w:t>
            </w:r>
            <w:r w:rsidRPr="009D6F4E">
              <w:rPr>
                <w:rFonts w:ascii="Arial" w:hAnsi="Arial" w:cs="Arial"/>
                <w:lang w:val="en-US" w:eastAsia="en-US"/>
              </w:rPr>
              <w:t xml:space="preserve">] </w:t>
            </w:r>
            <w:r w:rsidR="002F0660" w:rsidRPr="009D6F4E">
              <w:rPr>
                <w:rFonts w:ascii="Arial" w:hAnsi="Arial" w:cs="Arial"/>
                <w:lang w:val="en-US" w:eastAsia="en-US"/>
              </w:rPr>
              <w:t xml:space="preserve">have </w:t>
            </w:r>
            <w:r w:rsidR="002F0660" w:rsidRPr="009D6F4E">
              <w:rPr>
                <w:rFonts w:ascii="Arial" w:hAnsi="Arial" w:cs="Arial"/>
                <w:lang w:eastAsia="en-US"/>
              </w:rPr>
              <w:t xml:space="preserve">other rights (other than in respect of </w:t>
            </w:r>
            <w:r w:rsidR="00F97E9D" w:rsidRPr="009D6F4E">
              <w:rPr>
                <w:rFonts w:ascii="Arial" w:hAnsi="Arial" w:cs="Arial"/>
                <w:lang w:eastAsia="en-US"/>
              </w:rPr>
              <w:t xml:space="preserve">(i) </w:t>
            </w:r>
            <w:r w:rsidR="00AE550E" w:rsidRPr="009D6F4E">
              <w:rPr>
                <w:rFonts w:ascii="Arial" w:hAnsi="Arial" w:cs="Arial"/>
                <w:lang w:eastAsia="en-US"/>
              </w:rPr>
              <w:t xml:space="preserve">money purchase </w:t>
            </w:r>
            <w:r w:rsidR="002F0660" w:rsidRPr="009D6F4E">
              <w:rPr>
                <w:rFonts w:ascii="Arial" w:hAnsi="Arial" w:cs="Arial"/>
                <w:lang w:eastAsia="en-US"/>
              </w:rPr>
              <w:t>Additional Voluntary Contribution</w:t>
            </w:r>
            <w:r w:rsidR="00AE550E" w:rsidRPr="009D6F4E">
              <w:rPr>
                <w:rFonts w:ascii="Arial" w:hAnsi="Arial" w:cs="Arial"/>
                <w:lang w:eastAsia="en-US"/>
              </w:rPr>
              <w:t xml:space="preserve"> benefit</w:t>
            </w:r>
            <w:r w:rsidR="002F0660" w:rsidRPr="009D6F4E">
              <w:rPr>
                <w:rFonts w:ascii="Arial" w:hAnsi="Arial" w:cs="Arial"/>
                <w:lang w:eastAsia="en-US"/>
              </w:rPr>
              <w:t>s</w:t>
            </w:r>
            <w:r w:rsidR="00F97E9D" w:rsidRPr="009D6F4E">
              <w:rPr>
                <w:rFonts w:ascii="Arial" w:hAnsi="Arial" w:cs="Arial"/>
                <w:lang w:eastAsia="en-US"/>
              </w:rPr>
              <w:t xml:space="preserve"> or </w:t>
            </w:r>
            <w:r w:rsidR="00F97E9D" w:rsidRPr="009D6F4E">
              <w:rPr>
                <w:rFonts w:ascii="Arial" w:hAnsi="Arial" w:cs="Arial"/>
                <w:lang w:val="en-US" w:eastAsia="en-US"/>
              </w:rPr>
              <w:t xml:space="preserve">(ii) a </w:t>
            </w:r>
            <w:del w:id="671" w:author="Jayne Wiberg" w:date="2019-12-20T15:50:00Z">
              <w:r w:rsidR="00F97E9D" w:rsidRPr="009D6F4E" w:rsidDel="000C2708">
                <w:rPr>
                  <w:rFonts w:ascii="Arial" w:hAnsi="Arial" w:cs="Arial"/>
                  <w:lang w:val="en-US" w:eastAsia="en-US"/>
                </w:rPr>
                <w:delText>widow’s, widower’s, civil partner’s or surviving cohabiting partner’s</w:delText>
              </w:r>
            </w:del>
            <w:ins w:id="672" w:author="Jayne Wiberg" w:date="2019-12-20T15:50:00Z">
              <w:r w:rsidR="000C2708">
                <w:rPr>
                  <w:rFonts w:ascii="Arial" w:hAnsi="Arial" w:cs="Arial"/>
                  <w:lang w:val="en-US" w:eastAsia="en-US"/>
                </w:rPr>
                <w:t>survivor’s</w:t>
              </w:r>
            </w:ins>
            <w:r w:rsidR="00F97E9D" w:rsidRPr="009D6F4E">
              <w:rPr>
                <w:rFonts w:ascii="Arial" w:hAnsi="Arial" w:cs="Arial"/>
                <w:lang w:val="en-US" w:eastAsia="en-US"/>
              </w:rPr>
              <w:t xml:space="preserve"> pension</w:t>
            </w:r>
            <w:r w:rsidR="00CD1963" w:rsidRPr="009D6F4E">
              <w:rPr>
                <w:rFonts w:ascii="Arial" w:hAnsi="Arial" w:cs="Arial"/>
                <w:lang w:val="en-US" w:eastAsia="en-US"/>
              </w:rPr>
              <w:t xml:space="preserve">  )</w:t>
            </w:r>
            <w:r w:rsidR="002F0660" w:rsidRPr="009D6F4E">
              <w:rPr>
                <w:rFonts w:ascii="Arial" w:hAnsi="Arial" w:cs="Arial"/>
                <w:lang w:eastAsia="en-US"/>
              </w:rPr>
              <w:t xml:space="preserve"> in the LGPS and, if I do, I attach details of those benefits</w:t>
            </w:r>
            <w:r w:rsidR="00F42B52" w:rsidRPr="009D6F4E">
              <w:rPr>
                <w:rFonts w:ascii="Arial" w:hAnsi="Arial" w:cs="Arial"/>
                <w:lang w:eastAsia="en-US"/>
              </w:rPr>
              <w:t>, and</w:t>
            </w:r>
          </w:p>
          <w:p w:rsidR="00F42B52" w:rsidRPr="00A815D6" w:rsidRDefault="00F42B52" w:rsidP="003D35D5">
            <w:pPr>
              <w:pStyle w:val="ListParagraph"/>
              <w:numPr>
                <w:ilvl w:val="0"/>
                <w:numId w:val="4"/>
              </w:numPr>
              <w:autoSpaceDE w:val="0"/>
              <w:autoSpaceDN w:val="0"/>
              <w:adjustRightInd w:val="0"/>
              <w:ind w:left="525" w:right="383" w:hanging="142"/>
              <w:jc w:val="both"/>
              <w:rPr>
                <w:rFonts w:ascii="Arial" w:hAnsi="Arial" w:cs="Arial"/>
                <w:lang w:val="en-US" w:eastAsia="en-US"/>
              </w:rPr>
            </w:pPr>
            <w:r w:rsidRPr="009D6F4E">
              <w:rPr>
                <w:rFonts w:ascii="Arial" w:hAnsi="Arial" w:cs="Arial"/>
                <w:lang w:eastAsia="en-US"/>
              </w:rPr>
              <w:t xml:space="preserve">if the transfer value of my total LGPS rights </w:t>
            </w:r>
            <w:r w:rsidR="00F97E9D" w:rsidRPr="009D6F4E">
              <w:rPr>
                <w:rFonts w:ascii="Arial" w:hAnsi="Arial" w:cs="Arial"/>
                <w:lang w:eastAsia="en-US"/>
              </w:rPr>
              <w:t xml:space="preserve">(other than in respect of (i) </w:t>
            </w:r>
            <w:r w:rsidR="00AE550E" w:rsidRPr="009D6F4E">
              <w:rPr>
                <w:rFonts w:ascii="Arial" w:hAnsi="Arial" w:cs="Arial"/>
                <w:lang w:eastAsia="en-US"/>
              </w:rPr>
              <w:t xml:space="preserve">money purchase </w:t>
            </w:r>
            <w:r w:rsidR="00F97E9D" w:rsidRPr="009D6F4E">
              <w:rPr>
                <w:rFonts w:ascii="Arial" w:hAnsi="Arial" w:cs="Arial"/>
                <w:lang w:eastAsia="en-US"/>
              </w:rPr>
              <w:t>Additional Voluntary Contribution</w:t>
            </w:r>
            <w:r w:rsidR="00AE550E" w:rsidRPr="009D6F4E">
              <w:rPr>
                <w:rFonts w:ascii="Arial" w:hAnsi="Arial" w:cs="Arial"/>
                <w:lang w:eastAsia="en-US"/>
              </w:rPr>
              <w:t xml:space="preserve"> benefit</w:t>
            </w:r>
            <w:r w:rsidR="00F97E9D" w:rsidRPr="009D6F4E">
              <w:rPr>
                <w:rFonts w:ascii="Arial" w:hAnsi="Arial" w:cs="Arial"/>
                <w:lang w:eastAsia="en-US"/>
              </w:rPr>
              <w:t xml:space="preserve">s or </w:t>
            </w:r>
            <w:r w:rsidR="00F97E9D" w:rsidRPr="009D6F4E">
              <w:rPr>
                <w:rFonts w:ascii="Arial" w:hAnsi="Arial" w:cs="Arial"/>
                <w:lang w:val="en-US" w:eastAsia="en-US"/>
              </w:rPr>
              <w:t xml:space="preserve">(ii) a </w:t>
            </w:r>
            <w:del w:id="673" w:author="Jayne Wiberg" w:date="2019-12-20T15:50:00Z">
              <w:r w:rsidR="00F97E9D" w:rsidRPr="009D6F4E" w:rsidDel="000C2708">
                <w:rPr>
                  <w:rFonts w:ascii="Arial" w:hAnsi="Arial" w:cs="Arial"/>
                  <w:lang w:val="en-US" w:eastAsia="en-US"/>
                </w:rPr>
                <w:delText>widow’s, widower’s, civil partner’s or surviving cohabiting partner’s</w:delText>
              </w:r>
            </w:del>
            <w:ins w:id="674" w:author="Jayne Wiberg" w:date="2019-12-20T15:50:00Z">
              <w:r w:rsidR="000C2708">
                <w:rPr>
                  <w:rFonts w:ascii="Arial" w:hAnsi="Arial" w:cs="Arial"/>
                  <w:lang w:val="en-US" w:eastAsia="en-US"/>
                </w:rPr>
                <w:t>survivor</w:t>
              </w:r>
            </w:ins>
            <w:ins w:id="675" w:author="Jayne Wiberg" w:date="2019-12-20T15:51:00Z">
              <w:r w:rsidR="000C2708">
                <w:rPr>
                  <w:rFonts w:ascii="Arial" w:hAnsi="Arial" w:cs="Arial"/>
                  <w:lang w:val="en-US" w:eastAsia="en-US"/>
                </w:rPr>
                <w:t>’s</w:t>
              </w:r>
            </w:ins>
            <w:r w:rsidR="00F97E9D" w:rsidRPr="009D6F4E">
              <w:rPr>
                <w:rFonts w:ascii="Arial" w:hAnsi="Arial" w:cs="Arial"/>
                <w:lang w:val="en-US" w:eastAsia="en-US"/>
              </w:rPr>
              <w:t xml:space="preserve"> pension</w:t>
            </w:r>
            <w:r w:rsidR="00F97E9D" w:rsidRPr="009D6F4E">
              <w:rPr>
                <w:rFonts w:ascii="Arial" w:hAnsi="Arial" w:cs="Arial"/>
                <w:lang w:eastAsia="en-US"/>
              </w:rPr>
              <w:t>)</w:t>
            </w:r>
            <w:r w:rsidR="00A4051F" w:rsidRPr="009D6F4E">
              <w:rPr>
                <w:rFonts w:ascii="Arial" w:hAnsi="Arial" w:cs="Arial"/>
                <w:lang w:eastAsia="en-US"/>
              </w:rPr>
              <w:t xml:space="preserve"> </w:t>
            </w:r>
            <w:r w:rsidR="0086545D" w:rsidRPr="009D6F4E">
              <w:rPr>
                <w:rFonts w:ascii="Arial" w:hAnsi="Arial" w:cs="Arial"/>
                <w:lang w:eastAsia="en-US"/>
              </w:rPr>
              <w:t>including LGPS benefits in respect of my own employment</w:t>
            </w:r>
            <w:r w:rsidR="00F97E9D" w:rsidRPr="009D6F4E">
              <w:rPr>
                <w:rFonts w:ascii="Arial" w:hAnsi="Arial" w:cs="Arial"/>
                <w:lang w:eastAsia="en-US"/>
              </w:rPr>
              <w:t xml:space="preserve"> </w:t>
            </w:r>
            <w:r w:rsidRPr="009D6F4E">
              <w:rPr>
                <w:rFonts w:ascii="Arial" w:hAnsi="Arial" w:cs="Arial"/>
                <w:lang w:eastAsia="en-US"/>
              </w:rPr>
              <w:t xml:space="preserve">is more than £30,000, I </w:t>
            </w:r>
            <w:r w:rsidRPr="009D6F4E">
              <w:rPr>
                <w:rFonts w:ascii="Arial" w:hAnsi="Arial" w:cs="Arial"/>
              </w:rPr>
              <w:t>have taken appropriate independent advice from an authorised independent adviser and attach a copy of the advice confirmation form signed by that adviser.</w:t>
            </w:r>
            <w:r w:rsidRPr="009D6F4E">
              <w:rPr>
                <w:rFonts w:ascii="Arial" w:hAnsi="Arial" w:cs="Arial"/>
                <w:lang w:eastAsia="en-US"/>
              </w:rPr>
              <w:t xml:space="preserve">  </w:t>
            </w:r>
          </w:p>
          <w:p w:rsidR="00A815D6" w:rsidRDefault="00A815D6" w:rsidP="00A815D6">
            <w:pPr>
              <w:autoSpaceDE w:val="0"/>
              <w:autoSpaceDN w:val="0"/>
              <w:adjustRightInd w:val="0"/>
              <w:ind w:right="383"/>
              <w:jc w:val="both"/>
              <w:rPr>
                <w:rFonts w:ascii="Arial" w:hAnsi="Arial" w:cs="Arial"/>
                <w:lang w:val="en-US" w:eastAsia="en-US"/>
              </w:rPr>
            </w:pPr>
          </w:p>
          <w:p w:rsidR="00444467" w:rsidRPr="00A815D6" w:rsidRDefault="00444467" w:rsidP="00A815D6">
            <w:pPr>
              <w:rPr>
                <w:rFonts w:ascii="Arial" w:hAnsi="Arial" w:cs="Arial"/>
                <w:lang w:val="en-US" w:eastAsia="en-US"/>
              </w:rPr>
            </w:pPr>
          </w:p>
        </w:tc>
      </w:tr>
      <w:tr w:rsidR="00444467" w:rsidRPr="009D6F4E" w:rsidTr="009D6F4E">
        <w:trPr>
          <w:cantSplit/>
          <w:trHeight w:val="2820"/>
        </w:trPr>
        <w:tc>
          <w:tcPr>
            <w:tcW w:w="5000" w:type="pct"/>
          </w:tcPr>
          <w:p w:rsidR="00444467" w:rsidRPr="009D6F4E" w:rsidRDefault="00D87517" w:rsidP="00A815D6">
            <w:pPr>
              <w:shd w:val="clear" w:color="auto" w:fill="D9D9D9" w:themeFill="background1" w:themeFillShade="D9"/>
              <w:autoSpaceDE w:val="0"/>
              <w:autoSpaceDN w:val="0"/>
              <w:adjustRightInd w:val="0"/>
              <w:jc w:val="both"/>
              <w:rPr>
                <w:rFonts w:ascii="Arial" w:hAnsi="Arial" w:cs="Arial"/>
                <w:b/>
                <w:lang w:val="en-US" w:eastAsia="en-US"/>
              </w:rPr>
            </w:pPr>
            <w:r w:rsidRPr="009D6F4E">
              <w:rPr>
                <w:rFonts w:ascii="Arial" w:hAnsi="Arial" w:cs="Arial"/>
                <w:b/>
                <w:lang w:val="en-US" w:eastAsia="en-US"/>
              </w:rPr>
              <w:lastRenderedPageBreak/>
              <w:t xml:space="preserve">FORMAL ELECTION TO TRANSFER MY PENSION CREDIT RIGHTS UNDER THE LGPS TO THE REGISTERED PENSION SCHEME NAMED ON THIS FORM </w:t>
            </w:r>
          </w:p>
          <w:p w:rsidR="00BA00BC" w:rsidRPr="009D6F4E" w:rsidRDefault="00BA00BC" w:rsidP="00BA00BC">
            <w:pPr>
              <w:autoSpaceDE w:val="0"/>
              <w:autoSpaceDN w:val="0"/>
              <w:adjustRightInd w:val="0"/>
              <w:ind w:right="383"/>
              <w:jc w:val="both"/>
              <w:rPr>
                <w:rFonts w:ascii="Arial" w:hAnsi="Arial" w:cs="Arial"/>
                <w:lang w:val="en-US" w:eastAsia="en-US"/>
              </w:rPr>
            </w:pPr>
          </w:p>
          <w:p w:rsidR="00BA00BC" w:rsidRPr="009D6F4E" w:rsidRDefault="00BA00BC" w:rsidP="00BA00BC">
            <w:pPr>
              <w:numPr>
                <w:ilvl w:val="0"/>
                <w:numId w:val="8"/>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Having considered the choices available to me I </w:t>
            </w:r>
            <w:r w:rsidR="002D479F" w:rsidRPr="009D6F4E">
              <w:rPr>
                <w:rFonts w:ascii="Arial" w:hAnsi="Arial" w:cs="Arial"/>
                <w:lang w:val="en-US" w:eastAsia="en-US"/>
              </w:rPr>
              <w:t xml:space="preserve">elect to </w:t>
            </w:r>
            <w:r w:rsidRPr="000C2708">
              <w:rPr>
                <w:rFonts w:ascii="Arial" w:hAnsi="Arial" w:cs="Arial"/>
                <w:color w:val="FF0000"/>
                <w:lang w:val="en-US" w:eastAsia="en-US"/>
              </w:rPr>
              <w:t>XXXX</w:t>
            </w:r>
            <w:r w:rsidRPr="009D6F4E">
              <w:rPr>
                <w:rFonts w:ascii="Arial" w:hAnsi="Arial" w:cs="Arial"/>
                <w:lang w:val="en-US" w:eastAsia="en-US"/>
              </w:rPr>
              <w:t xml:space="preserve"> Pension Fund</w:t>
            </w:r>
            <w:r w:rsidRPr="009D6F4E">
              <w:rPr>
                <w:rFonts w:ascii="Arial" w:hAnsi="Arial" w:cs="Arial"/>
                <w:b/>
                <w:color w:val="FF0000"/>
                <w:lang w:val="en-US" w:eastAsia="en-US"/>
              </w:rPr>
              <w:t xml:space="preserve"> </w:t>
            </w:r>
            <w:r w:rsidRPr="009D6F4E">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w:t>
            </w:r>
          </w:p>
          <w:p w:rsidR="00BA00BC" w:rsidRPr="009D6F4E" w:rsidRDefault="00BA00BC" w:rsidP="00444467">
            <w:pPr>
              <w:autoSpaceDE w:val="0"/>
              <w:autoSpaceDN w:val="0"/>
              <w:adjustRightInd w:val="0"/>
              <w:jc w:val="both"/>
              <w:rPr>
                <w:rFonts w:ascii="Arial" w:hAnsi="Arial" w:cs="Arial"/>
                <w:lang w:val="en-US" w:eastAsia="en-US"/>
              </w:rPr>
            </w:pPr>
          </w:p>
          <w:p w:rsidR="00444467" w:rsidRPr="009D6F4E" w:rsidRDefault="00444467" w:rsidP="00444467">
            <w:pPr>
              <w:autoSpaceDE w:val="0"/>
              <w:autoSpaceDN w:val="0"/>
              <w:adjustRightInd w:val="0"/>
              <w:jc w:val="both"/>
              <w:rPr>
                <w:rFonts w:ascii="Arial" w:hAnsi="Arial" w:cs="Arial"/>
                <w:b/>
                <w:lang w:val="en-US" w:eastAsia="en-US"/>
              </w:rPr>
            </w:pPr>
            <w:r w:rsidRPr="009D6F4E">
              <w:rPr>
                <w:rFonts w:ascii="Arial" w:hAnsi="Arial" w:cs="Arial"/>
                <w:b/>
                <w:lang w:val="en-US" w:eastAsia="en-US"/>
              </w:rPr>
              <w:t xml:space="preserve">I </w:t>
            </w:r>
            <w:r w:rsidR="002C087B" w:rsidRPr="009D6F4E">
              <w:rPr>
                <w:rFonts w:ascii="Arial" w:hAnsi="Arial" w:cs="Arial"/>
                <w:b/>
                <w:lang w:val="en-US" w:eastAsia="en-US"/>
              </w:rPr>
              <w:t xml:space="preserve">confirm that, I </w:t>
            </w:r>
            <w:r w:rsidRPr="009D6F4E">
              <w:rPr>
                <w:rFonts w:ascii="Arial" w:hAnsi="Arial" w:cs="Arial"/>
                <w:b/>
                <w:lang w:val="en-US" w:eastAsia="en-US"/>
              </w:rPr>
              <w:t>understand</w:t>
            </w:r>
            <w:r w:rsidR="002C087B" w:rsidRPr="009D6F4E">
              <w:rPr>
                <w:rFonts w:ascii="Arial" w:hAnsi="Arial" w:cs="Arial"/>
                <w:b/>
                <w:lang w:val="en-US" w:eastAsia="en-US"/>
              </w:rPr>
              <w:t xml:space="preserve"> and I accept</w:t>
            </w:r>
            <w:r w:rsidRPr="009D6F4E">
              <w:rPr>
                <w:rFonts w:ascii="Arial" w:hAnsi="Arial" w:cs="Arial"/>
                <w:b/>
                <w:lang w:val="en-US" w:eastAsia="en-US"/>
              </w:rPr>
              <w:t xml:space="preserve"> that</w:t>
            </w:r>
          </w:p>
          <w:p w:rsidR="00444467" w:rsidRPr="009D6F4E" w:rsidRDefault="00444467" w:rsidP="00444467">
            <w:pPr>
              <w:autoSpaceDE w:val="0"/>
              <w:autoSpaceDN w:val="0"/>
              <w:adjustRightInd w:val="0"/>
              <w:jc w:val="both"/>
              <w:rPr>
                <w:rFonts w:ascii="Arial" w:hAnsi="Arial" w:cs="Arial"/>
                <w:lang w:val="en-US" w:eastAsia="en-US"/>
              </w:rPr>
            </w:pPr>
          </w:p>
          <w:p w:rsidR="00444467" w:rsidRDefault="00444467" w:rsidP="003D35D5">
            <w:pPr>
              <w:numPr>
                <w:ilvl w:val="0"/>
                <w:numId w:val="11"/>
              </w:numPr>
              <w:autoSpaceDE w:val="0"/>
              <w:autoSpaceDN w:val="0"/>
              <w:adjustRightInd w:val="0"/>
              <w:jc w:val="both"/>
              <w:rPr>
                <w:rFonts w:ascii="Arial" w:hAnsi="Arial" w:cs="Arial"/>
                <w:lang w:val="en-US" w:eastAsia="en-US"/>
              </w:rPr>
            </w:pPr>
            <w:r w:rsidRPr="009D6F4E">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0C2708">
              <w:rPr>
                <w:rFonts w:ascii="Arial" w:hAnsi="Arial" w:cs="Arial"/>
                <w:color w:val="FF0000"/>
                <w:lang w:val="en-US" w:eastAsia="en-US"/>
              </w:rPr>
              <w:t>XXXX</w:t>
            </w:r>
            <w:r w:rsidRPr="009D6F4E">
              <w:rPr>
                <w:rFonts w:ascii="Arial" w:hAnsi="Arial" w:cs="Arial"/>
                <w:lang w:val="en-US" w:eastAsia="en-US"/>
              </w:rPr>
              <w:t xml:space="preserve"> Pension Fund </w:t>
            </w:r>
          </w:p>
          <w:p w:rsidR="00A815D6" w:rsidRPr="009D6F4E" w:rsidRDefault="00A815D6" w:rsidP="00A815D6">
            <w:pPr>
              <w:autoSpaceDE w:val="0"/>
              <w:autoSpaceDN w:val="0"/>
              <w:adjustRightInd w:val="0"/>
              <w:ind w:left="432"/>
              <w:jc w:val="both"/>
              <w:rPr>
                <w:rFonts w:ascii="Arial" w:hAnsi="Arial" w:cs="Arial"/>
                <w:lang w:val="en-US" w:eastAsia="en-US"/>
              </w:rPr>
            </w:pPr>
          </w:p>
          <w:p w:rsidR="00444467" w:rsidRDefault="00444467" w:rsidP="003D35D5">
            <w:pPr>
              <w:numPr>
                <w:ilvl w:val="0"/>
                <w:numId w:val="11"/>
              </w:numPr>
              <w:autoSpaceDE w:val="0"/>
              <w:autoSpaceDN w:val="0"/>
              <w:adjustRightInd w:val="0"/>
              <w:jc w:val="both"/>
              <w:rPr>
                <w:rFonts w:ascii="Arial" w:hAnsi="Arial" w:cs="Arial"/>
                <w:lang w:val="en-US" w:eastAsia="en-US"/>
              </w:rPr>
            </w:pPr>
            <w:r w:rsidRPr="009D6F4E">
              <w:rPr>
                <w:rFonts w:ascii="Arial" w:hAnsi="Arial" w:cs="Arial"/>
                <w:lang w:val="en-US" w:eastAsia="en-US"/>
              </w:rPr>
              <w:t>There is no statutory requirement on the receiving scheme(s) to provide for survivor's benefits out of the transfer payment</w:t>
            </w:r>
          </w:p>
          <w:p w:rsidR="00A815D6" w:rsidRDefault="00A815D6" w:rsidP="00A815D6">
            <w:pPr>
              <w:pStyle w:val="ListParagraph"/>
              <w:rPr>
                <w:rFonts w:ascii="Arial" w:hAnsi="Arial" w:cs="Arial"/>
                <w:lang w:val="en-US" w:eastAsia="en-US"/>
              </w:rPr>
            </w:pPr>
          </w:p>
          <w:p w:rsidR="00444467" w:rsidRDefault="00444467" w:rsidP="003D35D5">
            <w:pPr>
              <w:numPr>
                <w:ilvl w:val="0"/>
                <w:numId w:val="11"/>
              </w:numPr>
              <w:autoSpaceDE w:val="0"/>
              <w:autoSpaceDN w:val="0"/>
              <w:adjustRightInd w:val="0"/>
              <w:ind w:right="383"/>
              <w:jc w:val="both"/>
              <w:rPr>
                <w:rFonts w:ascii="Arial" w:hAnsi="Arial" w:cs="Arial"/>
                <w:lang w:val="en-US" w:eastAsia="en-US"/>
              </w:rPr>
            </w:pPr>
            <w:r w:rsidRPr="009D6F4E">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0C2708">
              <w:rPr>
                <w:rFonts w:ascii="Arial" w:hAnsi="Arial" w:cs="Arial"/>
                <w:color w:val="FF0000"/>
                <w:lang w:val="en-US" w:eastAsia="en-US"/>
              </w:rPr>
              <w:t>XXXX</w:t>
            </w:r>
            <w:r w:rsidRPr="009D6F4E">
              <w:rPr>
                <w:rFonts w:ascii="Arial" w:hAnsi="Arial" w:cs="Arial"/>
                <w:lang w:val="en-US" w:eastAsia="en-US"/>
              </w:rPr>
              <w:t xml:space="preserve"> Pension Fund or the LGPS administering authority</w:t>
            </w:r>
          </w:p>
          <w:p w:rsidR="00A815D6" w:rsidRDefault="00A815D6" w:rsidP="00A815D6">
            <w:pPr>
              <w:pStyle w:val="ListParagraph"/>
              <w:rPr>
                <w:rFonts w:ascii="Arial" w:hAnsi="Arial" w:cs="Arial"/>
                <w:lang w:val="en-US" w:eastAsia="en-US"/>
              </w:rPr>
            </w:pPr>
          </w:p>
          <w:p w:rsidR="00444467" w:rsidRPr="009D6F4E" w:rsidRDefault="00444467" w:rsidP="003D35D5">
            <w:pPr>
              <w:numPr>
                <w:ilvl w:val="0"/>
                <w:numId w:val="11"/>
              </w:numPr>
              <w:autoSpaceDE w:val="0"/>
              <w:autoSpaceDN w:val="0"/>
              <w:adjustRightInd w:val="0"/>
              <w:jc w:val="both"/>
              <w:rPr>
                <w:rFonts w:ascii="Arial" w:hAnsi="Arial" w:cs="Arial"/>
                <w:lang w:val="en-US" w:eastAsia="en-US"/>
              </w:rPr>
            </w:pPr>
            <w:r w:rsidRPr="009D6F4E">
              <w:rPr>
                <w:rFonts w:ascii="Arial" w:hAnsi="Arial" w:cs="Arial"/>
                <w:lang w:val="en-US" w:eastAsia="en-US"/>
              </w:rPr>
              <w:t xml:space="preserve">On payment of the transfer value I will have no further benefits from the </w:t>
            </w:r>
            <w:r w:rsidRPr="000C2708">
              <w:rPr>
                <w:rFonts w:ascii="Arial" w:hAnsi="Arial" w:cs="Arial"/>
                <w:color w:val="FF0000"/>
                <w:lang w:val="en-US" w:eastAsia="en-US"/>
              </w:rPr>
              <w:t>XXXX</w:t>
            </w:r>
            <w:r w:rsidRPr="009D6F4E">
              <w:rPr>
                <w:rFonts w:ascii="Arial" w:hAnsi="Arial" w:cs="Arial"/>
                <w:lang w:val="en-US" w:eastAsia="en-US"/>
              </w:rPr>
              <w:t xml:space="preserve"> Pension Fund in respect of the rights to which the transfer value relates. Neither I nor my </w:t>
            </w:r>
            <w:del w:id="676" w:author="Jayne Wiberg" w:date="2019-11-06T17:00:00Z">
              <w:r w:rsidRPr="009D6F4E" w:rsidDel="00A815D6">
                <w:rPr>
                  <w:rFonts w:ascii="Arial" w:hAnsi="Arial" w:cs="Arial"/>
                  <w:lang w:val="en-US" w:eastAsia="en-US"/>
                </w:rPr>
                <w:delText>dependants</w:delText>
              </w:r>
            </w:del>
            <w:ins w:id="677" w:author="Jayne Wiberg" w:date="2019-12-20T13:42:00Z">
              <w:r w:rsidR="003D077C">
                <w:rPr>
                  <w:rFonts w:ascii="Arial" w:hAnsi="Arial" w:cs="Arial"/>
                  <w:lang w:val="en-US" w:eastAsia="en-US"/>
                </w:rPr>
                <w:t>dependents</w:t>
              </w:r>
            </w:ins>
            <w:r w:rsidRPr="009D6F4E">
              <w:rPr>
                <w:rFonts w:ascii="Arial" w:hAnsi="Arial" w:cs="Arial"/>
                <w:lang w:val="en-US" w:eastAsia="en-US"/>
              </w:rPr>
              <w:t xml:space="preserve"> will have any further claim in any circumstances or in any form on the </w:t>
            </w:r>
            <w:r w:rsidRPr="000C2708">
              <w:rPr>
                <w:rFonts w:ascii="Arial" w:hAnsi="Arial" w:cs="Arial"/>
                <w:color w:val="FF0000"/>
                <w:lang w:val="en-US" w:eastAsia="en-US"/>
              </w:rPr>
              <w:t>XXXX</w:t>
            </w:r>
            <w:r w:rsidRPr="009D6F4E">
              <w:rPr>
                <w:rFonts w:ascii="Arial" w:hAnsi="Arial" w:cs="Arial"/>
                <w:lang w:val="en-US" w:eastAsia="en-US"/>
              </w:rPr>
              <w:t xml:space="preserve"> Pension Fund or the LGPS administering authority for </w:t>
            </w:r>
            <w:r w:rsidR="00271A7B" w:rsidRPr="009D6F4E">
              <w:rPr>
                <w:rFonts w:ascii="Arial" w:hAnsi="Arial" w:cs="Arial"/>
                <w:lang w:val="en-US" w:eastAsia="en-US"/>
              </w:rPr>
              <w:t xml:space="preserve">or in relation to </w:t>
            </w:r>
            <w:r w:rsidRPr="009D6F4E">
              <w:rPr>
                <w:rFonts w:ascii="Arial" w:hAnsi="Arial" w:cs="Arial"/>
                <w:lang w:val="en-US" w:eastAsia="en-US"/>
              </w:rPr>
              <w:t>any rights to which the transfer value relates.</w:t>
            </w:r>
          </w:p>
          <w:p w:rsidR="007801CD" w:rsidRPr="009D6F4E" w:rsidRDefault="007801CD" w:rsidP="00444467">
            <w:pPr>
              <w:autoSpaceDE w:val="0"/>
              <w:autoSpaceDN w:val="0"/>
              <w:adjustRightInd w:val="0"/>
              <w:jc w:val="both"/>
              <w:rPr>
                <w:rFonts w:ascii="Arial" w:hAnsi="Arial" w:cs="Arial"/>
                <w:lang w:val="en-US" w:eastAsia="en-US"/>
              </w:rPr>
            </w:pPr>
            <w:r w:rsidRPr="009D6F4E">
              <w:rPr>
                <w:rFonts w:ascii="Arial" w:hAnsi="Arial" w:cs="Arial"/>
                <w:lang w:val="en-US" w:eastAsia="en-US"/>
              </w:rPr>
              <w:t xml:space="preserve"> </w:t>
            </w:r>
          </w:p>
          <w:p w:rsidR="00444467" w:rsidRPr="009D6F4E" w:rsidRDefault="007801CD" w:rsidP="00444467">
            <w:pPr>
              <w:autoSpaceDE w:val="0"/>
              <w:autoSpaceDN w:val="0"/>
              <w:adjustRightInd w:val="0"/>
              <w:jc w:val="both"/>
              <w:rPr>
                <w:rFonts w:ascii="Arial" w:hAnsi="Arial" w:cs="Arial"/>
                <w:b/>
                <w:lang w:val="en-US" w:eastAsia="en-US"/>
              </w:rPr>
            </w:pPr>
            <w:r w:rsidRPr="009D6F4E">
              <w:rPr>
                <w:rFonts w:ascii="Arial" w:hAnsi="Arial" w:cs="Arial"/>
                <w:b/>
                <w:lang w:val="en-US" w:eastAsia="en-US"/>
              </w:rPr>
              <w:t>To the best of my knowledge and belief, I declare the information in</w:t>
            </w:r>
            <w:ins w:id="678" w:author="Jayne Wiberg" w:date="2019-12-20T15:51:00Z">
              <w:r w:rsidR="000C2708">
                <w:rPr>
                  <w:rFonts w:ascii="Arial" w:hAnsi="Arial" w:cs="Arial"/>
                  <w:b/>
                  <w:lang w:val="en-US" w:eastAsia="en-US"/>
                </w:rPr>
                <w:t xml:space="preserve"> all four pages of</w:t>
              </w:r>
            </w:ins>
            <w:r w:rsidRPr="009D6F4E">
              <w:rPr>
                <w:rFonts w:ascii="Arial" w:hAnsi="Arial" w:cs="Arial"/>
                <w:b/>
                <w:lang w:val="en-US" w:eastAsia="en-US"/>
              </w:rPr>
              <w:t xml:space="preserve"> this form is correct and complete</w:t>
            </w:r>
          </w:p>
          <w:p w:rsidR="00444467" w:rsidRPr="009D6F4E" w:rsidRDefault="00444467" w:rsidP="00444467">
            <w:pPr>
              <w:autoSpaceDE w:val="0"/>
              <w:autoSpaceDN w:val="0"/>
              <w:adjustRightInd w:val="0"/>
              <w:jc w:val="both"/>
              <w:rPr>
                <w:rFonts w:ascii="Arial" w:hAnsi="Arial" w:cs="Arial"/>
                <w:b/>
                <w:bCs/>
                <w:lang w:val="en-US" w:eastAsia="en-US"/>
              </w:rPr>
            </w:pPr>
          </w:p>
          <w:p w:rsidR="00444467" w:rsidRPr="00E47C04" w:rsidRDefault="00444467" w:rsidP="00444467">
            <w:pPr>
              <w:autoSpaceDE w:val="0"/>
              <w:autoSpaceDN w:val="0"/>
              <w:adjustRightInd w:val="0"/>
              <w:jc w:val="both"/>
              <w:rPr>
                <w:rFonts w:ascii="Arial" w:hAnsi="Arial" w:cs="Arial"/>
                <w:b/>
                <w:bCs/>
                <w:lang w:val="en-US" w:eastAsia="en-US"/>
              </w:rPr>
            </w:pPr>
            <w:r w:rsidRPr="00E47C04">
              <w:rPr>
                <w:rFonts w:ascii="Arial" w:hAnsi="Arial" w:cs="Arial"/>
                <w:b/>
                <w:bCs/>
                <w:lang w:val="en-US" w:eastAsia="en-US"/>
              </w:rPr>
              <w:t xml:space="preserve">Signed                                                               </w:t>
            </w:r>
            <w:r w:rsidR="00E47C04" w:rsidRPr="00E47C04">
              <w:rPr>
                <w:rFonts w:ascii="Arial" w:hAnsi="Arial" w:cs="Arial"/>
                <w:b/>
                <w:bCs/>
                <w:lang w:val="en-US" w:eastAsia="en-US"/>
              </w:rPr>
              <w:t xml:space="preserve">  </w:t>
            </w:r>
            <w:r w:rsidRPr="00E47C04">
              <w:rPr>
                <w:rFonts w:ascii="Arial" w:hAnsi="Arial" w:cs="Arial"/>
                <w:b/>
                <w:bCs/>
                <w:lang w:val="en-US" w:eastAsia="en-US"/>
              </w:rPr>
              <w:t>Date</w:t>
            </w:r>
          </w:p>
          <w:p w:rsidR="00444467" w:rsidRPr="009D6F4E" w:rsidRDefault="00444467" w:rsidP="00444467">
            <w:pPr>
              <w:autoSpaceDE w:val="0"/>
              <w:autoSpaceDN w:val="0"/>
              <w:adjustRightInd w:val="0"/>
              <w:jc w:val="both"/>
              <w:rPr>
                <w:rFonts w:ascii="Arial" w:hAnsi="Arial" w:cs="Arial"/>
                <w:b/>
                <w:bCs/>
                <w:lang w:val="en-US" w:eastAsia="en-US"/>
              </w:rPr>
            </w:pPr>
          </w:p>
          <w:p w:rsidR="00444467" w:rsidRPr="009D6F4E" w:rsidRDefault="00444467" w:rsidP="00444467">
            <w:pPr>
              <w:autoSpaceDE w:val="0"/>
              <w:autoSpaceDN w:val="0"/>
              <w:adjustRightInd w:val="0"/>
              <w:jc w:val="both"/>
              <w:rPr>
                <w:rFonts w:ascii="Arial" w:hAnsi="Arial" w:cs="Arial"/>
                <w:lang w:val="en-US" w:eastAsia="en-US"/>
              </w:rPr>
            </w:pPr>
          </w:p>
        </w:tc>
      </w:tr>
    </w:tbl>
    <w:p w:rsidR="00444467" w:rsidRPr="00444467" w:rsidRDefault="00444467" w:rsidP="00444467">
      <w:pPr>
        <w:autoSpaceDE w:val="0"/>
        <w:autoSpaceDN w:val="0"/>
        <w:adjustRightInd w:val="0"/>
        <w:rPr>
          <w:rFonts w:ascii="Arial" w:hAnsi="Arial" w:cs="Arial"/>
          <w:lang w:val="en-US" w:eastAsia="en-US"/>
        </w:rPr>
      </w:pPr>
    </w:p>
    <w:p w:rsidR="00A815D6" w:rsidRDefault="00A815D6" w:rsidP="00444467">
      <w:pPr>
        <w:autoSpaceDE w:val="0"/>
        <w:autoSpaceDN w:val="0"/>
        <w:adjustRightInd w:val="0"/>
        <w:jc w:val="center"/>
        <w:rPr>
          <w:rFonts w:ascii="Arial" w:hAnsi="Arial" w:cs="Arial"/>
          <w:lang w:val="en-US" w:eastAsia="en-US"/>
        </w:rPr>
      </w:pPr>
    </w:p>
    <w:p w:rsidR="00A815D6" w:rsidRPr="00A815D6" w:rsidRDefault="00A815D6" w:rsidP="00A815D6">
      <w:pPr>
        <w:rPr>
          <w:rFonts w:ascii="Arial" w:hAnsi="Arial" w:cs="Arial"/>
          <w:lang w:val="en-US" w:eastAsia="en-US"/>
        </w:rPr>
      </w:pPr>
    </w:p>
    <w:p w:rsidR="00A815D6" w:rsidRPr="00A815D6" w:rsidRDefault="00A815D6" w:rsidP="00A815D6">
      <w:pPr>
        <w:rPr>
          <w:rFonts w:ascii="Arial" w:hAnsi="Arial" w:cs="Arial"/>
          <w:lang w:val="en-US" w:eastAsia="en-US"/>
        </w:rPr>
      </w:pPr>
    </w:p>
    <w:p w:rsidR="00A815D6" w:rsidRDefault="00A815D6" w:rsidP="00444467">
      <w:pPr>
        <w:autoSpaceDE w:val="0"/>
        <w:autoSpaceDN w:val="0"/>
        <w:adjustRightInd w:val="0"/>
        <w:jc w:val="center"/>
        <w:rPr>
          <w:rFonts w:ascii="Arial" w:hAnsi="Arial" w:cs="Arial"/>
          <w:lang w:val="en-US" w:eastAsia="en-US"/>
        </w:rPr>
      </w:pPr>
    </w:p>
    <w:p w:rsidR="00A815D6" w:rsidRDefault="00A815D6" w:rsidP="00444467">
      <w:pPr>
        <w:autoSpaceDE w:val="0"/>
        <w:autoSpaceDN w:val="0"/>
        <w:adjustRightInd w:val="0"/>
        <w:jc w:val="center"/>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r>
        <w:rPr>
          <w:rFonts w:ascii="Arial" w:hAnsi="Arial" w:cs="Arial"/>
          <w:lang w:val="en-US" w:eastAsia="en-US"/>
        </w:rPr>
        <w:tab/>
      </w: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pPr>
    </w:p>
    <w:p w:rsidR="00A815D6" w:rsidRDefault="00A815D6" w:rsidP="00A815D6">
      <w:pPr>
        <w:tabs>
          <w:tab w:val="left" w:pos="885"/>
        </w:tabs>
        <w:autoSpaceDE w:val="0"/>
        <w:autoSpaceDN w:val="0"/>
        <w:adjustRightInd w:val="0"/>
        <w:rPr>
          <w:rFonts w:ascii="Arial" w:hAnsi="Arial" w:cs="Arial"/>
          <w:lang w:val="en-US" w:eastAsia="en-US"/>
        </w:rPr>
        <w:sectPr w:rsidR="00A815D6" w:rsidSect="00D006EB">
          <w:headerReference w:type="default" r:id="rId56"/>
          <w:pgSz w:w="11906" w:h="16838"/>
          <w:pgMar w:top="1440" w:right="1080" w:bottom="1440" w:left="1080" w:header="708" w:footer="708" w:gutter="0"/>
          <w:cols w:space="708"/>
          <w:docGrid w:linePitch="360"/>
        </w:sectPr>
      </w:pPr>
    </w:p>
    <w:p w:rsidR="00A815D6" w:rsidRDefault="00A815D6" w:rsidP="00444467">
      <w:pPr>
        <w:autoSpaceDE w:val="0"/>
        <w:autoSpaceDN w:val="0"/>
        <w:adjustRightInd w:val="0"/>
        <w:rPr>
          <w:rFonts w:ascii="Arial" w:hAnsi="Arial"/>
          <w:b/>
          <w:bCs/>
          <w:lang w:val="en-US" w:eastAsia="en-US"/>
        </w:rPr>
      </w:pPr>
    </w:p>
    <w:p w:rsidR="00444467" w:rsidRPr="00A815D6" w:rsidRDefault="00444467" w:rsidP="00444467">
      <w:pPr>
        <w:autoSpaceDE w:val="0"/>
        <w:autoSpaceDN w:val="0"/>
        <w:adjustRightInd w:val="0"/>
        <w:rPr>
          <w:rFonts w:ascii="Arial" w:hAnsi="Arial"/>
          <w:b/>
          <w:bCs/>
          <w:lang w:val="en-US" w:eastAsia="en-US"/>
        </w:rPr>
      </w:pPr>
      <w:r w:rsidRPr="00A815D6">
        <w:rPr>
          <w:rFonts w:ascii="Arial" w:hAnsi="Arial"/>
          <w:b/>
          <w:bCs/>
          <w:lang w:val="en-US" w:eastAsia="en-US"/>
        </w:rPr>
        <w:t>Instructions to administrators / trustees of the new scheme</w:t>
      </w:r>
    </w:p>
    <w:p w:rsidR="00444467" w:rsidRPr="00A815D6" w:rsidRDefault="00444467" w:rsidP="00444467">
      <w:pPr>
        <w:autoSpaceDE w:val="0"/>
        <w:autoSpaceDN w:val="0"/>
        <w:adjustRightInd w:val="0"/>
        <w:rPr>
          <w:rFonts w:ascii="Arial" w:hAnsi="Arial"/>
          <w:b/>
          <w:bCs/>
          <w:lang w:val="en-US" w:eastAsia="en-US"/>
        </w:rPr>
      </w:pPr>
    </w:p>
    <w:p w:rsidR="00444467" w:rsidRPr="00A815D6" w:rsidRDefault="00444467" w:rsidP="00444467">
      <w:pPr>
        <w:autoSpaceDE w:val="0"/>
        <w:autoSpaceDN w:val="0"/>
        <w:adjustRightInd w:val="0"/>
        <w:rPr>
          <w:rFonts w:ascii="Arial" w:hAnsi="Arial"/>
          <w:b/>
          <w:bCs/>
          <w:lang w:val="en-US" w:eastAsia="en-US"/>
        </w:rPr>
      </w:pPr>
      <w:r w:rsidRPr="00A815D6">
        <w:rPr>
          <w:rFonts w:ascii="Arial" w:hAnsi="Arial"/>
          <w:bCs/>
          <w:lang w:val="en-US" w:eastAsia="en-US"/>
        </w:rPr>
        <w:t>Please complete</w:t>
      </w:r>
      <w:r w:rsidRPr="00A815D6">
        <w:rPr>
          <w:rFonts w:ascii="Arial" w:hAnsi="Arial"/>
          <w:b/>
          <w:bCs/>
          <w:lang w:val="en-US" w:eastAsia="en-US"/>
        </w:rPr>
        <w:t xml:space="preserve"> Parts A</w:t>
      </w:r>
      <w:r w:rsidRPr="00A815D6">
        <w:rPr>
          <w:rFonts w:ascii="Arial" w:hAnsi="Arial"/>
          <w:lang w:val="en-US" w:eastAsia="en-US"/>
        </w:rPr>
        <w:t xml:space="preserve"> and </w:t>
      </w:r>
      <w:r w:rsidRPr="00A815D6">
        <w:rPr>
          <w:rFonts w:ascii="Arial" w:hAnsi="Arial"/>
          <w:b/>
          <w:lang w:val="en-US" w:eastAsia="en-US"/>
        </w:rPr>
        <w:t>B</w:t>
      </w:r>
      <w:r w:rsidRPr="00A815D6">
        <w:rPr>
          <w:rFonts w:ascii="Arial" w:hAnsi="Arial"/>
          <w:lang w:val="en-US" w:eastAsia="en-US"/>
        </w:rPr>
        <w:t xml:space="preserve"> and the relevant section in </w:t>
      </w:r>
      <w:r w:rsidRPr="00A815D6">
        <w:rPr>
          <w:rFonts w:ascii="Arial" w:hAnsi="Arial"/>
          <w:b/>
          <w:lang w:val="en-US" w:eastAsia="en-US"/>
        </w:rPr>
        <w:t>Part C</w:t>
      </w:r>
      <w:r w:rsidRPr="00A815D6">
        <w:rPr>
          <w:rFonts w:ascii="Arial" w:hAnsi="Arial"/>
          <w:lang w:val="en-US" w:eastAsia="en-US"/>
        </w:rPr>
        <w:t>.</w:t>
      </w:r>
      <w:r w:rsidRPr="00A815D6">
        <w:rPr>
          <w:rFonts w:ascii="Arial" w:hAnsi="Arial"/>
          <w:lang w:val="en-US" w:eastAsia="en-US"/>
        </w:rPr>
        <w:tab/>
      </w:r>
      <w:r w:rsidRPr="00A815D6">
        <w:rPr>
          <w:rFonts w:ascii="Arial" w:hAnsi="Arial"/>
          <w:lang w:val="en-US" w:eastAsia="en-US"/>
        </w:rPr>
        <w:tab/>
      </w:r>
      <w:r w:rsidRPr="00A815D6">
        <w:rPr>
          <w:rFonts w:ascii="Arial" w:hAnsi="Arial"/>
          <w:lang w:val="en-US" w:eastAsia="en-US"/>
        </w:rPr>
        <w:tab/>
      </w:r>
    </w:p>
    <w:p w:rsidR="00444467" w:rsidRPr="00A815D6" w:rsidRDefault="00444467" w:rsidP="00444467">
      <w:pPr>
        <w:autoSpaceDE w:val="0"/>
        <w:autoSpaceDN w:val="0"/>
        <w:adjustRightInd w:val="0"/>
        <w:rPr>
          <w:rFonts w:ascii="Arial" w:hAnsi="Arial"/>
          <w:b/>
          <w:bCs/>
          <w:lang w:val="en-US" w:eastAsia="en-US"/>
        </w:rPr>
      </w:pPr>
    </w:p>
    <w:p w:rsidR="00444467" w:rsidRPr="000C2708" w:rsidRDefault="00444467" w:rsidP="00444467">
      <w:pPr>
        <w:autoSpaceDE w:val="0"/>
        <w:autoSpaceDN w:val="0"/>
        <w:adjustRightInd w:val="0"/>
        <w:rPr>
          <w:rFonts w:ascii="Arial" w:hAnsi="Arial"/>
          <w:bCs/>
          <w:color w:val="FF0000"/>
          <w:lang w:val="en-US" w:eastAsia="en-US"/>
        </w:rPr>
      </w:pPr>
      <w:r w:rsidRPr="00A815D6">
        <w:rPr>
          <w:rFonts w:ascii="Arial" w:hAnsi="Arial"/>
          <w:bCs/>
          <w:lang w:val="en-US" w:eastAsia="en-US"/>
        </w:rPr>
        <w:t>Then return the completed form to</w:t>
      </w:r>
      <w:r w:rsidR="00A815D6">
        <w:rPr>
          <w:rFonts w:ascii="Arial" w:hAnsi="Arial"/>
          <w:bCs/>
          <w:lang w:val="en-US" w:eastAsia="en-US"/>
        </w:rPr>
        <w:t xml:space="preserve"> </w:t>
      </w:r>
      <w:r w:rsidRPr="000C2708">
        <w:rPr>
          <w:rFonts w:ascii="Arial" w:hAnsi="Arial"/>
          <w:bCs/>
          <w:color w:val="FF0000"/>
          <w:lang w:val="en-US" w:eastAsia="en-US"/>
        </w:rPr>
        <w:t>[Administering authority to enter appropriate info]</w:t>
      </w:r>
    </w:p>
    <w:p w:rsidR="00444467" w:rsidRPr="00A815D6" w:rsidRDefault="00444467" w:rsidP="00444467">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444467" w:rsidRPr="00A815D6" w:rsidTr="00A815D6">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A815D6" w:rsidRDefault="00444467" w:rsidP="00E47C04">
            <w:pPr>
              <w:rPr>
                <w:rFonts w:ascii="Arial" w:hAnsi="Arial" w:cs="Arial"/>
                <w:b/>
                <w:bCs/>
                <w:lang w:eastAsia="en-US"/>
              </w:rPr>
            </w:pPr>
            <w:r w:rsidRPr="00A815D6">
              <w:rPr>
                <w:rFonts w:ascii="Arial" w:hAnsi="Arial" w:cs="Arial"/>
                <w:b/>
                <w:bCs/>
                <w:lang w:eastAsia="en-US"/>
              </w:rPr>
              <w:t>PLEASE COMPLETE THIS PART IN ALL CASES</w:t>
            </w:r>
          </w:p>
        </w:tc>
      </w:tr>
      <w:tr w:rsidR="00444467" w:rsidRPr="00A815D6" w:rsidTr="00A815D6">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lang w:val="en-US" w:eastAsia="en-US"/>
              </w:rPr>
            </w:pPr>
            <w:r w:rsidRPr="00A815D6">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tcBorders>
              <w:top w:val="single" w:sz="6" w:space="0" w:color="auto"/>
              <w:left w:val="single" w:sz="6" w:space="0" w:color="auto"/>
              <w:right w:val="single" w:sz="6" w:space="0" w:color="auto"/>
            </w:tcBorders>
          </w:tcPr>
          <w:p w:rsidR="00444467" w:rsidRPr="00A815D6" w:rsidRDefault="00444467" w:rsidP="00444467">
            <w:pPr>
              <w:autoSpaceDE w:val="0"/>
              <w:autoSpaceDN w:val="0"/>
              <w:adjustRightInd w:val="0"/>
              <w:rPr>
                <w:rFonts w:ascii="Arial" w:hAnsi="Arial" w:cs="Arial"/>
                <w:lang w:val="en-US" w:eastAsia="en-US"/>
              </w:rPr>
            </w:pPr>
            <w:r w:rsidRPr="00A815D6">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lang w:val="en-US" w:eastAsia="en-US"/>
              </w:rPr>
            </w:pPr>
            <w:r w:rsidRPr="00A815D6">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vMerge w:val="restart"/>
            <w:tcBorders>
              <w:top w:val="single" w:sz="6" w:space="0" w:color="auto"/>
              <w:left w:val="single" w:sz="6" w:space="0" w:color="auto"/>
              <w:right w:val="single" w:sz="6" w:space="0" w:color="auto"/>
            </w:tcBorders>
          </w:tcPr>
          <w:p w:rsidR="00444467" w:rsidRPr="00A815D6" w:rsidRDefault="00444467" w:rsidP="00A815D6">
            <w:pPr>
              <w:rPr>
                <w:rFonts w:ascii="Arial" w:hAnsi="Arial" w:cs="Arial"/>
                <w:lang w:eastAsia="en-US"/>
              </w:rPr>
            </w:pPr>
            <w:r w:rsidRPr="00A815D6">
              <w:rPr>
                <w:rFonts w:ascii="Arial" w:hAnsi="Arial" w:cs="Arial"/>
                <w:b/>
                <w:bCs/>
                <w:lang w:eastAsia="en-US"/>
              </w:rPr>
              <w:t>Address of New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vMerge/>
            <w:tcBorders>
              <w:left w:val="single" w:sz="6" w:space="0" w:color="auto"/>
              <w:right w:val="single" w:sz="6" w:space="0" w:color="auto"/>
            </w:tcBorders>
          </w:tcPr>
          <w:p w:rsidR="00444467" w:rsidRPr="00A815D6" w:rsidRDefault="00444467" w:rsidP="00444467">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576"/>
        </w:trPr>
        <w:tc>
          <w:tcPr>
            <w:tcW w:w="1205" w:type="pct"/>
            <w:vMerge/>
            <w:tcBorders>
              <w:left w:val="single" w:sz="6" w:space="0" w:color="auto"/>
              <w:bottom w:val="single" w:sz="6" w:space="0" w:color="auto"/>
              <w:right w:val="single" w:sz="6" w:space="0" w:color="auto"/>
            </w:tcBorders>
          </w:tcPr>
          <w:p w:rsidR="00444467" w:rsidRPr="00A815D6" w:rsidRDefault="00444467" w:rsidP="00444467">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b/>
                <w:lang w:eastAsia="en-US"/>
              </w:rPr>
            </w:pPr>
            <w:r w:rsidRPr="00A815D6">
              <w:rPr>
                <w:rFonts w:ascii="Arial" w:hAnsi="Arial" w:cs="Arial"/>
                <w:b/>
                <w:lang w:eastAsia="en-US"/>
              </w:rPr>
              <w:t>Postcode</w:t>
            </w:r>
          </w:p>
        </w:tc>
      </w:tr>
    </w:tbl>
    <w:p w:rsidR="00444467" w:rsidRPr="00A815D6" w:rsidRDefault="00444467" w:rsidP="00444467">
      <w:pPr>
        <w:autoSpaceDE w:val="0"/>
        <w:autoSpaceDN w:val="0"/>
        <w:adjustRightInd w:val="0"/>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A815D6" w:rsidRDefault="00444467" w:rsidP="00444467">
      <w:pPr>
        <w:autoSpaceDE w:val="0"/>
        <w:autoSpaceDN w:val="0"/>
        <w:adjustRightInd w:val="0"/>
        <w:jc w:val="center"/>
        <w:rPr>
          <w:rFonts w:ascii="Arial" w:hAnsi="Arial" w:cs="Arial"/>
          <w:b/>
          <w:bCs/>
          <w:lang w:val="en-US" w:eastAsia="en-US"/>
        </w:rPr>
      </w:pPr>
    </w:p>
    <w:p w:rsidR="00444467" w:rsidRPr="00444467" w:rsidRDefault="00444467" w:rsidP="00444467">
      <w:pPr>
        <w:autoSpaceDE w:val="0"/>
        <w:autoSpaceDN w:val="0"/>
        <w:adjustRightInd w:val="0"/>
        <w:rPr>
          <w:rFonts w:ascii="Arial" w:hAnsi="Arial" w:cs="Arial"/>
          <w:b/>
          <w:bCs/>
          <w:sz w:val="28"/>
          <w:szCs w:val="28"/>
          <w:lang w:val="en-US"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444467" w:rsidRPr="00A815D6" w:rsidTr="00A815D6">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444467" w:rsidRDefault="00A815D6" w:rsidP="00E47C04">
            <w:pPr>
              <w:shd w:val="clear" w:color="auto" w:fill="D9D9D9" w:themeFill="background1" w:themeFillShade="D9"/>
              <w:autoSpaceDE w:val="0"/>
              <w:autoSpaceDN w:val="0"/>
              <w:adjustRightInd w:val="0"/>
              <w:jc w:val="both"/>
              <w:rPr>
                <w:rFonts w:ascii="Arial" w:hAnsi="Arial" w:cs="Arial"/>
                <w:b/>
                <w:lang w:val="en-US" w:eastAsia="en-US"/>
              </w:rPr>
            </w:pPr>
            <w:r w:rsidRPr="00A815D6">
              <w:rPr>
                <w:rFonts w:ascii="Arial" w:hAnsi="Arial" w:cs="Arial"/>
                <w:b/>
                <w:bCs/>
                <w:lang w:val="en-US" w:eastAsia="en-US"/>
              </w:rPr>
              <w:lastRenderedPageBreak/>
              <w:t>PART B:</w:t>
            </w:r>
            <w:r w:rsidRPr="00A815D6">
              <w:rPr>
                <w:rFonts w:ascii="Arial" w:hAnsi="Arial" w:cs="Arial"/>
                <w:b/>
                <w:lang w:val="en-US" w:eastAsia="en-US"/>
              </w:rPr>
              <w:t xml:space="preserve"> PLEASE READ THIS CERTIFICATE CAREFULLY AND COMPLETE IT FULLY. THE </w:t>
            </w:r>
            <w:r w:rsidRPr="00A815D6">
              <w:rPr>
                <w:rFonts w:ascii="Arial" w:hAnsi="Arial" w:cs="Arial"/>
                <w:b/>
                <w:color w:val="FF0000"/>
                <w:lang w:val="en-US" w:eastAsia="en-US"/>
              </w:rPr>
              <w:t>XXXX</w:t>
            </w:r>
            <w:r w:rsidRPr="00A815D6">
              <w:rPr>
                <w:rFonts w:ascii="Arial" w:hAnsi="Arial" w:cs="Arial"/>
                <w:b/>
                <w:lang w:val="en-US" w:eastAsia="en-US"/>
              </w:rPr>
              <w:t xml:space="preserve"> PENSION FUND WILL NOT ACCEPT INCOMPLETE OR UNSATISFACTORY FORMS</w:t>
            </w:r>
          </w:p>
          <w:p w:rsidR="00A815D6" w:rsidRPr="00A815D6" w:rsidRDefault="00A815D6" w:rsidP="00444467">
            <w:pPr>
              <w:autoSpaceDE w:val="0"/>
              <w:autoSpaceDN w:val="0"/>
              <w:adjustRightInd w:val="0"/>
              <w:jc w:val="both"/>
              <w:rPr>
                <w:rFonts w:ascii="Arial" w:hAnsi="Arial" w:cs="Arial"/>
                <w:lang w:val="en-US" w:eastAsia="en-US"/>
              </w:rPr>
            </w:pPr>
          </w:p>
          <w:p w:rsidR="00E47C04" w:rsidRDefault="00444467" w:rsidP="00444467">
            <w:pPr>
              <w:autoSpaceDE w:val="0"/>
              <w:autoSpaceDN w:val="0"/>
              <w:adjustRightInd w:val="0"/>
              <w:jc w:val="both"/>
              <w:rPr>
                <w:rFonts w:ascii="Arial" w:hAnsi="Arial" w:cs="Arial"/>
                <w:b/>
                <w:lang w:val="en-US" w:eastAsia="en-US"/>
              </w:rPr>
            </w:pPr>
            <w:r w:rsidRPr="00A815D6">
              <w:rPr>
                <w:rFonts w:ascii="Arial" w:hAnsi="Arial" w:cs="Arial"/>
                <w:b/>
                <w:lang w:val="en-US" w:eastAsia="en-US"/>
              </w:rPr>
              <w:t>I certify that</w:t>
            </w:r>
          </w:p>
          <w:p w:rsidR="00444467" w:rsidRPr="00A815D6" w:rsidRDefault="00444467" w:rsidP="00444467">
            <w:pPr>
              <w:autoSpaceDE w:val="0"/>
              <w:autoSpaceDN w:val="0"/>
              <w:adjustRightInd w:val="0"/>
              <w:jc w:val="both"/>
              <w:rPr>
                <w:rFonts w:ascii="Arial" w:hAnsi="Arial" w:cs="Arial"/>
                <w:b/>
                <w:lang w:val="en-US" w:eastAsia="en-US"/>
              </w:rPr>
            </w:pPr>
            <w:r w:rsidRPr="00A815D6">
              <w:rPr>
                <w:rFonts w:ascii="Arial" w:hAnsi="Arial" w:cs="Arial"/>
                <w:b/>
                <w:lang w:val="en-US" w:eastAsia="en-US"/>
              </w:rPr>
              <w:t xml:space="preserve"> </w:t>
            </w:r>
          </w:p>
          <w:p w:rsidR="00A815D6" w:rsidRDefault="00444467" w:rsidP="007801CD">
            <w:pPr>
              <w:numPr>
                <w:ilvl w:val="0"/>
                <w:numId w:val="17"/>
              </w:numPr>
              <w:autoSpaceDE w:val="0"/>
              <w:autoSpaceDN w:val="0"/>
              <w:adjustRightInd w:val="0"/>
              <w:jc w:val="both"/>
              <w:rPr>
                <w:rFonts w:ascii="Arial" w:hAnsi="Arial" w:cs="Arial"/>
                <w:lang w:val="en-US" w:eastAsia="en-US"/>
              </w:rPr>
            </w:pPr>
            <w:r w:rsidRPr="00A815D6">
              <w:rPr>
                <w:rFonts w:ascii="Arial" w:hAnsi="Arial" w:cs="Arial"/>
                <w:lang w:val="en-US" w:eastAsia="en-US"/>
              </w:rPr>
              <w:t>'The Scheme' is a registered pension scheme with HM Revenue and Customs (HMRC), Pension Scheme Tax Reference (PSTR):</w:t>
            </w:r>
            <w:r w:rsidRPr="00A815D6">
              <w:rPr>
                <w:rFonts w:ascii="Arial" w:hAnsi="Arial" w:cs="Arial"/>
                <w:u w:val="single"/>
                <w:lang w:val="en-US" w:eastAsia="en-US"/>
              </w:rPr>
              <w:t xml:space="preserve"> </w:t>
            </w:r>
            <w:r w:rsidR="00A815D6">
              <w:rPr>
                <w:rFonts w:ascii="Arial" w:hAnsi="Arial" w:cs="Arial"/>
                <w:u w:val="single"/>
                <w:lang w:val="en-US" w:eastAsia="en-US"/>
              </w:rPr>
              <w:t>_________________________________</w:t>
            </w:r>
            <w:r w:rsidRPr="00A815D6">
              <w:rPr>
                <w:rFonts w:ascii="Arial" w:hAnsi="Arial" w:cs="Arial"/>
                <w:u w:val="single"/>
                <w:lang w:val="en-US" w:eastAsia="en-US"/>
              </w:rPr>
              <w:t xml:space="preserve">                                                </w:t>
            </w:r>
            <w:r w:rsidRPr="00A815D6">
              <w:rPr>
                <w:rFonts w:ascii="Arial" w:hAnsi="Arial" w:cs="Arial"/>
                <w:lang w:val="en-US" w:eastAsia="en-US"/>
              </w:rPr>
              <w:t xml:space="preserve"> </w:t>
            </w:r>
          </w:p>
          <w:p w:rsidR="00444467" w:rsidRPr="00A815D6" w:rsidRDefault="00444467" w:rsidP="00A815D6">
            <w:pPr>
              <w:autoSpaceDE w:val="0"/>
              <w:autoSpaceDN w:val="0"/>
              <w:adjustRightInd w:val="0"/>
              <w:ind w:left="360"/>
              <w:jc w:val="both"/>
              <w:rPr>
                <w:rFonts w:ascii="Arial" w:hAnsi="Arial" w:cs="Arial"/>
                <w:lang w:val="en-US" w:eastAsia="en-US"/>
              </w:rPr>
            </w:pPr>
          </w:p>
          <w:p w:rsidR="00444467" w:rsidRDefault="00444467" w:rsidP="007801CD">
            <w:pPr>
              <w:numPr>
                <w:ilvl w:val="0"/>
                <w:numId w:val="18"/>
              </w:numPr>
              <w:autoSpaceDE w:val="0"/>
              <w:autoSpaceDN w:val="0"/>
              <w:adjustRightInd w:val="0"/>
              <w:jc w:val="both"/>
              <w:rPr>
                <w:rFonts w:ascii="Arial" w:hAnsi="Arial" w:cs="Arial"/>
                <w:lang w:val="en-US" w:eastAsia="en-US"/>
              </w:rPr>
            </w:pPr>
            <w:r w:rsidRPr="00A815D6">
              <w:rPr>
                <w:rFonts w:ascii="Arial" w:hAnsi="Arial" w:cs="Arial"/>
                <w:lang w:val="en-US" w:eastAsia="en-US"/>
              </w:rPr>
              <w:t>I enclose a copy of 'the Scheme's' registration certificate [not required if ‘the Scheme’ is a Statutory Scheme]</w:t>
            </w:r>
          </w:p>
          <w:p w:rsidR="00A815D6" w:rsidRPr="00A815D6" w:rsidRDefault="00A815D6" w:rsidP="00A815D6">
            <w:pPr>
              <w:autoSpaceDE w:val="0"/>
              <w:autoSpaceDN w:val="0"/>
              <w:adjustRightInd w:val="0"/>
              <w:ind w:left="360"/>
              <w:jc w:val="both"/>
              <w:rPr>
                <w:rFonts w:ascii="Arial" w:hAnsi="Arial" w:cs="Arial"/>
                <w:lang w:val="en-US" w:eastAsia="en-US"/>
              </w:rPr>
            </w:pPr>
          </w:p>
          <w:p w:rsidR="00A815D6" w:rsidRDefault="00444467" w:rsidP="007801CD">
            <w:pPr>
              <w:numPr>
                <w:ilvl w:val="0"/>
                <w:numId w:val="19"/>
              </w:numPr>
              <w:jc w:val="both"/>
              <w:rPr>
                <w:rFonts w:ascii="Arial" w:hAnsi="Arial" w:cs="Arial"/>
                <w:lang w:eastAsia="en-US"/>
              </w:rPr>
            </w:pPr>
            <w:r w:rsidRPr="00A815D6">
              <w:rPr>
                <w:rFonts w:ascii="Arial" w:hAnsi="Arial" w:cs="Arial"/>
                <w:lang w:eastAsia="en-US"/>
              </w:rPr>
              <w:t xml:space="preserve">I authorise HMRC to provide the </w:t>
            </w:r>
            <w:r w:rsidRPr="000C2708">
              <w:rPr>
                <w:rFonts w:ascii="Arial" w:hAnsi="Arial" w:cs="Arial"/>
                <w:color w:val="FF0000"/>
                <w:lang w:eastAsia="en-US"/>
              </w:rPr>
              <w:t>XXXX</w:t>
            </w:r>
            <w:r w:rsidRPr="00A815D6">
              <w:rPr>
                <w:rFonts w:ascii="Arial" w:hAnsi="Arial" w:cs="Arial"/>
                <w:lang w:eastAsia="en-US"/>
              </w:rPr>
              <w:t xml:space="preserve"> Pension Fund with independent confirmation or otherwise that 'the Scheme' is registered with them</w:t>
            </w:r>
          </w:p>
          <w:p w:rsidR="00444467" w:rsidRPr="00A815D6" w:rsidRDefault="00444467" w:rsidP="00A815D6">
            <w:pPr>
              <w:ind w:left="360"/>
              <w:jc w:val="both"/>
              <w:rPr>
                <w:rFonts w:ascii="Arial" w:hAnsi="Arial" w:cs="Arial"/>
                <w:lang w:eastAsia="en-US"/>
              </w:rPr>
            </w:pPr>
          </w:p>
          <w:p w:rsidR="00444467" w:rsidRPr="00A815D6" w:rsidRDefault="00444467" w:rsidP="007801CD">
            <w:pPr>
              <w:numPr>
                <w:ilvl w:val="0"/>
                <w:numId w:val="20"/>
              </w:numPr>
              <w:jc w:val="both"/>
              <w:rPr>
                <w:rFonts w:ascii="Arial" w:hAnsi="Arial" w:cs="Arial"/>
                <w:bCs/>
                <w:lang w:eastAsia="en-US"/>
              </w:rPr>
            </w:pPr>
            <w:r w:rsidRPr="00A815D6">
              <w:rPr>
                <w:rFonts w:ascii="Arial" w:hAnsi="Arial" w:cs="Arial"/>
                <w:lang w:eastAsia="en-US"/>
              </w:rPr>
              <w:t>'The Scheme' is</w:t>
            </w:r>
            <w:r w:rsidR="007801CD" w:rsidRPr="00A815D6">
              <w:rPr>
                <w:rFonts w:ascii="Arial" w:hAnsi="Arial" w:cs="Arial"/>
                <w:lang w:eastAsia="en-US"/>
              </w:rPr>
              <w:t xml:space="preserve"> and occupational pension scheme that is</w:t>
            </w:r>
            <w:ins w:id="682" w:author="Jayne Wiberg" w:date="2019-11-06T17:03:00Z">
              <w:r w:rsidR="00A815D6">
                <w:rPr>
                  <w:rFonts w:ascii="Arial" w:hAnsi="Arial" w:cs="Arial"/>
                  <w:lang w:eastAsia="en-US"/>
                </w:rPr>
                <w:t xml:space="preserve"> (</w:t>
              </w:r>
              <w:r w:rsidR="00A815D6" w:rsidRPr="00A815D6">
                <w:rPr>
                  <w:rFonts w:ascii="Arial" w:hAnsi="Arial" w:cs="Arial"/>
                  <w:i/>
                  <w:lang w:eastAsia="en-US"/>
                </w:rPr>
                <w:t>delete as appropriate</w:t>
              </w:r>
              <w:r w:rsidR="00A815D6">
                <w:rPr>
                  <w:rFonts w:ascii="Arial" w:hAnsi="Arial" w:cs="Arial"/>
                  <w:lang w:eastAsia="en-US"/>
                </w:rPr>
                <w:t>)</w:t>
              </w:r>
            </w:ins>
            <w:r w:rsidRPr="00A815D6">
              <w:rPr>
                <w:rFonts w:ascii="Arial" w:hAnsi="Arial" w:cs="Arial"/>
                <w:lang w:eastAsia="en-US"/>
              </w:rPr>
              <w:t xml:space="preserve">: </w:t>
            </w:r>
          </w:p>
          <w:p w:rsidR="00444467" w:rsidRPr="00A815D6" w:rsidRDefault="00444467" w:rsidP="00DC6CA4">
            <w:pPr>
              <w:pStyle w:val="ListParagraph"/>
              <w:numPr>
                <w:ilvl w:val="0"/>
                <w:numId w:val="84"/>
              </w:numPr>
              <w:jc w:val="both"/>
              <w:rPr>
                <w:rFonts w:ascii="Arial" w:hAnsi="Arial" w:cs="Arial"/>
                <w:bCs/>
                <w:lang w:eastAsia="en-US"/>
              </w:rPr>
            </w:pPr>
            <w:r w:rsidRPr="00A815D6">
              <w:rPr>
                <w:rFonts w:ascii="Arial" w:hAnsi="Arial" w:cs="Arial"/>
                <w:b/>
                <w:bCs/>
                <w:lang w:eastAsia="en-US"/>
              </w:rPr>
              <w:t xml:space="preserve">a self-administered scheme, </w:t>
            </w:r>
            <w:r w:rsidRPr="00A815D6">
              <w:rPr>
                <w:rFonts w:ascii="Arial" w:hAnsi="Arial" w:cs="Arial"/>
                <w:bCs/>
                <w:lang w:eastAsia="en-US"/>
              </w:rPr>
              <w:t>or</w:t>
            </w:r>
          </w:p>
          <w:p w:rsidR="00444467" w:rsidRPr="00A815D6" w:rsidRDefault="00444467" w:rsidP="00DC6CA4">
            <w:pPr>
              <w:pStyle w:val="ListParagraph"/>
              <w:numPr>
                <w:ilvl w:val="0"/>
                <w:numId w:val="84"/>
              </w:numPr>
              <w:jc w:val="both"/>
              <w:rPr>
                <w:rFonts w:ascii="Arial" w:hAnsi="Arial" w:cs="Arial"/>
                <w:lang w:val="en-US" w:eastAsia="en-US"/>
              </w:rPr>
            </w:pPr>
            <w:r w:rsidRPr="00A815D6">
              <w:rPr>
                <w:rFonts w:ascii="Arial" w:hAnsi="Arial" w:cs="Arial"/>
                <w:b/>
                <w:iCs/>
                <w:lang w:eastAsia="en-US"/>
              </w:rPr>
              <w:t>a</w:t>
            </w:r>
            <w:r w:rsidRPr="00A815D6">
              <w:rPr>
                <w:rFonts w:ascii="Arial" w:hAnsi="Arial" w:cs="Arial"/>
                <w:b/>
                <w:bCs/>
                <w:lang w:eastAsia="en-US"/>
              </w:rPr>
              <w:t>n insured scheme</w:t>
            </w:r>
            <w:r w:rsidRPr="00A815D6">
              <w:rPr>
                <w:rFonts w:ascii="Arial" w:hAnsi="Arial" w:cs="Arial"/>
                <w:i/>
                <w:iCs/>
                <w:lang w:eastAsia="en-US"/>
              </w:rPr>
              <w:t xml:space="preserve"> </w:t>
            </w:r>
            <w:r w:rsidRPr="00A815D6">
              <w:rPr>
                <w:rFonts w:ascii="Arial" w:hAnsi="Arial" w:cs="Arial"/>
                <w:iCs/>
                <w:lang w:eastAsia="en-US"/>
              </w:rPr>
              <w:t xml:space="preserve">i.e. </w:t>
            </w:r>
            <w:r w:rsidRPr="00A815D6">
              <w:rPr>
                <w:rFonts w:ascii="Arial" w:hAnsi="Arial" w:cs="Arial"/>
                <w:lang w:val="en-US" w:eastAsia="en-US"/>
              </w:rPr>
              <w:t>a pension scheme where all of the income and other assets are</w:t>
            </w:r>
            <w:r w:rsidR="00A815D6" w:rsidRPr="00A815D6">
              <w:rPr>
                <w:rFonts w:ascii="Arial" w:hAnsi="Arial" w:cs="Arial"/>
                <w:lang w:val="en-US" w:eastAsia="en-US"/>
              </w:rPr>
              <w:t xml:space="preserve"> invested in policies of insurance</w:t>
            </w:r>
            <w:r w:rsidRPr="00A815D6">
              <w:rPr>
                <w:rFonts w:ascii="Arial" w:hAnsi="Arial" w:cs="Arial"/>
                <w:lang w:val="en-US" w:eastAsia="en-US"/>
              </w:rPr>
              <w:t xml:space="preserve">                        </w:t>
            </w:r>
          </w:p>
          <w:p w:rsidR="00444467" w:rsidRPr="00A815D6" w:rsidRDefault="00444467" w:rsidP="00444467">
            <w:pPr>
              <w:jc w:val="both"/>
              <w:rPr>
                <w:rFonts w:ascii="Arial" w:hAnsi="Arial" w:cs="Arial"/>
                <w:lang w:val="en-US" w:eastAsia="en-US"/>
              </w:rPr>
            </w:pPr>
            <w:r w:rsidRPr="00A815D6">
              <w:rPr>
                <w:rFonts w:ascii="Arial" w:hAnsi="Arial" w:cs="Arial"/>
                <w:lang w:val="en-US" w:eastAsia="en-US"/>
              </w:rPr>
              <w:t xml:space="preserve">            </w:t>
            </w:r>
          </w:p>
          <w:p w:rsidR="00444467" w:rsidRDefault="00444467" w:rsidP="007801CD">
            <w:pPr>
              <w:numPr>
                <w:ilvl w:val="0"/>
                <w:numId w:val="21"/>
              </w:numPr>
              <w:autoSpaceDE w:val="0"/>
              <w:autoSpaceDN w:val="0"/>
              <w:adjustRightInd w:val="0"/>
              <w:jc w:val="both"/>
              <w:rPr>
                <w:rFonts w:ascii="Arial" w:hAnsi="Arial" w:cs="Arial"/>
                <w:lang w:val="en-US" w:eastAsia="en-US"/>
              </w:rPr>
            </w:pPr>
            <w:r w:rsidRPr="00A815D6">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rsidR="009C48FE" w:rsidRPr="00A815D6" w:rsidRDefault="009C48FE" w:rsidP="009C48FE">
            <w:pPr>
              <w:autoSpaceDE w:val="0"/>
              <w:autoSpaceDN w:val="0"/>
              <w:adjustRightInd w:val="0"/>
              <w:ind w:left="360"/>
              <w:jc w:val="both"/>
              <w:rPr>
                <w:rFonts w:ascii="Arial" w:hAnsi="Arial" w:cs="Arial"/>
                <w:lang w:val="en-US" w:eastAsia="en-US"/>
              </w:rPr>
            </w:pPr>
          </w:p>
          <w:p w:rsidR="00444467" w:rsidRDefault="00444467" w:rsidP="007801CD">
            <w:pPr>
              <w:numPr>
                <w:ilvl w:val="0"/>
                <w:numId w:val="23"/>
              </w:numPr>
              <w:autoSpaceDE w:val="0"/>
              <w:autoSpaceDN w:val="0"/>
              <w:adjustRightInd w:val="0"/>
              <w:jc w:val="both"/>
              <w:rPr>
                <w:rFonts w:ascii="Arial" w:hAnsi="Arial" w:cs="Arial"/>
                <w:lang w:val="en-US" w:eastAsia="en-US"/>
              </w:rPr>
            </w:pPr>
            <w:r w:rsidRPr="00A815D6">
              <w:rPr>
                <w:rFonts w:ascii="Arial" w:hAnsi="Arial" w:cs="Arial"/>
                <w:lang w:val="en-US" w:eastAsia="en-US"/>
              </w:rPr>
              <w:t>'The Scheme' is both able and willing to accept the transfer value offered</w:t>
            </w:r>
          </w:p>
          <w:p w:rsidR="009C48FE" w:rsidRPr="00A815D6" w:rsidRDefault="009C48FE" w:rsidP="009C48FE">
            <w:pPr>
              <w:autoSpaceDE w:val="0"/>
              <w:autoSpaceDN w:val="0"/>
              <w:adjustRightInd w:val="0"/>
              <w:ind w:left="360"/>
              <w:jc w:val="both"/>
              <w:rPr>
                <w:rFonts w:ascii="Arial" w:hAnsi="Arial" w:cs="Arial"/>
                <w:lang w:val="en-US" w:eastAsia="en-US"/>
              </w:rPr>
            </w:pPr>
          </w:p>
          <w:p w:rsidR="00A1138B" w:rsidRDefault="00444467" w:rsidP="007801CD">
            <w:pPr>
              <w:numPr>
                <w:ilvl w:val="0"/>
                <w:numId w:val="24"/>
              </w:numPr>
              <w:autoSpaceDE w:val="0"/>
              <w:autoSpaceDN w:val="0"/>
              <w:adjustRightInd w:val="0"/>
              <w:jc w:val="both"/>
              <w:rPr>
                <w:rFonts w:ascii="Arial" w:hAnsi="Arial" w:cs="Arial"/>
                <w:lang w:val="en-US" w:eastAsia="en-US"/>
              </w:rPr>
            </w:pPr>
            <w:r w:rsidRPr="00A815D6">
              <w:rPr>
                <w:rFonts w:ascii="Arial" w:hAnsi="Arial" w:cs="Arial"/>
                <w:lang w:val="en-US" w:eastAsia="en-US"/>
              </w:rPr>
              <w:t>The member has been given a statement showing details of the benefits the transfer value will buy in 'the Scheme'</w:t>
            </w:r>
          </w:p>
          <w:p w:rsidR="00444467" w:rsidRPr="00A815D6" w:rsidRDefault="00444467" w:rsidP="00A1138B">
            <w:pPr>
              <w:autoSpaceDE w:val="0"/>
              <w:autoSpaceDN w:val="0"/>
              <w:adjustRightInd w:val="0"/>
              <w:ind w:left="360"/>
              <w:jc w:val="both"/>
              <w:rPr>
                <w:rFonts w:ascii="Arial" w:hAnsi="Arial" w:cs="Arial"/>
                <w:lang w:val="en-US" w:eastAsia="en-US"/>
              </w:rPr>
            </w:pPr>
          </w:p>
          <w:p w:rsidR="00A1138B" w:rsidRDefault="006479C8" w:rsidP="00A16599">
            <w:pPr>
              <w:pStyle w:val="ListParagraph"/>
              <w:numPr>
                <w:ilvl w:val="0"/>
                <w:numId w:val="16"/>
              </w:numPr>
              <w:autoSpaceDE w:val="0"/>
              <w:autoSpaceDN w:val="0"/>
              <w:adjustRightInd w:val="0"/>
              <w:jc w:val="both"/>
              <w:rPr>
                <w:rFonts w:ascii="Arial" w:hAnsi="Arial" w:cs="Arial"/>
                <w:lang w:val="en-US" w:eastAsia="en-US"/>
              </w:rPr>
            </w:pPr>
            <w:r w:rsidRPr="00A815D6">
              <w:rPr>
                <w:rFonts w:ascii="Arial" w:hAnsi="Arial" w:cs="Arial"/>
                <w:lang w:val="en-US" w:eastAsia="en-US"/>
              </w:rPr>
              <w:t>T</w:t>
            </w:r>
            <w:r w:rsidR="00444467" w:rsidRPr="00A815D6">
              <w:rPr>
                <w:rFonts w:ascii="Arial" w:hAnsi="Arial" w:cs="Arial"/>
                <w:lang w:val="en-US" w:eastAsia="en-US"/>
              </w:rPr>
              <w:t xml:space="preserve">he member's transfer value accepted by 'the Scheme' will be used to provide </w:t>
            </w:r>
            <w:r w:rsidR="0059116B" w:rsidRPr="00A815D6">
              <w:rPr>
                <w:rFonts w:ascii="Arial" w:hAnsi="Arial" w:cs="Arial"/>
                <w:lang w:val="en-US" w:eastAsia="en-US"/>
              </w:rPr>
              <w:t>transfer credits</w:t>
            </w:r>
            <w:r w:rsidR="00444467" w:rsidRPr="00A815D6">
              <w:rPr>
                <w:rFonts w:ascii="Arial" w:hAnsi="Arial" w:cs="Arial"/>
                <w:lang w:val="en-US" w:eastAsia="en-US"/>
              </w:rPr>
              <w:t xml:space="preserve"> for the member.</w:t>
            </w:r>
            <w:r w:rsidR="000A4EDF" w:rsidRPr="00A815D6">
              <w:rPr>
                <w:rFonts w:ascii="Arial" w:hAnsi="Arial" w:cs="Arial"/>
                <w:lang w:val="en-US" w:eastAsia="en-US"/>
              </w:rPr>
              <w:t xml:space="preserve"> </w:t>
            </w:r>
          </w:p>
          <w:p w:rsidR="00A1138B" w:rsidRDefault="00A1138B" w:rsidP="00A1138B">
            <w:pPr>
              <w:autoSpaceDE w:val="0"/>
              <w:autoSpaceDN w:val="0"/>
              <w:adjustRightInd w:val="0"/>
              <w:jc w:val="both"/>
              <w:rPr>
                <w:rFonts w:ascii="Arial" w:hAnsi="Arial" w:cs="Arial"/>
                <w:lang w:val="en-US" w:eastAsia="en-US"/>
              </w:rPr>
            </w:pPr>
          </w:p>
          <w:p w:rsidR="00A16599" w:rsidRPr="00A1138B" w:rsidRDefault="00A16599" w:rsidP="00A1138B">
            <w:pPr>
              <w:autoSpaceDE w:val="0"/>
              <w:autoSpaceDN w:val="0"/>
              <w:adjustRightInd w:val="0"/>
              <w:jc w:val="both"/>
              <w:rPr>
                <w:rFonts w:ascii="Arial" w:hAnsi="Arial" w:cs="Arial"/>
                <w:lang w:val="en-US" w:eastAsia="en-US"/>
              </w:rPr>
            </w:pPr>
            <w:r w:rsidRPr="00A1138B">
              <w:rPr>
                <w:rFonts w:ascii="Arial" w:hAnsi="Arial" w:cs="Arial"/>
                <w:b/>
                <w:lang w:val="en-US" w:eastAsia="en-US"/>
              </w:rPr>
              <w:t>Please also delete one of the following statements</w:t>
            </w:r>
          </w:p>
          <w:p w:rsidR="00A16599" w:rsidRPr="00A1138B" w:rsidRDefault="00A16599" w:rsidP="00DC6CA4">
            <w:pPr>
              <w:pStyle w:val="ListParagraph"/>
              <w:numPr>
                <w:ilvl w:val="0"/>
                <w:numId w:val="85"/>
              </w:numPr>
              <w:autoSpaceDE w:val="0"/>
              <w:autoSpaceDN w:val="0"/>
              <w:adjustRightInd w:val="0"/>
              <w:jc w:val="both"/>
              <w:rPr>
                <w:rFonts w:ascii="Arial" w:hAnsi="Arial" w:cs="Arial"/>
                <w:lang w:val="en-US" w:eastAsia="en-US"/>
              </w:rPr>
            </w:pPr>
            <w:r w:rsidRPr="00A1138B">
              <w:rPr>
                <w:rFonts w:ascii="Arial" w:hAnsi="Arial" w:cs="Arial"/>
                <w:lang w:val="en-US" w:eastAsia="en-US"/>
              </w:rPr>
              <w:t xml:space="preserve">The member will be able to access benefits from this scheme before age 55 (even if the scheme administrator </w:t>
            </w:r>
            <w:r w:rsidR="00AF1B5B" w:rsidRPr="00A1138B">
              <w:rPr>
                <w:rFonts w:ascii="Arial" w:hAnsi="Arial" w:cs="Arial"/>
                <w:lang w:val="en-US" w:eastAsia="en-US"/>
              </w:rPr>
              <w:t xml:space="preserve">has </w:t>
            </w:r>
            <w:r w:rsidRPr="00A1138B">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A1138B">
              <w:rPr>
                <w:rFonts w:ascii="Arial" w:hAnsi="Arial" w:cs="Arial"/>
                <w:lang w:val="en-US" w:eastAsia="en-US"/>
              </w:rPr>
              <w:t>or the scheme administrator has received such evidence but</w:t>
            </w:r>
            <w:r w:rsidRPr="00A1138B">
              <w:rPr>
                <w:rFonts w:ascii="Arial" w:hAnsi="Arial" w:cs="Arial"/>
                <w:lang w:val="en-US" w:eastAsia="en-US"/>
              </w:rPr>
              <w:t xml:space="preserve"> the member has not in fact ceased to carry on the member's occupation</w:t>
            </w:r>
            <w:r w:rsidR="00AF1B5B" w:rsidRPr="00A1138B">
              <w:rPr>
                <w:rFonts w:ascii="Arial" w:hAnsi="Arial" w:cs="Arial"/>
                <w:lang w:val="en-US" w:eastAsia="en-US"/>
              </w:rPr>
              <w:t>)</w:t>
            </w:r>
            <w:r w:rsidRPr="00A1138B">
              <w:rPr>
                <w:rFonts w:ascii="Arial" w:hAnsi="Arial" w:cs="Arial"/>
                <w:lang w:val="en-US" w:eastAsia="en-US"/>
              </w:rPr>
              <w:t xml:space="preserve"> </w:t>
            </w:r>
          </w:p>
          <w:p w:rsidR="00A16599" w:rsidRPr="00A1138B" w:rsidRDefault="00A16599" w:rsidP="00A1138B">
            <w:pPr>
              <w:tabs>
                <w:tab w:val="num" w:pos="1440"/>
              </w:tabs>
              <w:autoSpaceDE w:val="0"/>
              <w:autoSpaceDN w:val="0"/>
              <w:adjustRightInd w:val="0"/>
              <w:jc w:val="both"/>
              <w:rPr>
                <w:rFonts w:ascii="Arial" w:hAnsi="Arial" w:cs="Arial"/>
                <w:b/>
                <w:lang w:val="en-US" w:eastAsia="en-US"/>
              </w:rPr>
            </w:pPr>
            <w:r w:rsidRPr="00A1138B">
              <w:rPr>
                <w:rFonts w:ascii="Arial" w:hAnsi="Arial" w:cs="Arial"/>
                <w:b/>
                <w:lang w:val="en-US" w:eastAsia="en-US"/>
              </w:rPr>
              <w:t>OR</w:t>
            </w:r>
          </w:p>
          <w:p w:rsidR="00A16599" w:rsidRDefault="00A16599" w:rsidP="00DC6CA4">
            <w:pPr>
              <w:pStyle w:val="ListParagraph"/>
              <w:numPr>
                <w:ilvl w:val="0"/>
                <w:numId w:val="85"/>
              </w:numPr>
              <w:autoSpaceDE w:val="0"/>
              <w:autoSpaceDN w:val="0"/>
              <w:adjustRightInd w:val="0"/>
              <w:jc w:val="both"/>
              <w:rPr>
                <w:rFonts w:ascii="Arial" w:hAnsi="Arial" w:cs="Arial"/>
                <w:lang w:val="en-US" w:eastAsia="en-US"/>
              </w:rPr>
            </w:pPr>
            <w:r w:rsidRPr="00A1138B">
              <w:rPr>
                <w:rFonts w:ascii="Arial" w:hAnsi="Arial" w:cs="Arial"/>
                <w:lang w:val="en-US" w:eastAsia="en-US"/>
              </w:rPr>
              <w:t xml:space="preserve">The member will only be able to access benefits from this </w:t>
            </w:r>
            <w:r w:rsidR="00AF1B5B" w:rsidRPr="00A1138B">
              <w:rPr>
                <w:rFonts w:ascii="Arial" w:hAnsi="Arial" w:cs="Arial"/>
                <w:lang w:val="en-US" w:eastAsia="en-US"/>
              </w:rPr>
              <w:t xml:space="preserve">scheme </w:t>
            </w:r>
            <w:r w:rsidRPr="00A1138B">
              <w:rPr>
                <w:rFonts w:ascii="Arial" w:hAnsi="Arial" w:cs="Arial"/>
                <w:lang w:val="en-US" w:eastAsia="en-US"/>
              </w:rPr>
              <w:t xml:space="preserve">on </w:t>
            </w:r>
            <w:del w:id="683" w:author="Jayne Wiberg" w:date="2019-12-20T15:53:00Z">
              <w:r w:rsidRPr="00A1138B" w:rsidDel="000C2708">
                <w:rPr>
                  <w:rFonts w:ascii="Arial" w:hAnsi="Arial" w:cs="Arial"/>
                  <w:lang w:val="en-US" w:eastAsia="en-US"/>
                </w:rPr>
                <w:delText xml:space="preserve">and </w:delText>
              </w:r>
            </w:del>
            <w:ins w:id="684" w:author="Jayne Wiberg" w:date="2019-12-20T15:53:00Z">
              <w:r w:rsidR="000C2708">
                <w:rPr>
                  <w:rFonts w:ascii="Arial" w:hAnsi="Arial" w:cs="Arial"/>
                  <w:lang w:val="en-US" w:eastAsia="en-US"/>
                </w:rPr>
                <w:t>or</w:t>
              </w:r>
              <w:r w:rsidR="000C2708" w:rsidRPr="00A1138B">
                <w:rPr>
                  <w:rFonts w:ascii="Arial" w:hAnsi="Arial" w:cs="Arial"/>
                  <w:lang w:val="en-US" w:eastAsia="en-US"/>
                </w:rPr>
                <w:t xml:space="preserve"> </w:t>
              </w:r>
            </w:ins>
            <w:r w:rsidRPr="00A1138B">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A1138B" w:rsidRPr="00A1138B" w:rsidRDefault="00A1138B" w:rsidP="00A1138B">
            <w:pPr>
              <w:pStyle w:val="ListParagraph"/>
              <w:autoSpaceDE w:val="0"/>
              <w:autoSpaceDN w:val="0"/>
              <w:adjustRightInd w:val="0"/>
              <w:jc w:val="both"/>
              <w:rPr>
                <w:rFonts w:ascii="Arial" w:hAnsi="Arial" w:cs="Arial"/>
                <w:lang w:val="en-US" w:eastAsia="en-US"/>
              </w:rPr>
            </w:pPr>
          </w:p>
          <w:p w:rsidR="00257E60" w:rsidRPr="00A815D6" w:rsidRDefault="00E53A0B" w:rsidP="00257E60">
            <w:pPr>
              <w:pStyle w:val="ListParagraph"/>
              <w:numPr>
                <w:ilvl w:val="0"/>
                <w:numId w:val="25"/>
              </w:numPr>
              <w:autoSpaceDE w:val="0"/>
              <w:autoSpaceDN w:val="0"/>
              <w:adjustRightInd w:val="0"/>
              <w:jc w:val="both"/>
              <w:rPr>
                <w:rFonts w:ascii="Arial" w:hAnsi="Arial" w:cs="Arial"/>
              </w:rPr>
            </w:pPr>
            <w:r w:rsidRPr="00A815D6">
              <w:rPr>
                <w:rFonts w:ascii="Arial" w:hAnsi="Arial" w:cs="Arial"/>
                <w:lang w:val="en"/>
              </w:rPr>
              <w:lastRenderedPageBreak/>
              <w:t>The</w:t>
            </w:r>
            <w:r w:rsidR="00257E60" w:rsidRPr="00A815D6">
              <w:rPr>
                <w:rFonts w:ascii="Arial" w:hAnsi="Arial" w:cs="Arial"/>
                <w:lang w:val="en"/>
              </w:rPr>
              <w:t xml:space="preserve"> scheme is / is not</w:t>
            </w:r>
            <w:r w:rsidR="00A1138B">
              <w:rPr>
                <w:rFonts w:ascii="Arial" w:hAnsi="Arial" w:cs="Arial"/>
                <w:lang w:val="en"/>
              </w:rPr>
              <w:t xml:space="preserve"> </w:t>
            </w:r>
            <w:ins w:id="685" w:author="Jayne Wiberg" w:date="2019-11-06T17:09:00Z">
              <w:r w:rsidR="00A1138B" w:rsidRPr="00D87517">
                <w:rPr>
                  <w:rFonts w:ascii="Arial" w:hAnsi="Arial" w:cs="Arial"/>
                  <w:i/>
                  <w:lang w:val="en"/>
                </w:rPr>
                <w:t>(delete as appropriate)</w:t>
              </w:r>
            </w:ins>
            <w:del w:id="686" w:author="Jayne Wiberg" w:date="2019-11-06T17:09:00Z">
              <w:r w:rsidR="00257E60" w:rsidRPr="00D87517" w:rsidDel="00A1138B">
                <w:rPr>
                  <w:rFonts w:ascii="Arial" w:hAnsi="Arial" w:cs="Arial"/>
                  <w:i/>
                  <w:lang w:val="en"/>
                </w:rPr>
                <w:delText>*</w:delText>
              </w:r>
            </w:del>
            <w:r w:rsidR="00257E60" w:rsidRPr="00A815D6">
              <w:rPr>
                <w:rFonts w:ascii="Arial" w:hAnsi="Arial" w:cs="Arial"/>
                <w:lang w:val="en"/>
              </w:rPr>
              <w:t xml:space="preserve"> </w:t>
            </w:r>
            <w:r w:rsidR="00312958" w:rsidRPr="00A815D6">
              <w:rPr>
                <w:rFonts w:ascii="Arial" w:hAnsi="Arial" w:cs="Arial"/>
                <w:lang w:val="en"/>
              </w:rPr>
              <w:t xml:space="preserve">a </w:t>
            </w:r>
            <w:r w:rsidR="00257E60" w:rsidRPr="00A815D6">
              <w:rPr>
                <w:rFonts w:ascii="Arial" w:hAnsi="Arial" w:cs="Arial"/>
                <w:lang w:val="en"/>
              </w:rPr>
              <w:t xml:space="preserve">money purchase scheme, </w:t>
            </w:r>
            <w:r w:rsidR="00257E60" w:rsidRPr="00A815D6">
              <w:rPr>
                <w:rFonts w:ascii="Arial" w:hAnsi="Arial" w:cs="Arial"/>
              </w:rPr>
              <w:t xml:space="preserve">cash balance </w:t>
            </w:r>
            <w:r w:rsidR="007A3C58" w:rsidRPr="00A815D6">
              <w:rPr>
                <w:rFonts w:ascii="Arial" w:hAnsi="Arial" w:cs="Arial"/>
              </w:rPr>
              <w:t>scheme</w:t>
            </w:r>
            <w:r w:rsidR="00257E60" w:rsidRPr="00A815D6">
              <w:rPr>
                <w:rFonts w:ascii="Arial" w:hAnsi="Arial" w:cs="Arial"/>
              </w:rPr>
              <w:t xml:space="preserve">, or </w:t>
            </w:r>
            <w:r w:rsidR="007A3C58" w:rsidRPr="00A815D6">
              <w:rPr>
                <w:rFonts w:ascii="Arial" w:hAnsi="Arial" w:cs="Arial"/>
              </w:rPr>
              <w:t>a scheme</w:t>
            </w:r>
            <w:r w:rsidR="00257E60" w:rsidRPr="00A815D6">
              <w:rPr>
                <w:rFonts w:ascii="Arial" w:hAnsi="Arial" w:cs="Arial"/>
              </w:rPr>
              <w:t xml:space="preserve">, other than a </w:t>
            </w:r>
            <w:hyperlink r:id="rId57" w:anchor="act-psa2015-li-76.2.1.1" w:history="1">
              <w:r w:rsidR="00257E60" w:rsidRPr="00A815D6">
                <w:rPr>
                  <w:rFonts w:ascii="Arial" w:hAnsi="Arial" w:cs="Arial"/>
                  <w:color w:val="0000FF"/>
                  <w:u w:val="single"/>
                </w:rPr>
                <w:t xml:space="preserve">money purchase </w:t>
              </w:r>
              <w:r w:rsidR="007A3C58" w:rsidRPr="00A815D6">
                <w:rPr>
                  <w:rFonts w:ascii="Arial" w:hAnsi="Arial" w:cs="Arial"/>
                  <w:color w:val="0000FF"/>
                  <w:u w:val="single"/>
                </w:rPr>
                <w:t>scheme</w:t>
              </w:r>
            </w:hyperlink>
            <w:r w:rsidR="00257E60" w:rsidRPr="00A815D6">
              <w:rPr>
                <w:rFonts w:ascii="Arial" w:hAnsi="Arial" w:cs="Arial"/>
              </w:rPr>
              <w:t xml:space="preserve"> or </w:t>
            </w:r>
            <w:hyperlink r:id="rId58" w:anchor="act-psa2015-txt-75" w:history="1">
              <w:r w:rsidR="00257E60" w:rsidRPr="00A815D6">
                <w:rPr>
                  <w:rFonts w:ascii="Arial" w:hAnsi="Arial" w:cs="Arial"/>
                  <w:color w:val="0000FF"/>
                  <w:u w:val="single"/>
                </w:rPr>
                <w:t xml:space="preserve">cash balance </w:t>
              </w:r>
              <w:r w:rsidR="007A3C58" w:rsidRPr="00A815D6">
                <w:rPr>
                  <w:rFonts w:ascii="Arial" w:hAnsi="Arial" w:cs="Arial"/>
                  <w:color w:val="0000FF"/>
                  <w:u w:val="single"/>
                </w:rPr>
                <w:t>scheme</w:t>
              </w:r>
            </w:hyperlink>
            <w:r w:rsidR="00257E60" w:rsidRPr="00A815D6">
              <w:rPr>
                <w:rFonts w:ascii="Arial" w:hAnsi="Arial" w:cs="Arial"/>
              </w:rPr>
              <w:t>,</w:t>
            </w:r>
            <w:r w:rsidR="007A3C58" w:rsidRPr="00A815D6">
              <w:rPr>
                <w:rFonts w:ascii="Arial" w:hAnsi="Arial" w:cs="Arial"/>
              </w:rPr>
              <w:t xml:space="preserve"> whose benefits are</w:t>
            </w:r>
            <w:r w:rsidR="00257E60" w:rsidRPr="00A815D6">
              <w:rPr>
                <w:rFonts w:ascii="Arial" w:hAnsi="Arial" w:cs="Arial"/>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444467" w:rsidRPr="00A815D6" w:rsidRDefault="00444467" w:rsidP="008E6199">
            <w:pPr>
              <w:autoSpaceDE w:val="0"/>
              <w:autoSpaceDN w:val="0"/>
              <w:adjustRightInd w:val="0"/>
              <w:ind w:left="360"/>
              <w:jc w:val="both"/>
              <w:rPr>
                <w:rFonts w:ascii="Arial" w:hAnsi="Arial" w:cs="Arial"/>
                <w:lang w:val="en-US" w:eastAsia="en-US"/>
              </w:rPr>
            </w:pPr>
          </w:p>
          <w:p w:rsidR="00444467" w:rsidRPr="00A815D6" w:rsidRDefault="00444467" w:rsidP="00444467">
            <w:pPr>
              <w:rPr>
                <w:rFonts w:ascii="Arial" w:hAnsi="Arial" w:cs="Arial"/>
                <w:i/>
                <w:iCs/>
                <w:lang w:eastAsia="en-US"/>
              </w:rPr>
            </w:pPr>
            <w:del w:id="687" w:author="Jayne Wiberg" w:date="2019-11-06T17:09:00Z">
              <w:r w:rsidRPr="00A815D6" w:rsidDel="00A1138B">
                <w:rPr>
                  <w:rFonts w:ascii="Arial" w:hAnsi="Arial" w:cs="Arial"/>
                  <w:i/>
                  <w:iCs/>
                  <w:lang w:eastAsia="en-US"/>
                </w:rPr>
                <w:delText>*     Delete as appropriate</w:delText>
              </w:r>
            </w:del>
            <w:r w:rsidRPr="00A815D6">
              <w:rPr>
                <w:rFonts w:ascii="Arial" w:hAnsi="Arial" w:cs="Arial"/>
                <w:i/>
                <w:iCs/>
                <w:lang w:eastAsia="en-US"/>
              </w:rPr>
              <w:t>.</w:t>
            </w:r>
          </w:p>
          <w:p w:rsidR="00444467" w:rsidRPr="00A815D6" w:rsidRDefault="00444467" w:rsidP="00444467">
            <w:pPr>
              <w:autoSpaceDE w:val="0"/>
              <w:autoSpaceDN w:val="0"/>
              <w:adjustRightInd w:val="0"/>
              <w:jc w:val="both"/>
              <w:rPr>
                <w:rFonts w:ascii="Arial" w:hAnsi="Arial" w:cs="Arial"/>
                <w:lang w:val="en-US" w:eastAsia="en-US"/>
              </w:rPr>
            </w:pPr>
          </w:p>
        </w:tc>
      </w:tr>
      <w:tr w:rsidR="00444467" w:rsidRPr="00A815D6" w:rsidTr="00A815D6">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lastRenderedPageBreak/>
              <w:t>Signature of authorised person</w:t>
            </w:r>
          </w:p>
          <w:p w:rsidR="00444467" w:rsidRPr="00A815D6"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p w:rsidR="00444467" w:rsidRPr="00A815D6" w:rsidRDefault="00444467" w:rsidP="00444467">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444467" w:rsidRPr="00A815D6" w:rsidRDefault="00444467" w:rsidP="00973FE3">
            <w:pPr>
              <w:autoSpaceDE w:val="0"/>
              <w:autoSpaceDN w:val="0"/>
              <w:adjustRightInd w:val="0"/>
              <w:rPr>
                <w:rFonts w:ascii="Arial" w:hAnsi="Arial" w:cs="Arial"/>
                <w:lang w:val="en-US" w:eastAsia="en-US"/>
              </w:rPr>
            </w:pPr>
            <w:r w:rsidRPr="00A815D6">
              <w:rPr>
                <w:rFonts w:ascii="Arial" w:hAnsi="Arial" w:cs="Arial"/>
                <w:b/>
                <w:bCs/>
                <w:lang w:val="en-US" w:eastAsia="en-US"/>
              </w:rPr>
              <w:t>Pension Scheme Stamp</w:t>
            </w:r>
          </w:p>
        </w:tc>
      </w:tr>
      <w:tr w:rsidR="00444467" w:rsidRPr="00A815D6" w:rsidTr="00A815D6">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t>Full name</w:t>
            </w:r>
          </w:p>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t>and position</w:t>
            </w:r>
          </w:p>
          <w:p w:rsidR="00444467" w:rsidRPr="00A815D6"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p w:rsidR="00444467" w:rsidRPr="00A815D6" w:rsidRDefault="00444467" w:rsidP="00444467">
            <w:pPr>
              <w:rPr>
                <w:rFonts w:ascii="Arial" w:hAnsi="Arial" w:cs="Arial"/>
                <w:lang w:eastAsia="en-US"/>
              </w:rPr>
            </w:pPr>
          </w:p>
        </w:tc>
        <w:tc>
          <w:tcPr>
            <w:tcW w:w="1567" w:type="pct"/>
            <w:vMerge/>
            <w:tcBorders>
              <w:left w:val="single" w:sz="6" w:space="0" w:color="auto"/>
              <w:right w:val="single" w:sz="6" w:space="0" w:color="auto"/>
            </w:tcBorders>
          </w:tcPr>
          <w:p w:rsidR="00444467" w:rsidRPr="00A815D6" w:rsidRDefault="00444467" w:rsidP="00444467">
            <w:pPr>
              <w:rPr>
                <w:rFonts w:ascii="Arial" w:hAnsi="Arial" w:cs="Arial"/>
                <w:lang w:eastAsia="en-US"/>
              </w:rPr>
            </w:pPr>
          </w:p>
        </w:tc>
      </w:tr>
      <w:tr w:rsidR="00444467" w:rsidRPr="00A815D6" w:rsidTr="00A815D6">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autoSpaceDE w:val="0"/>
              <w:autoSpaceDN w:val="0"/>
              <w:adjustRightInd w:val="0"/>
              <w:rPr>
                <w:rFonts w:ascii="Arial" w:hAnsi="Arial" w:cs="Arial"/>
                <w:b/>
                <w:bCs/>
                <w:lang w:val="en-US" w:eastAsia="en-US"/>
              </w:rPr>
            </w:pPr>
            <w:r w:rsidRPr="00A815D6">
              <w:rPr>
                <w:rFonts w:ascii="Arial" w:hAnsi="Arial" w:cs="Arial"/>
                <w:b/>
                <w:bCs/>
                <w:lang w:val="en-US" w:eastAsia="en-US"/>
              </w:rPr>
              <w:t>Date</w:t>
            </w:r>
          </w:p>
          <w:p w:rsidR="00444467" w:rsidRPr="00A815D6"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444467" w:rsidRPr="00A815D6" w:rsidRDefault="00444467" w:rsidP="00444467">
            <w:pPr>
              <w:rPr>
                <w:rFonts w:ascii="Arial" w:hAnsi="Arial" w:cs="Arial"/>
                <w:lang w:eastAsia="en-US"/>
              </w:rPr>
            </w:pPr>
          </w:p>
        </w:tc>
      </w:tr>
    </w:tbl>
    <w:p w:rsidR="00444467" w:rsidRPr="00444467" w:rsidRDefault="00444467" w:rsidP="00444467">
      <w:pPr>
        <w:spacing w:after="120"/>
        <w:jc w:val="both"/>
        <w:rPr>
          <w:rFonts w:ascii="Arial" w:hAnsi="Arial" w:cs="Arial"/>
          <w:b/>
          <w:iCs/>
          <w:sz w:val="16"/>
          <w:szCs w:val="20"/>
          <w:lang w:eastAsia="en-US"/>
        </w:rPr>
      </w:pPr>
    </w:p>
    <w:p w:rsidR="003F0F3B" w:rsidRDefault="003F0F3B" w:rsidP="00444467">
      <w:pPr>
        <w:spacing w:after="120" w:line="480" w:lineRule="auto"/>
        <w:rPr>
          <w:rFonts w:ascii="Arial" w:hAnsi="Arial" w:cs="Arial"/>
          <w:b/>
          <w:lang w:eastAsia="en-US"/>
        </w:rPr>
      </w:pPr>
    </w:p>
    <w:p w:rsidR="003F0F3B" w:rsidRDefault="003F0F3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A1138B" w:rsidRDefault="00A1138B" w:rsidP="00444467">
      <w:pPr>
        <w:spacing w:after="120" w:line="480" w:lineRule="auto"/>
        <w:rPr>
          <w:rFonts w:ascii="Arial" w:hAnsi="Arial" w:cs="Arial"/>
          <w:b/>
          <w:lang w:eastAsia="en-US"/>
        </w:rPr>
      </w:pPr>
    </w:p>
    <w:p w:rsidR="00444467" w:rsidRDefault="00444467" w:rsidP="00A1138B">
      <w:pPr>
        <w:pStyle w:val="NoSpacing"/>
        <w:rPr>
          <w:rFonts w:ascii="Arial" w:hAnsi="Arial" w:cs="Arial"/>
          <w:b/>
          <w:lang w:eastAsia="en-US"/>
        </w:rPr>
      </w:pPr>
      <w:r w:rsidRPr="00A1138B">
        <w:rPr>
          <w:rFonts w:ascii="Arial" w:hAnsi="Arial" w:cs="Arial"/>
          <w:b/>
          <w:lang w:eastAsia="en-US"/>
        </w:rPr>
        <w:lastRenderedPageBreak/>
        <w:t>PART C: Payment Details – please complete the section that applies to your scheme – you must complete one of the two sections</w:t>
      </w:r>
    </w:p>
    <w:p w:rsidR="00E47C04" w:rsidRPr="00A1138B" w:rsidRDefault="00E47C04" w:rsidP="00A1138B">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A1138B" w:rsidTr="00A1138B">
        <w:trPr>
          <w:cantSplit/>
        </w:trPr>
        <w:tc>
          <w:tcPr>
            <w:tcW w:w="5000" w:type="pct"/>
            <w:gridSpan w:val="4"/>
            <w:shd w:val="clear" w:color="auto" w:fill="D9D9D9" w:themeFill="background1" w:themeFillShade="D9"/>
          </w:tcPr>
          <w:p w:rsidR="00444467" w:rsidRPr="00A1138B" w:rsidRDefault="00444467" w:rsidP="00444467">
            <w:pPr>
              <w:jc w:val="center"/>
              <w:rPr>
                <w:rFonts w:ascii="Arial" w:hAnsi="Arial" w:cs="Arial"/>
                <w:b/>
                <w:bCs/>
                <w:lang w:eastAsia="en-US"/>
              </w:rPr>
            </w:pPr>
            <w:r w:rsidRPr="00A1138B">
              <w:rPr>
                <w:rFonts w:ascii="Arial" w:hAnsi="Arial" w:cs="Arial"/>
                <w:b/>
                <w:bCs/>
                <w:lang w:eastAsia="en-US"/>
              </w:rPr>
              <w:t>SELF ADMINISTERED SCHEME  - PAYMENT CERTIFICATE</w:t>
            </w:r>
          </w:p>
        </w:tc>
      </w:tr>
      <w:tr w:rsidR="00444467" w:rsidRPr="00A1138B" w:rsidTr="00A1138B">
        <w:trPr>
          <w:cantSplit/>
        </w:trPr>
        <w:tc>
          <w:tcPr>
            <w:tcW w:w="5000" w:type="pct"/>
            <w:gridSpan w:val="4"/>
          </w:tcPr>
          <w:p w:rsidR="00444467" w:rsidRPr="00A1138B" w:rsidRDefault="00444467" w:rsidP="00A1138B">
            <w:pPr>
              <w:jc w:val="both"/>
              <w:rPr>
                <w:rFonts w:ascii="Arial" w:hAnsi="Arial" w:cs="Arial"/>
                <w:lang w:eastAsia="en-US"/>
              </w:rPr>
            </w:pPr>
            <w:r w:rsidRPr="00A1138B">
              <w:rPr>
                <w:rFonts w:ascii="Arial" w:hAnsi="Arial" w:cs="Arial"/>
                <w:lang w:eastAsia="en-US"/>
              </w:rPr>
              <w:t xml:space="preserve">I understand the </w:t>
            </w:r>
            <w:r w:rsidRPr="00DD19A6">
              <w:rPr>
                <w:rFonts w:ascii="Arial" w:hAnsi="Arial" w:cs="Arial"/>
                <w:color w:val="FF0000"/>
                <w:lang w:eastAsia="en-US"/>
              </w:rPr>
              <w:t>XXXX</w:t>
            </w:r>
            <w:r w:rsidRPr="00A1138B">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r w:rsidR="00A1138B">
              <w:rPr>
                <w:rFonts w:ascii="Arial" w:hAnsi="Arial" w:cs="Arial"/>
                <w:lang w:eastAsia="en-US"/>
              </w:rPr>
              <w:t>.</w:t>
            </w:r>
          </w:p>
        </w:tc>
      </w:tr>
      <w:tr w:rsidR="00444467" w:rsidRPr="00A1138B" w:rsidTr="00A1138B">
        <w:trPr>
          <w:cantSplit/>
        </w:trPr>
        <w:tc>
          <w:tcPr>
            <w:tcW w:w="5000" w:type="pct"/>
            <w:gridSpan w:val="4"/>
          </w:tcPr>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 xml:space="preserve">Payment instructions </w:t>
            </w:r>
          </w:p>
          <w:p w:rsidR="00444467" w:rsidRPr="00A1138B" w:rsidRDefault="00444467" w:rsidP="00444467">
            <w:pPr>
              <w:jc w:val="both"/>
              <w:rPr>
                <w:rFonts w:ascii="Arial" w:hAnsi="Arial" w:cs="Arial"/>
                <w:lang w:eastAsia="en-US"/>
              </w:rPr>
            </w:pPr>
            <w:r w:rsidRPr="00A1138B">
              <w:rPr>
                <w:rFonts w:ascii="Arial" w:hAnsi="Arial" w:cs="Arial"/>
                <w:lang w:eastAsia="en-US"/>
              </w:rPr>
              <w:t>If the transfer value becomes payable the payment should be made to</w:t>
            </w:r>
          </w:p>
          <w:p w:rsidR="00444467" w:rsidRPr="00DD19A6" w:rsidRDefault="00444467" w:rsidP="00A1138B">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[Administering authority to indicate here the information they require in order to process the transfer payment e.g. receiving scheme’s bank details, etc]</w:t>
            </w:r>
          </w:p>
        </w:tc>
      </w:tr>
      <w:tr w:rsidR="00444467" w:rsidRPr="00A1138B" w:rsidTr="00A1138B">
        <w:tc>
          <w:tcPr>
            <w:tcW w:w="1147" w:type="pct"/>
          </w:tcPr>
          <w:p w:rsidR="00444467" w:rsidRPr="00A1138B" w:rsidRDefault="00444467" w:rsidP="00444467">
            <w:pPr>
              <w:autoSpaceDE w:val="0"/>
              <w:autoSpaceDN w:val="0"/>
              <w:adjustRightInd w:val="0"/>
              <w:rPr>
                <w:rFonts w:ascii="Arial" w:hAnsi="Arial" w:cs="Arial"/>
                <w:b/>
                <w:bCs/>
                <w:lang w:val="en-US" w:eastAsia="en-US"/>
              </w:rPr>
            </w:pP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Signature of authorised person</w:t>
            </w:r>
          </w:p>
          <w:p w:rsidR="00444467" w:rsidRPr="00A1138B" w:rsidRDefault="00444467" w:rsidP="00444467">
            <w:pPr>
              <w:autoSpaceDE w:val="0"/>
              <w:autoSpaceDN w:val="0"/>
              <w:adjustRightInd w:val="0"/>
              <w:rPr>
                <w:rFonts w:ascii="Arial" w:hAnsi="Arial" w:cs="Arial"/>
                <w:lang w:val="en-US" w:eastAsia="en-US"/>
              </w:rPr>
            </w:pPr>
          </w:p>
        </w:tc>
        <w:tc>
          <w:tcPr>
            <w:tcW w:w="2366" w:type="pct"/>
          </w:tcPr>
          <w:p w:rsidR="00444467" w:rsidRPr="00A1138B" w:rsidRDefault="00444467" w:rsidP="00444467">
            <w:pPr>
              <w:rPr>
                <w:rFonts w:ascii="Arial" w:hAnsi="Arial" w:cs="Arial"/>
                <w:lang w:eastAsia="en-US"/>
              </w:rPr>
            </w:pPr>
          </w:p>
        </w:tc>
        <w:tc>
          <w:tcPr>
            <w:tcW w:w="728" w:type="pct"/>
          </w:tcPr>
          <w:p w:rsidR="00444467" w:rsidRPr="00A1138B" w:rsidRDefault="00444467" w:rsidP="00444467">
            <w:pPr>
              <w:rPr>
                <w:rFonts w:ascii="Arial" w:hAnsi="Arial" w:cs="Arial"/>
                <w:lang w:eastAsia="en-US"/>
              </w:rPr>
            </w:pPr>
          </w:p>
          <w:p w:rsidR="00444467" w:rsidRPr="00A1138B" w:rsidRDefault="00444467" w:rsidP="00444467">
            <w:pPr>
              <w:keepNext/>
              <w:suppressAutoHyphens/>
              <w:jc w:val="center"/>
              <w:outlineLvl w:val="1"/>
              <w:rPr>
                <w:rFonts w:ascii="Arial" w:hAnsi="Arial" w:cs="Arial"/>
                <w:b/>
                <w:lang w:eastAsia="en-US"/>
              </w:rPr>
            </w:pPr>
            <w:r w:rsidRPr="00A1138B">
              <w:rPr>
                <w:rFonts w:ascii="Arial" w:hAnsi="Arial" w:cs="Arial"/>
                <w:b/>
                <w:lang w:eastAsia="en-US"/>
              </w:rPr>
              <w:t>Date</w:t>
            </w:r>
          </w:p>
        </w:tc>
        <w:tc>
          <w:tcPr>
            <w:tcW w:w="759" w:type="pct"/>
          </w:tcPr>
          <w:p w:rsidR="00444467" w:rsidRPr="00A1138B" w:rsidRDefault="00444467" w:rsidP="00444467">
            <w:pPr>
              <w:rPr>
                <w:rFonts w:ascii="Arial" w:hAnsi="Arial" w:cs="Arial"/>
                <w:lang w:eastAsia="en-US"/>
              </w:rPr>
            </w:pPr>
          </w:p>
        </w:tc>
      </w:tr>
      <w:tr w:rsidR="00444467" w:rsidRPr="00A1138B" w:rsidTr="00A1138B">
        <w:tc>
          <w:tcPr>
            <w:tcW w:w="1147" w:type="pct"/>
          </w:tcPr>
          <w:p w:rsidR="00444467" w:rsidRPr="00A1138B" w:rsidRDefault="00444467" w:rsidP="00444467">
            <w:pPr>
              <w:autoSpaceDE w:val="0"/>
              <w:autoSpaceDN w:val="0"/>
              <w:adjustRightInd w:val="0"/>
              <w:rPr>
                <w:rFonts w:ascii="Arial" w:hAnsi="Arial" w:cs="Arial"/>
                <w:b/>
                <w:bCs/>
                <w:lang w:val="en-US" w:eastAsia="en-US"/>
              </w:rPr>
            </w:pP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Full name</w:t>
            </w: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and position</w:t>
            </w:r>
          </w:p>
          <w:p w:rsidR="00444467" w:rsidRPr="00A1138B" w:rsidRDefault="00444467" w:rsidP="00444467">
            <w:pPr>
              <w:autoSpaceDE w:val="0"/>
              <w:autoSpaceDN w:val="0"/>
              <w:adjustRightInd w:val="0"/>
              <w:rPr>
                <w:rFonts w:ascii="Arial" w:hAnsi="Arial" w:cs="Arial"/>
                <w:lang w:val="en-US" w:eastAsia="en-US"/>
              </w:rPr>
            </w:pPr>
          </w:p>
        </w:tc>
        <w:tc>
          <w:tcPr>
            <w:tcW w:w="3853" w:type="pct"/>
            <w:gridSpan w:val="3"/>
          </w:tcPr>
          <w:p w:rsidR="00444467" w:rsidRPr="00A1138B" w:rsidRDefault="00444467" w:rsidP="00444467">
            <w:pPr>
              <w:rPr>
                <w:rFonts w:ascii="Arial" w:hAnsi="Arial" w:cs="Arial"/>
                <w:lang w:eastAsia="en-US"/>
              </w:rPr>
            </w:pPr>
          </w:p>
        </w:tc>
      </w:tr>
    </w:tbl>
    <w:p w:rsidR="00444467" w:rsidRPr="00444467" w:rsidRDefault="00444467" w:rsidP="00444467">
      <w:pPr>
        <w:rPr>
          <w:rFonts w:ascii="Frutiger 45 Light" w:hAnsi="Frutiger 45 Light"/>
          <w:sz w:val="16"/>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A1138B" w:rsidTr="00A1138B">
        <w:trPr>
          <w:cantSplit/>
        </w:trPr>
        <w:tc>
          <w:tcPr>
            <w:tcW w:w="5000" w:type="pct"/>
            <w:gridSpan w:val="4"/>
            <w:shd w:val="clear" w:color="auto" w:fill="D9D9D9" w:themeFill="background1" w:themeFillShade="D9"/>
          </w:tcPr>
          <w:p w:rsidR="00444467" w:rsidRPr="00A1138B" w:rsidRDefault="00444467" w:rsidP="00444467">
            <w:pPr>
              <w:keepNext/>
              <w:suppressAutoHyphens/>
              <w:jc w:val="center"/>
              <w:outlineLvl w:val="1"/>
              <w:rPr>
                <w:rFonts w:ascii="Arial" w:hAnsi="Arial" w:cs="Arial"/>
                <w:b/>
                <w:lang w:eastAsia="en-US"/>
              </w:rPr>
            </w:pPr>
            <w:r w:rsidRPr="00A1138B">
              <w:rPr>
                <w:rFonts w:ascii="Arial" w:hAnsi="Arial" w:cs="Arial"/>
                <w:b/>
                <w:lang w:eastAsia="en-US"/>
              </w:rPr>
              <w:t>INSURED SCHEME  - PAYMENT CERTIFICATE</w:t>
            </w:r>
          </w:p>
        </w:tc>
      </w:tr>
      <w:tr w:rsidR="00444467" w:rsidRPr="00A1138B" w:rsidTr="00A1138B">
        <w:trPr>
          <w:cantSplit/>
        </w:trPr>
        <w:tc>
          <w:tcPr>
            <w:tcW w:w="5000" w:type="pct"/>
            <w:gridSpan w:val="4"/>
          </w:tcPr>
          <w:p w:rsidR="00444467" w:rsidRPr="00A1138B" w:rsidRDefault="00444467" w:rsidP="00444467">
            <w:pPr>
              <w:jc w:val="both"/>
              <w:rPr>
                <w:rFonts w:ascii="Arial" w:hAnsi="Arial" w:cs="Arial"/>
                <w:lang w:eastAsia="en-US"/>
              </w:rPr>
            </w:pPr>
            <w:r w:rsidRPr="00A1138B">
              <w:rPr>
                <w:rFonts w:ascii="Arial" w:hAnsi="Arial" w:cs="Arial"/>
                <w:lang w:eastAsia="en-US"/>
              </w:rPr>
              <w:t xml:space="preserve">I understand the </w:t>
            </w:r>
            <w:r w:rsidRPr="00DD19A6">
              <w:rPr>
                <w:rFonts w:ascii="Arial" w:hAnsi="Arial" w:cs="Arial"/>
                <w:color w:val="FF0000"/>
                <w:lang w:eastAsia="en-US"/>
              </w:rPr>
              <w:t>XXXX</w:t>
            </w:r>
            <w:r w:rsidRPr="00A1138B">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p>
          <w:p w:rsidR="00444467" w:rsidRPr="00A1138B" w:rsidRDefault="00444467" w:rsidP="00A1138B">
            <w:pPr>
              <w:jc w:val="both"/>
              <w:rPr>
                <w:rFonts w:ascii="Arial" w:hAnsi="Arial" w:cs="Arial"/>
                <w:lang w:eastAsia="en-US"/>
              </w:rPr>
            </w:pPr>
            <w:r w:rsidRPr="00A1138B">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A1138B">
              <w:rPr>
                <w:rFonts w:ascii="Arial" w:hAnsi="Arial" w:cs="Arial"/>
                <w:lang w:eastAsia="en-US"/>
              </w:rPr>
              <w:t>.</w:t>
            </w:r>
          </w:p>
        </w:tc>
      </w:tr>
      <w:tr w:rsidR="00444467" w:rsidRPr="00A1138B" w:rsidTr="00A1138B">
        <w:trPr>
          <w:cantSplit/>
        </w:trPr>
        <w:tc>
          <w:tcPr>
            <w:tcW w:w="5000" w:type="pct"/>
            <w:gridSpan w:val="4"/>
          </w:tcPr>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 xml:space="preserve">Payment instructions </w:t>
            </w:r>
          </w:p>
          <w:p w:rsidR="00444467" w:rsidRPr="00A1138B" w:rsidRDefault="00444467" w:rsidP="00444467">
            <w:pPr>
              <w:jc w:val="both"/>
              <w:rPr>
                <w:rFonts w:ascii="Arial" w:hAnsi="Arial" w:cs="Arial"/>
                <w:lang w:eastAsia="en-US"/>
              </w:rPr>
            </w:pPr>
            <w:r w:rsidRPr="00A1138B">
              <w:rPr>
                <w:rFonts w:ascii="Arial" w:hAnsi="Arial" w:cs="Arial"/>
                <w:lang w:eastAsia="en-US"/>
              </w:rPr>
              <w:t>If the transfer value becomes payable, the payment to the Scheme Administrator or Insurance Company should be made to</w:t>
            </w:r>
          </w:p>
          <w:p w:rsidR="00444467" w:rsidRPr="00DD19A6" w:rsidRDefault="00444467" w:rsidP="00A1138B">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444467" w:rsidRPr="00A1138B" w:rsidTr="00A1138B">
        <w:tc>
          <w:tcPr>
            <w:tcW w:w="1147" w:type="pct"/>
          </w:tcPr>
          <w:p w:rsidR="00444467" w:rsidRPr="00A1138B" w:rsidRDefault="00444467" w:rsidP="00444467">
            <w:pPr>
              <w:autoSpaceDE w:val="0"/>
              <w:autoSpaceDN w:val="0"/>
              <w:adjustRightInd w:val="0"/>
              <w:rPr>
                <w:rFonts w:ascii="Arial" w:hAnsi="Arial" w:cs="Arial"/>
                <w:b/>
                <w:bCs/>
                <w:lang w:val="en-US" w:eastAsia="en-US"/>
              </w:rPr>
            </w:pP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Signature of authorised person</w:t>
            </w:r>
          </w:p>
          <w:p w:rsidR="00444467" w:rsidRPr="00A1138B" w:rsidRDefault="00444467" w:rsidP="00444467">
            <w:pPr>
              <w:autoSpaceDE w:val="0"/>
              <w:autoSpaceDN w:val="0"/>
              <w:adjustRightInd w:val="0"/>
              <w:rPr>
                <w:rFonts w:ascii="Arial" w:hAnsi="Arial" w:cs="Arial"/>
                <w:lang w:val="en-US" w:eastAsia="en-US"/>
              </w:rPr>
            </w:pPr>
          </w:p>
        </w:tc>
        <w:tc>
          <w:tcPr>
            <w:tcW w:w="2366" w:type="pct"/>
          </w:tcPr>
          <w:p w:rsidR="00444467" w:rsidRPr="00A1138B" w:rsidRDefault="00444467" w:rsidP="00444467">
            <w:pPr>
              <w:rPr>
                <w:rFonts w:ascii="Arial" w:hAnsi="Arial" w:cs="Arial"/>
                <w:lang w:eastAsia="en-US"/>
              </w:rPr>
            </w:pPr>
          </w:p>
        </w:tc>
        <w:tc>
          <w:tcPr>
            <w:tcW w:w="728" w:type="pct"/>
          </w:tcPr>
          <w:p w:rsidR="00444467" w:rsidRPr="00A1138B" w:rsidRDefault="00444467" w:rsidP="00444467">
            <w:pPr>
              <w:rPr>
                <w:rFonts w:ascii="Arial" w:hAnsi="Arial" w:cs="Arial"/>
                <w:lang w:eastAsia="en-US"/>
              </w:rPr>
            </w:pPr>
          </w:p>
          <w:p w:rsidR="00444467" w:rsidRPr="00A1138B" w:rsidRDefault="00444467" w:rsidP="00444467">
            <w:pPr>
              <w:keepNext/>
              <w:suppressAutoHyphens/>
              <w:jc w:val="center"/>
              <w:outlineLvl w:val="1"/>
              <w:rPr>
                <w:rFonts w:ascii="Arial" w:hAnsi="Arial" w:cs="Arial"/>
                <w:b/>
                <w:lang w:eastAsia="en-US"/>
              </w:rPr>
            </w:pPr>
            <w:r w:rsidRPr="00A1138B">
              <w:rPr>
                <w:rFonts w:ascii="Arial" w:hAnsi="Arial" w:cs="Arial"/>
                <w:b/>
                <w:lang w:eastAsia="en-US"/>
              </w:rPr>
              <w:t>Date</w:t>
            </w:r>
          </w:p>
        </w:tc>
        <w:tc>
          <w:tcPr>
            <w:tcW w:w="759" w:type="pct"/>
          </w:tcPr>
          <w:p w:rsidR="00444467" w:rsidRPr="00A1138B" w:rsidRDefault="00444467" w:rsidP="00444467">
            <w:pPr>
              <w:rPr>
                <w:rFonts w:ascii="Arial" w:hAnsi="Arial" w:cs="Arial"/>
                <w:lang w:eastAsia="en-US"/>
              </w:rPr>
            </w:pPr>
          </w:p>
        </w:tc>
      </w:tr>
      <w:tr w:rsidR="00444467" w:rsidRPr="00A1138B" w:rsidTr="00A1138B">
        <w:trPr>
          <w:cantSplit/>
        </w:trPr>
        <w:tc>
          <w:tcPr>
            <w:tcW w:w="1147" w:type="pct"/>
          </w:tcPr>
          <w:p w:rsidR="00444467" w:rsidRPr="00A1138B" w:rsidRDefault="00444467" w:rsidP="00444467">
            <w:pPr>
              <w:autoSpaceDE w:val="0"/>
              <w:autoSpaceDN w:val="0"/>
              <w:adjustRightInd w:val="0"/>
              <w:rPr>
                <w:rFonts w:ascii="Arial" w:hAnsi="Arial" w:cs="Arial"/>
                <w:b/>
                <w:bCs/>
                <w:lang w:val="en-US" w:eastAsia="en-US"/>
              </w:rPr>
            </w:pP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Full name</w:t>
            </w:r>
          </w:p>
          <w:p w:rsidR="00444467" w:rsidRPr="00A1138B" w:rsidRDefault="00444467" w:rsidP="00444467">
            <w:pPr>
              <w:autoSpaceDE w:val="0"/>
              <w:autoSpaceDN w:val="0"/>
              <w:adjustRightInd w:val="0"/>
              <w:rPr>
                <w:rFonts w:ascii="Arial" w:hAnsi="Arial" w:cs="Arial"/>
                <w:b/>
                <w:bCs/>
                <w:lang w:val="en-US" w:eastAsia="en-US"/>
              </w:rPr>
            </w:pPr>
            <w:r w:rsidRPr="00A1138B">
              <w:rPr>
                <w:rFonts w:ascii="Arial" w:hAnsi="Arial" w:cs="Arial"/>
                <w:b/>
                <w:bCs/>
                <w:lang w:val="en-US" w:eastAsia="en-US"/>
              </w:rPr>
              <w:t>and position</w:t>
            </w:r>
          </w:p>
          <w:p w:rsidR="00444467" w:rsidRPr="00A1138B" w:rsidRDefault="00444467" w:rsidP="00444467">
            <w:pPr>
              <w:autoSpaceDE w:val="0"/>
              <w:autoSpaceDN w:val="0"/>
              <w:adjustRightInd w:val="0"/>
              <w:rPr>
                <w:rFonts w:ascii="Arial" w:hAnsi="Arial" w:cs="Arial"/>
                <w:lang w:val="en-US" w:eastAsia="en-US"/>
              </w:rPr>
            </w:pPr>
          </w:p>
        </w:tc>
        <w:tc>
          <w:tcPr>
            <w:tcW w:w="3853" w:type="pct"/>
            <w:gridSpan w:val="3"/>
          </w:tcPr>
          <w:p w:rsidR="00444467" w:rsidRPr="00A1138B" w:rsidRDefault="00444467" w:rsidP="00444467">
            <w:pPr>
              <w:rPr>
                <w:rFonts w:ascii="Arial" w:hAnsi="Arial" w:cs="Arial"/>
                <w:lang w:eastAsia="en-US"/>
              </w:rPr>
            </w:pPr>
          </w:p>
        </w:tc>
      </w:tr>
    </w:tbl>
    <w:p w:rsidR="00973FE3" w:rsidRDefault="00973FE3" w:rsidP="00C7545E">
      <w:pPr>
        <w:autoSpaceDE w:val="0"/>
        <w:autoSpaceDN w:val="0"/>
        <w:adjustRightInd w:val="0"/>
        <w:ind w:left="6480" w:hanging="6480"/>
        <w:rPr>
          <w:rFonts w:ascii="Arial" w:hAnsi="Arial" w:cs="Arial"/>
          <w:b/>
          <w:bCs/>
          <w:sz w:val="40"/>
          <w:lang w:val="en-US" w:eastAsia="en-US"/>
        </w:rPr>
      </w:pPr>
    </w:p>
    <w:p w:rsidR="00973FE3" w:rsidRPr="00973FE3" w:rsidRDefault="00973FE3" w:rsidP="00973FE3">
      <w:pPr>
        <w:rPr>
          <w:rFonts w:ascii="Arial" w:hAnsi="Arial" w:cs="Arial"/>
          <w:sz w:val="40"/>
          <w:lang w:val="en-US" w:eastAsia="en-US"/>
        </w:rPr>
      </w:pPr>
    </w:p>
    <w:p w:rsidR="008A4F5B" w:rsidRDefault="00973FE3" w:rsidP="00973FE3">
      <w:pPr>
        <w:tabs>
          <w:tab w:val="left" w:pos="2325"/>
        </w:tabs>
        <w:autoSpaceDE w:val="0"/>
        <w:autoSpaceDN w:val="0"/>
        <w:adjustRightInd w:val="0"/>
        <w:ind w:left="6480" w:hanging="6480"/>
        <w:rPr>
          <w:rFonts w:ascii="Arial" w:hAnsi="Arial" w:cs="Arial"/>
          <w:sz w:val="40"/>
          <w:lang w:val="en-US" w:eastAsia="en-US"/>
        </w:rPr>
        <w:sectPr w:rsidR="008A4F5B" w:rsidSect="00D006EB">
          <w:headerReference w:type="default" r:id="rId59"/>
          <w:pgSz w:w="11906" w:h="16838"/>
          <w:pgMar w:top="1440" w:right="1080" w:bottom="1440" w:left="1080" w:header="708" w:footer="708" w:gutter="0"/>
          <w:cols w:space="708"/>
          <w:docGrid w:linePitch="360"/>
        </w:sectPr>
      </w:pPr>
      <w:r>
        <w:rPr>
          <w:rFonts w:ascii="Arial" w:hAnsi="Arial" w:cs="Arial"/>
          <w:sz w:val="40"/>
          <w:lang w:val="en-US" w:eastAsia="en-US"/>
        </w:rPr>
        <w:tab/>
      </w:r>
    </w:p>
    <w:p w:rsidR="00444467" w:rsidRPr="00444467" w:rsidRDefault="00444467" w:rsidP="00444467">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444467" w:rsidRPr="00DA7557" w:rsidTr="00DA7557">
        <w:trPr>
          <w:cantSplit/>
        </w:trPr>
        <w:tc>
          <w:tcPr>
            <w:tcW w:w="5000" w:type="pct"/>
          </w:tcPr>
          <w:p w:rsidR="00444467" w:rsidRPr="00DD19A6" w:rsidRDefault="00444467" w:rsidP="00444467">
            <w:pPr>
              <w:autoSpaceDE w:val="0"/>
              <w:autoSpaceDN w:val="0"/>
              <w:adjustRightInd w:val="0"/>
              <w:jc w:val="both"/>
              <w:rPr>
                <w:rFonts w:ascii="Arial" w:hAnsi="Arial" w:cs="Arial"/>
                <w:color w:val="FF0000"/>
                <w:lang w:val="en-US" w:eastAsia="en-US"/>
              </w:rPr>
            </w:pPr>
            <w:r w:rsidRPr="00BE3C97">
              <w:rPr>
                <w:rFonts w:ascii="Arial" w:hAnsi="Arial" w:cs="Arial"/>
                <w:lang w:val="en-US" w:eastAsia="en-US"/>
              </w:rPr>
              <w:t xml:space="preserve">Please complete this form if you want the value of your Local Government Pension Scheme (LGPS) </w:t>
            </w:r>
            <w:r w:rsidR="00105232" w:rsidRPr="00BE3C97">
              <w:rPr>
                <w:rFonts w:ascii="Arial" w:hAnsi="Arial" w:cs="Arial"/>
                <w:lang w:val="en-US" w:eastAsia="en-US"/>
              </w:rPr>
              <w:t xml:space="preserve">Pension Credit </w:t>
            </w:r>
            <w:r w:rsidRPr="00BE3C97">
              <w:rPr>
                <w:rFonts w:ascii="Arial" w:hAnsi="Arial" w:cs="Arial"/>
                <w:lang w:val="en-US" w:eastAsia="en-US"/>
              </w:rPr>
              <w:t xml:space="preserve">rights held in the </w:t>
            </w:r>
            <w:r w:rsidRPr="00DD19A6">
              <w:rPr>
                <w:rFonts w:ascii="Arial" w:hAnsi="Arial" w:cs="Arial"/>
                <w:color w:val="FF0000"/>
                <w:lang w:val="en-US" w:eastAsia="en-US"/>
              </w:rPr>
              <w:t>XXXX</w:t>
            </w:r>
            <w:r w:rsidRPr="00BE3C97">
              <w:rPr>
                <w:rFonts w:ascii="Arial" w:hAnsi="Arial" w:cs="Arial"/>
                <w:lang w:val="en-US" w:eastAsia="en-US"/>
              </w:rPr>
              <w:t xml:space="preserve"> Pension Fund to be transferred to another scheme. Return the completed form to us at: </w:t>
            </w:r>
            <w:r w:rsidRPr="00DD19A6">
              <w:rPr>
                <w:rFonts w:ascii="Arial" w:hAnsi="Arial" w:cs="Arial"/>
                <w:color w:val="FF0000"/>
                <w:lang w:val="en-US" w:eastAsia="en-US"/>
              </w:rPr>
              <w:t>[Administering authority to enter relevant address]</w:t>
            </w:r>
          </w:p>
          <w:p w:rsidR="00105232" w:rsidRPr="00DA7557" w:rsidRDefault="00105232" w:rsidP="00444467">
            <w:pPr>
              <w:autoSpaceDE w:val="0"/>
              <w:autoSpaceDN w:val="0"/>
              <w:adjustRightInd w:val="0"/>
              <w:jc w:val="both"/>
              <w:rPr>
                <w:rFonts w:ascii="Arial" w:hAnsi="Arial" w:cs="Arial"/>
                <w:b/>
                <w:color w:val="FF0000"/>
                <w:lang w:val="en-US" w:eastAsia="en-US"/>
              </w:rPr>
            </w:pPr>
          </w:p>
          <w:p w:rsidR="00105232" w:rsidRPr="00DA7557" w:rsidRDefault="00105232" w:rsidP="00E47C04">
            <w:pPr>
              <w:tabs>
                <w:tab w:val="left" w:pos="9002"/>
              </w:tabs>
              <w:autoSpaceDE w:val="0"/>
              <w:autoSpaceDN w:val="0"/>
              <w:adjustRightInd w:val="0"/>
              <w:ind w:right="651"/>
              <w:jc w:val="both"/>
              <w:rPr>
                <w:rFonts w:ascii="Arial" w:hAnsi="Arial" w:cs="Arial"/>
                <w:lang w:val="en-US" w:eastAsia="en-US"/>
              </w:rPr>
            </w:pPr>
            <w:r w:rsidRPr="00DA7557">
              <w:rPr>
                <w:rFonts w:ascii="Arial" w:hAnsi="Arial" w:cs="Arial"/>
                <w:b/>
                <w:lang w:val="en-US" w:eastAsia="en-US"/>
              </w:rPr>
              <w:t>Y</w:t>
            </w:r>
            <w:r w:rsidR="00444467" w:rsidRPr="00DA7557">
              <w:rPr>
                <w:rFonts w:ascii="Arial" w:hAnsi="Arial" w:cs="Arial"/>
                <w:b/>
                <w:lang w:val="en-US" w:eastAsia="en-US"/>
              </w:rPr>
              <w:t>ou must return this form within three months after the calculation date shown on your transfer value statement</w:t>
            </w:r>
            <w:r w:rsidR="00D974B4" w:rsidRPr="00DA7557">
              <w:rPr>
                <w:rFonts w:ascii="Arial" w:hAnsi="Arial" w:cs="Arial"/>
                <w:b/>
                <w:lang w:val="en-US" w:eastAsia="en-US"/>
              </w:rPr>
              <w:t xml:space="preserve"> or, if earlier, </w:t>
            </w:r>
            <w:r w:rsidR="00D974B4" w:rsidRPr="00DA7557">
              <w:rPr>
                <w:rFonts w:ascii="Arial" w:hAnsi="Arial" w:cs="Arial"/>
                <w:b/>
                <w:lang w:eastAsia="en-US"/>
              </w:rPr>
              <w:t xml:space="preserve">the date which falls 12 months before your Normal Pension Age under the LGPS, </w:t>
            </w:r>
            <w:r w:rsidR="00D974B4" w:rsidRPr="00DA7557">
              <w:rPr>
                <w:rFonts w:ascii="Arial" w:hAnsi="Arial" w:cs="Arial"/>
                <w:b/>
                <w:lang w:val="en-US" w:eastAsia="en-US"/>
              </w:rPr>
              <w:t>if you wish to proceed with the transfer.</w:t>
            </w:r>
            <w:r w:rsidR="00444467" w:rsidRPr="00DA7557">
              <w:rPr>
                <w:rFonts w:ascii="Arial" w:hAnsi="Arial" w:cs="Arial"/>
                <w:lang w:val="en-US" w:eastAsia="en-US"/>
              </w:rPr>
              <w:t xml:space="preserve"> </w:t>
            </w:r>
          </w:p>
          <w:p w:rsidR="00105232" w:rsidRPr="00DA7557" w:rsidRDefault="00105232" w:rsidP="00E47C04">
            <w:pPr>
              <w:tabs>
                <w:tab w:val="left" w:pos="9002"/>
              </w:tabs>
              <w:autoSpaceDE w:val="0"/>
              <w:autoSpaceDN w:val="0"/>
              <w:adjustRightInd w:val="0"/>
              <w:ind w:right="651"/>
              <w:jc w:val="both"/>
              <w:rPr>
                <w:rFonts w:ascii="Arial" w:hAnsi="Arial" w:cs="Arial"/>
                <w:lang w:val="en-US" w:eastAsia="en-US"/>
              </w:rPr>
            </w:pPr>
          </w:p>
          <w:p w:rsidR="00444467" w:rsidRPr="00DD19A6" w:rsidRDefault="00444467" w:rsidP="00E47C04">
            <w:pPr>
              <w:tabs>
                <w:tab w:val="left" w:pos="9002"/>
              </w:tabs>
              <w:autoSpaceDE w:val="0"/>
              <w:autoSpaceDN w:val="0"/>
              <w:adjustRightInd w:val="0"/>
              <w:ind w:right="651"/>
              <w:jc w:val="both"/>
              <w:rPr>
                <w:rFonts w:ascii="Arial" w:hAnsi="Arial" w:cs="Arial"/>
                <w:color w:val="FF0000"/>
                <w:lang w:val="en-US" w:eastAsia="en-US"/>
              </w:rPr>
            </w:pPr>
            <w:r w:rsidRPr="00DA7557">
              <w:rPr>
                <w:rFonts w:ascii="Arial" w:hAnsi="Arial" w:cs="Arial"/>
                <w:lang w:val="en-US" w:eastAsia="en-US"/>
              </w:rPr>
              <w:t xml:space="preserve">Please note that we cannot pay the transfer value until or unless we receive and are satisfied with the Receiving Scheme Discharge Form which </w:t>
            </w:r>
            <w:r w:rsidRPr="00DD19A6">
              <w:rPr>
                <w:rFonts w:ascii="Arial" w:hAnsi="Arial" w:cs="Arial"/>
                <w:color w:val="FF0000"/>
                <w:lang w:val="en-US" w:eastAsia="en-US"/>
              </w:rPr>
              <w:t>[administering authority to enter appropriate wording e.g.</w:t>
            </w:r>
          </w:p>
          <w:p w:rsidR="00444467" w:rsidRPr="00DD19A6" w:rsidRDefault="00444467" w:rsidP="00DC6CA4">
            <w:pPr>
              <w:numPr>
                <w:ilvl w:val="0"/>
                <w:numId w:val="107"/>
              </w:numPr>
              <w:tabs>
                <w:tab w:val="left" w:pos="9002"/>
              </w:tabs>
              <w:autoSpaceDE w:val="0"/>
              <w:autoSpaceDN w:val="0"/>
              <w:adjustRightInd w:val="0"/>
              <w:ind w:right="651"/>
              <w:jc w:val="both"/>
              <w:rPr>
                <w:rFonts w:ascii="Arial" w:hAnsi="Arial" w:cs="Arial"/>
                <w:color w:val="FF0000"/>
                <w:lang w:val="en-US" w:eastAsia="en-US"/>
              </w:rPr>
            </w:pPr>
            <w:r w:rsidRPr="00DD19A6">
              <w:rPr>
                <w:rFonts w:ascii="Arial" w:hAnsi="Arial" w:cs="Arial"/>
                <w:color w:val="FF0000"/>
                <w:lang w:val="en-US" w:eastAsia="en-US"/>
              </w:rPr>
              <w:t>you should get your new scheme to complete and return to you so that you can attach it to this form, or</w:t>
            </w:r>
          </w:p>
          <w:p w:rsidR="00444467" w:rsidRPr="00DD19A6" w:rsidRDefault="00444467" w:rsidP="00DC6CA4">
            <w:pPr>
              <w:numPr>
                <w:ilvl w:val="0"/>
                <w:numId w:val="107"/>
              </w:numPr>
              <w:tabs>
                <w:tab w:val="left" w:pos="9002"/>
              </w:tabs>
              <w:autoSpaceDE w:val="0"/>
              <w:autoSpaceDN w:val="0"/>
              <w:adjustRightInd w:val="0"/>
              <w:ind w:right="651"/>
              <w:jc w:val="both"/>
              <w:rPr>
                <w:rFonts w:ascii="Arial" w:hAnsi="Arial" w:cs="Arial"/>
                <w:lang w:val="en-US" w:eastAsia="en-US"/>
              </w:rPr>
            </w:pPr>
            <w:r w:rsidRPr="00DD19A6">
              <w:rPr>
                <w:rFonts w:ascii="Arial" w:hAnsi="Arial" w:cs="Arial"/>
                <w:color w:val="FF0000"/>
                <w:lang w:val="en-US" w:eastAsia="en-US"/>
              </w:rPr>
              <w:t>we have asked your new scheme to complete and return to the Pensions Section]</w:t>
            </w:r>
          </w:p>
          <w:p w:rsidR="00444467" w:rsidRPr="00DD19A6" w:rsidRDefault="00444467" w:rsidP="00E47C04">
            <w:pPr>
              <w:tabs>
                <w:tab w:val="left" w:pos="9002"/>
              </w:tabs>
              <w:autoSpaceDE w:val="0"/>
              <w:autoSpaceDN w:val="0"/>
              <w:adjustRightInd w:val="0"/>
              <w:jc w:val="both"/>
              <w:rPr>
                <w:rFonts w:ascii="Arial" w:hAnsi="Arial" w:cs="Arial"/>
                <w:lang w:val="en-US" w:eastAsia="en-US"/>
              </w:rPr>
            </w:pPr>
          </w:p>
          <w:p w:rsidR="00444467" w:rsidRPr="00DD19A6" w:rsidRDefault="00444467" w:rsidP="00E47C04">
            <w:pPr>
              <w:tabs>
                <w:tab w:val="left" w:pos="9002"/>
              </w:tabs>
              <w:rPr>
                <w:rFonts w:ascii="Arial" w:hAnsi="Arial" w:cs="Arial"/>
                <w:color w:val="FF0000"/>
                <w:lang w:eastAsia="en-US"/>
              </w:rPr>
            </w:pPr>
            <w:r w:rsidRPr="00DD19A6">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DA7557" w:rsidRDefault="00444467" w:rsidP="00444467">
            <w:pPr>
              <w:autoSpaceDE w:val="0"/>
              <w:autoSpaceDN w:val="0"/>
              <w:adjustRightInd w:val="0"/>
              <w:jc w:val="both"/>
              <w:rPr>
                <w:rFonts w:ascii="Arial" w:hAnsi="Arial" w:cs="Arial"/>
                <w:lang w:val="en-US" w:eastAsia="en-US"/>
              </w:rPr>
            </w:pPr>
          </w:p>
        </w:tc>
      </w:tr>
    </w:tbl>
    <w:p w:rsidR="00CF66C6" w:rsidRDefault="00CF66C6"/>
    <w:tbl>
      <w:tblPr>
        <w:tblW w:w="5000" w:type="pct"/>
        <w:tblCellMar>
          <w:left w:w="43" w:type="dxa"/>
          <w:right w:w="43" w:type="dxa"/>
        </w:tblCellMar>
        <w:tblLook w:val="0000" w:firstRow="0" w:lastRow="0" w:firstColumn="0" w:lastColumn="0" w:noHBand="0" w:noVBand="0"/>
      </w:tblPr>
      <w:tblGrid>
        <w:gridCol w:w="2824"/>
        <w:gridCol w:w="6906"/>
      </w:tblGrid>
      <w:tr w:rsidR="00CF66C6" w:rsidRPr="00DA7557" w:rsidTr="00BE3C97">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66C6" w:rsidRPr="00DA7557" w:rsidRDefault="00D87517" w:rsidP="00DD19A6">
            <w:pPr>
              <w:rPr>
                <w:rFonts w:ascii="Arial" w:hAnsi="Arial" w:cs="Arial"/>
                <w:b/>
                <w:lang w:eastAsia="en-US"/>
              </w:rPr>
            </w:pPr>
            <w:r w:rsidRPr="00DA7557">
              <w:rPr>
                <w:rFonts w:ascii="Arial" w:hAnsi="Arial" w:cs="Arial"/>
                <w:b/>
                <w:lang w:eastAsia="en-US"/>
              </w:rPr>
              <w:t xml:space="preserve">ABOUT YOU AND THE REGISTERED PENSION SCHEME </w:t>
            </w:r>
            <w:del w:id="690" w:author="Administrator" w:date="2019-12-20T15:57:00Z">
              <w:r w:rsidRPr="00DA7557" w:rsidDel="00DD19A6">
                <w:rPr>
                  <w:rFonts w:ascii="Arial" w:hAnsi="Arial" w:cs="Arial"/>
                  <w:b/>
                  <w:lang w:eastAsia="en-US"/>
                </w:rPr>
                <w:delText xml:space="preserve">TO WHICH </w:delText>
              </w:r>
            </w:del>
            <w:r w:rsidRPr="00DA7557">
              <w:rPr>
                <w:rFonts w:ascii="Arial" w:hAnsi="Arial" w:cs="Arial"/>
                <w:b/>
                <w:lang w:eastAsia="en-US"/>
              </w:rPr>
              <w:t>YOU</w:t>
            </w:r>
            <w:ins w:id="691" w:author="Administrator" w:date="2019-12-20T15:57:00Z">
              <w:r w:rsidR="00DD19A6">
                <w:rPr>
                  <w:rFonts w:ascii="Arial" w:hAnsi="Arial" w:cs="Arial"/>
                  <w:b/>
                  <w:lang w:eastAsia="en-US"/>
                </w:rPr>
                <w:t xml:space="preserve"> ARE</w:t>
              </w:r>
            </w:ins>
            <w:r w:rsidRPr="00DA7557">
              <w:rPr>
                <w:rFonts w:ascii="Arial" w:hAnsi="Arial" w:cs="Arial"/>
                <w:b/>
                <w:lang w:eastAsia="en-US"/>
              </w:rPr>
              <w:t xml:space="preserve"> ELECT</w:t>
            </w:r>
            <w:ins w:id="692" w:author="Administrator" w:date="2019-12-20T15:57:00Z">
              <w:r w:rsidR="00DD19A6">
                <w:rPr>
                  <w:rFonts w:ascii="Arial" w:hAnsi="Arial" w:cs="Arial"/>
                  <w:b/>
                  <w:lang w:eastAsia="en-US"/>
                </w:rPr>
                <w:t>ING</w:t>
              </w:r>
            </w:ins>
            <w:r w:rsidRPr="00DA7557">
              <w:rPr>
                <w:rFonts w:ascii="Arial" w:hAnsi="Arial" w:cs="Arial"/>
                <w:b/>
                <w:lang w:eastAsia="en-US"/>
              </w:rPr>
              <w:t xml:space="preserve"> TO TRANSFER YOUR LGPS PENSION CREDIT RIGHTS</w:t>
            </w:r>
            <w:ins w:id="693" w:author="Administrator" w:date="2019-12-20T15:57:00Z">
              <w:r w:rsidR="00DD19A6">
                <w:rPr>
                  <w:rFonts w:ascii="Arial" w:hAnsi="Arial" w:cs="Arial"/>
                  <w:b/>
                  <w:lang w:eastAsia="en-US"/>
                </w:rPr>
                <w:t xml:space="preserve"> TO</w:t>
              </w:r>
            </w:ins>
          </w:p>
        </w:tc>
      </w:tr>
      <w:tr w:rsidR="00CF66C6" w:rsidRPr="00DA7557" w:rsidTr="00BE3C97">
        <w:trPr>
          <w:cantSplit/>
          <w:trHeight w:val="432"/>
        </w:trPr>
        <w:tc>
          <w:tcPr>
            <w:tcW w:w="1451" w:type="pct"/>
            <w:tcBorders>
              <w:top w:val="single" w:sz="6" w:space="0" w:color="auto"/>
              <w:left w:val="single" w:sz="6" w:space="0" w:color="auto"/>
              <w:bottom w:val="single" w:sz="6" w:space="0" w:color="auto"/>
              <w:right w:val="single" w:sz="6" w:space="0" w:color="auto"/>
            </w:tcBorders>
          </w:tcPr>
          <w:p w:rsidR="00CF66C6" w:rsidRPr="00BE3C97" w:rsidRDefault="00CF66C6" w:rsidP="00DC6CA4">
            <w:pPr>
              <w:pStyle w:val="ListParagraph"/>
              <w:numPr>
                <w:ilvl w:val="0"/>
                <w:numId w:val="86"/>
              </w:numPr>
              <w:autoSpaceDE w:val="0"/>
              <w:autoSpaceDN w:val="0"/>
              <w:adjustRightInd w:val="0"/>
              <w:ind w:left="375" w:hanging="375"/>
              <w:rPr>
                <w:rFonts w:ascii="Arial" w:hAnsi="Arial" w:cs="Arial"/>
                <w:b/>
                <w:bCs/>
                <w:lang w:val="en-US" w:eastAsia="en-US"/>
              </w:rPr>
            </w:pPr>
            <w:r w:rsidRPr="00BE3C97">
              <w:rPr>
                <w:rFonts w:ascii="Arial" w:hAnsi="Arial" w:cs="Arial"/>
                <w:b/>
                <w:bCs/>
                <w:lang w:val="en-US" w:eastAsia="en-US"/>
              </w:rPr>
              <w:t>Title</w:t>
            </w:r>
          </w:p>
        </w:tc>
        <w:tc>
          <w:tcPr>
            <w:tcW w:w="3549" w:type="pct"/>
            <w:tcBorders>
              <w:top w:val="single" w:sz="6" w:space="0" w:color="auto"/>
              <w:left w:val="single" w:sz="6" w:space="0" w:color="auto"/>
              <w:bottom w:val="single" w:sz="6" w:space="0" w:color="auto"/>
              <w:right w:val="single" w:sz="6" w:space="0" w:color="auto"/>
            </w:tcBorders>
          </w:tcPr>
          <w:p w:rsidR="00CF66C6" w:rsidRPr="00DA7557" w:rsidRDefault="00CF66C6" w:rsidP="00444467">
            <w:pPr>
              <w:rPr>
                <w:rFonts w:ascii="Arial" w:hAnsi="Arial" w:cs="Arial"/>
                <w:lang w:eastAsia="en-US"/>
              </w:rPr>
            </w:pPr>
          </w:p>
        </w:tc>
      </w:tr>
      <w:tr w:rsidR="00444467" w:rsidRPr="00DA7557" w:rsidTr="00BE3C97">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lang w:val="en-US" w:eastAsia="en-US"/>
              </w:rPr>
            </w:pPr>
            <w:r w:rsidRPr="00BE3C97">
              <w:rPr>
                <w:rFonts w:ascii="Arial" w:hAnsi="Arial" w:cs="Arial"/>
                <w:b/>
                <w:bCs/>
                <w:lang w:val="en-US" w:eastAsia="en-US"/>
              </w:rPr>
              <w:t>Surname</w:t>
            </w: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c>
      </w:tr>
      <w:tr w:rsidR="00444467" w:rsidRPr="00DA7557" w:rsidTr="00BE3C97">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b/>
                <w:bCs/>
                <w:lang w:val="en-US" w:eastAsia="en-US"/>
              </w:rPr>
            </w:pPr>
            <w:r w:rsidRPr="00BE3C97">
              <w:rPr>
                <w:rFonts w:ascii="Arial" w:hAnsi="Arial" w:cs="Arial"/>
                <w:b/>
                <w:lang w:val="en-US" w:eastAsia="en-US"/>
              </w:rPr>
              <w:t>Forename(s)</w:t>
            </w: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c>
      </w:tr>
      <w:tr w:rsidR="00444467" w:rsidRPr="00DA7557" w:rsidTr="00BE3C97">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b/>
                <w:lang w:val="en-US" w:eastAsia="en-US"/>
              </w:rPr>
            </w:pPr>
            <w:r w:rsidRPr="00BE3C97">
              <w:rPr>
                <w:rFonts w:ascii="Arial" w:hAnsi="Arial" w:cs="Arial"/>
                <w:b/>
                <w:bCs/>
                <w:lang w:val="en-US" w:eastAsia="en-US"/>
              </w:rPr>
              <w:t>Date of birth</w:t>
            </w: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269"/>
              <w:gridCol w:w="2270"/>
              <w:gridCol w:w="2271"/>
            </w:tblGrid>
            <w:tr w:rsidR="00CF66C6" w:rsidRPr="00DA7557" w:rsidTr="00DA7557">
              <w:tc>
                <w:tcPr>
                  <w:tcW w:w="2278" w:type="dxa"/>
                </w:tcPr>
                <w:p w:rsidR="00CF66C6" w:rsidRPr="00DA7557" w:rsidRDefault="00CF66C6" w:rsidP="00444467">
                  <w:pPr>
                    <w:rPr>
                      <w:rFonts w:ascii="Arial" w:hAnsi="Arial" w:cs="Arial"/>
                      <w:lang w:eastAsia="en-US"/>
                    </w:rPr>
                  </w:pPr>
                </w:p>
                <w:p w:rsidR="00CF66C6" w:rsidRPr="00DA7557" w:rsidRDefault="00CF66C6" w:rsidP="00444467">
                  <w:pPr>
                    <w:rPr>
                      <w:rFonts w:ascii="Arial" w:hAnsi="Arial" w:cs="Arial"/>
                      <w:lang w:eastAsia="en-US"/>
                    </w:rPr>
                  </w:pPr>
                </w:p>
              </w:tc>
              <w:tc>
                <w:tcPr>
                  <w:tcW w:w="2278" w:type="dxa"/>
                </w:tcPr>
                <w:p w:rsidR="00CF66C6" w:rsidRPr="00DA7557" w:rsidRDefault="00CF66C6" w:rsidP="00444467">
                  <w:pPr>
                    <w:rPr>
                      <w:rFonts w:ascii="Arial" w:hAnsi="Arial" w:cs="Arial"/>
                      <w:lang w:eastAsia="en-US"/>
                    </w:rPr>
                  </w:pPr>
                </w:p>
              </w:tc>
              <w:tc>
                <w:tcPr>
                  <w:tcW w:w="2279" w:type="dxa"/>
                </w:tcPr>
                <w:p w:rsidR="00CF66C6" w:rsidRPr="00DA7557" w:rsidRDefault="00CF66C6" w:rsidP="00444467">
                  <w:pPr>
                    <w:rPr>
                      <w:rFonts w:ascii="Arial" w:hAnsi="Arial" w:cs="Arial"/>
                      <w:lang w:eastAsia="en-US"/>
                    </w:rPr>
                  </w:pPr>
                </w:p>
              </w:tc>
            </w:tr>
          </w:tbl>
          <w:p w:rsidR="00CF66C6" w:rsidRPr="00DA7557" w:rsidRDefault="00CF66C6" w:rsidP="00444467">
            <w:pPr>
              <w:rPr>
                <w:rFonts w:ascii="Arial" w:hAnsi="Arial" w:cs="Arial"/>
                <w:lang w:eastAsia="en-US"/>
              </w:rPr>
            </w:pPr>
          </w:p>
        </w:tc>
      </w:tr>
      <w:tr w:rsidR="00444467" w:rsidRPr="00DA7557" w:rsidTr="00BE3C97">
        <w:trPr>
          <w:cantSplit/>
          <w:trHeight w:val="432"/>
        </w:trPr>
        <w:tc>
          <w:tcPr>
            <w:tcW w:w="1451" w:type="pct"/>
            <w:tcBorders>
              <w:top w:val="single" w:sz="6" w:space="0" w:color="auto"/>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b/>
                <w:lang w:val="en-US" w:eastAsia="en-US"/>
              </w:rPr>
            </w:pPr>
            <w:r w:rsidRPr="00BE3C97">
              <w:rPr>
                <w:rFonts w:ascii="Arial" w:hAnsi="Arial" w:cs="Arial"/>
                <w:b/>
                <w:bCs/>
                <w:lang w:val="en-US" w:eastAsia="en-US"/>
              </w:rPr>
              <w:t xml:space="preserve">National Insurance Number </w:t>
            </w: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57"/>
              <w:gridCol w:w="757"/>
              <w:gridCol w:w="756"/>
              <w:gridCol w:w="756"/>
              <w:gridCol w:w="756"/>
              <w:gridCol w:w="757"/>
              <w:gridCol w:w="757"/>
              <w:gridCol w:w="757"/>
              <w:gridCol w:w="757"/>
            </w:tblGrid>
            <w:tr w:rsidR="00CF66C6" w:rsidRPr="00DA7557" w:rsidTr="00DA7557">
              <w:tc>
                <w:tcPr>
                  <w:tcW w:w="759" w:type="dxa"/>
                </w:tcPr>
                <w:p w:rsidR="00CF66C6" w:rsidRPr="00DA7557" w:rsidRDefault="00CF66C6" w:rsidP="00444467">
                  <w:pPr>
                    <w:rPr>
                      <w:rFonts w:ascii="Arial" w:hAnsi="Arial" w:cs="Arial"/>
                      <w:lang w:eastAsia="en-US"/>
                    </w:rPr>
                  </w:pPr>
                </w:p>
                <w:p w:rsidR="00CF66C6" w:rsidRPr="00DA7557" w:rsidRDefault="00CF66C6" w:rsidP="00444467">
                  <w:pPr>
                    <w:rPr>
                      <w:rFonts w:ascii="Arial" w:hAnsi="Arial" w:cs="Arial"/>
                      <w:lang w:eastAsia="en-US"/>
                    </w:rPr>
                  </w:pPr>
                </w:p>
              </w:tc>
              <w:tc>
                <w:tcPr>
                  <w:tcW w:w="759" w:type="dxa"/>
                </w:tcPr>
                <w:p w:rsidR="00CF66C6" w:rsidRPr="00DA7557" w:rsidRDefault="00CF66C6" w:rsidP="00444467">
                  <w:pPr>
                    <w:rPr>
                      <w:rFonts w:ascii="Arial" w:hAnsi="Arial" w:cs="Arial"/>
                      <w:lang w:eastAsia="en-US"/>
                    </w:rPr>
                  </w:pPr>
                </w:p>
              </w:tc>
              <w:tc>
                <w:tcPr>
                  <w:tcW w:w="759" w:type="dxa"/>
                </w:tcPr>
                <w:p w:rsidR="00CF66C6" w:rsidRPr="00DA7557" w:rsidRDefault="00CF66C6" w:rsidP="00444467">
                  <w:pPr>
                    <w:rPr>
                      <w:rFonts w:ascii="Arial" w:hAnsi="Arial" w:cs="Arial"/>
                      <w:lang w:eastAsia="en-US"/>
                    </w:rPr>
                  </w:pPr>
                </w:p>
              </w:tc>
              <w:tc>
                <w:tcPr>
                  <w:tcW w:w="759" w:type="dxa"/>
                </w:tcPr>
                <w:p w:rsidR="00CF66C6" w:rsidRPr="00DA7557" w:rsidRDefault="00CF66C6" w:rsidP="00444467">
                  <w:pPr>
                    <w:rPr>
                      <w:rFonts w:ascii="Arial" w:hAnsi="Arial" w:cs="Arial"/>
                      <w:lang w:eastAsia="en-US"/>
                    </w:rPr>
                  </w:pPr>
                </w:p>
              </w:tc>
              <w:tc>
                <w:tcPr>
                  <w:tcW w:w="759" w:type="dxa"/>
                </w:tcPr>
                <w:p w:rsidR="00CF66C6" w:rsidRPr="00DA7557" w:rsidRDefault="00CF66C6" w:rsidP="00444467">
                  <w:pPr>
                    <w:rPr>
                      <w:rFonts w:ascii="Arial" w:hAnsi="Arial" w:cs="Arial"/>
                      <w:lang w:eastAsia="en-US"/>
                    </w:rPr>
                  </w:pPr>
                </w:p>
              </w:tc>
              <w:tc>
                <w:tcPr>
                  <w:tcW w:w="760" w:type="dxa"/>
                </w:tcPr>
                <w:p w:rsidR="00CF66C6" w:rsidRPr="00DA7557" w:rsidRDefault="00CF66C6" w:rsidP="00444467">
                  <w:pPr>
                    <w:rPr>
                      <w:rFonts w:ascii="Arial" w:hAnsi="Arial" w:cs="Arial"/>
                      <w:lang w:eastAsia="en-US"/>
                    </w:rPr>
                  </w:pPr>
                </w:p>
              </w:tc>
              <w:tc>
                <w:tcPr>
                  <w:tcW w:w="760" w:type="dxa"/>
                </w:tcPr>
                <w:p w:rsidR="00CF66C6" w:rsidRPr="00DA7557" w:rsidRDefault="00CF66C6" w:rsidP="00444467">
                  <w:pPr>
                    <w:rPr>
                      <w:rFonts w:ascii="Arial" w:hAnsi="Arial" w:cs="Arial"/>
                      <w:lang w:eastAsia="en-US"/>
                    </w:rPr>
                  </w:pPr>
                </w:p>
              </w:tc>
              <w:tc>
                <w:tcPr>
                  <w:tcW w:w="760" w:type="dxa"/>
                </w:tcPr>
                <w:p w:rsidR="00CF66C6" w:rsidRPr="00DA7557" w:rsidRDefault="00CF66C6" w:rsidP="00444467">
                  <w:pPr>
                    <w:rPr>
                      <w:rFonts w:ascii="Arial" w:hAnsi="Arial" w:cs="Arial"/>
                      <w:lang w:eastAsia="en-US"/>
                    </w:rPr>
                  </w:pPr>
                </w:p>
              </w:tc>
              <w:tc>
                <w:tcPr>
                  <w:tcW w:w="760" w:type="dxa"/>
                </w:tcPr>
                <w:p w:rsidR="00CF66C6" w:rsidRPr="00DA7557" w:rsidRDefault="00CF66C6" w:rsidP="00444467">
                  <w:pPr>
                    <w:rPr>
                      <w:rFonts w:ascii="Arial" w:hAnsi="Arial" w:cs="Arial"/>
                      <w:lang w:eastAsia="en-US"/>
                    </w:rPr>
                  </w:pPr>
                </w:p>
              </w:tc>
            </w:tr>
          </w:tbl>
          <w:p w:rsidR="00CF66C6" w:rsidRPr="00DA7557" w:rsidRDefault="00CF66C6" w:rsidP="00444467">
            <w:pPr>
              <w:rPr>
                <w:rFonts w:ascii="Arial" w:hAnsi="Arial" w:cs="Arial"/>
                <w:lang w:eastAsia="en-US"/>
              </w:rPr>
            </w:pPr>
          </w:p>
        </w:tc>
      </w:tr>
      <w:tr w:rsidR="00444467" w:rsidRPr="00DA7557" w:rsidTr="00BE3C97">
        <w:trPr>
          <w:cantSplit/>
          <w:trHeight w:val="432"/>
        </w:trPr>
        <w:tc>
          <w:tcPr>
            <w:tcW w:w="1451" w:type="pct"/>
            <w:vMerge w:val="restart"/>
            <w:tcBorders>
              <w:top w:val="single" w:sz="6" w:space="0" w:color="auto"/>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b/>
                <w:lang w:val="en-US" w:eastAsia="en-US"/>
              </w:rPr>
            </w:pPr>
            <w:r w:rsidRPr="00BE3C97">
              <w:rPr>
                <w:rFonts w:ascii="Arial" w:hAnsi="Arial" w:cs="Arial"/>
                <w:b/>
                <w:lang w:val="en-US" w:eastAsia="en-US"/>
              </w:rPr>
              <w:t>Address</w:t>
            </w: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c>
      </w:tr>
      <w:tr w:rsidR="00444467" w:rsidRPr="00DA7557" w:rsidTr="00BE3C97">
        <w:trPr>
          <w:cantSplit/>
          <w:trHeight w:val="432"/>
        </w:trPr>
        <w:tc>
          <w:tcPr>
            <w:tcW w:w="1451" w:type="pct"/>
            <w:vMerge/>
            <w:tcBorders>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lang w:eastAsia="en-US"/>
              </w:rPr>
            </w:pPr>
          </w:p>
        </w:tc>
      </w:tr>
      <w:tr w:rsidR="00444467" w:rsidRPr="00DA7557" w:rsidTr="00BE3C97">
        <w:trPr>
          <w:cantSplit/>
          <w:trHeight w:val="432"/>
        </w:trPr>
        <w:tc>
          <w:tcPr>
            <w:tcW w:w="1451" w:type="pct"/>
            <w:vMerge/>
            <w:tcBorders>
              <w:left w:val="single" w:sz="6" w:space="0" w:color="auto"/>
              <w:bottom w:val="single" w:sz="6" w:space="0" w:color="auto"/>
              <w:right w:val="single" w:sz="6" w:space="0" w:color="auto"/>
            </w:tcBorders>
          </w:tcPr>
          <w:p w:rsidR="00444467" w:rsidRPr="00BE3C97" w:rsidRDefault="00444467" w:rsidP="00DC6CA4">
            <w:pPr>
              <w:pStyle w:val="ListParagraph"/>
              <w:numPr>
                <w:ilvl w:val="0"/>
                <w:numId w:val="86"/>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444467" w:rsidRPr="00DA7557" w:rsidRDefault="00444467" w:rsidP="00444467">
            <w:pPr>
              <w:rPr>
                <w:rFonts w:ascii="Arial" w:hAnsi="Arial" w:cs="Arial"/>
                <w:b/>
                <w:lang w:eastAsia="en-US"/>
              </w:rPr>
            </w:pPr>
            <w:r w:rsidRPr="00DA7557">
              <w:rPr>
                <w:rFonts w:ascii="Arial" w:hAnsi="Arial" w:cs="Arial"/>
                <w:lang w:eastAsia="en-US"/>
              </w:rPr>
              <w:t xml:space="preserve">                                                                                       </w:t>
            </w:r>
            <w:r w:rsidRPr="00DA7557">
              <w:rPr>
                <w:rFonts w:ascii="Arial" w:hAnsi="Arial" w:cs="Arial"/>
                <w:b/>
                <w:lang w:eastAsia="en-US"/>
              </w:rPr>
              <w:t>Postcode</w:t>
            </w:r>
          </w:p>
        </w:tc>
      </w:tr>
      <w:tr w:rsidR="00444467" w:rsidRPr="00DA7557" w:rsidTr="00BE3C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51" w:type="pct"/>
            <w:vMerge w:val="restart"/>
          </w:tcPr>
          <w:p w:rsidR="00444467" w:rsidRPr="00BE3C97" w:rsidRDefault="00444467" w:rsidP="00DC6CA4">
            <w:pPr>
              <w:pStyle w:val="ListParagraph"/>
              <w:numPr>
                <w:ilvl w:val="0"/>
                <w:numId w:val="86"/>
              </w:numPr>
              <w:autoSpaceDE w:val="0"/>
              <w:autoSpaceDN w:val="0"/>
              <w:adjustRightInd w:val="0"/>
              <w:ind w:left="375" w:hanging="375"/>
              <w:rPr>
                <w:rFonts w:ascii="Arial" w:hAnsi="Arial" w:cs="Arial"/>
                <w:lang w:val="en-US" w:eastAsia="en-US"/>
              </w:rPr>
            </w:pPr>
            <w:r w:rsidRPr="00BE3C97">
              <w:rPr>
                <w:rFonts w:ascii="Arial" w:hAnsi="Arial" w:cs="Arial"/>
                <w:b/>
                <w:bCs/>
                <w:lang w:val="en-US" w:eastAsia="en-US"/>
              </w:rPr>
              <w:t>Full name</w:t>
            </w:r>
            <w:r w:rsidR="00CF66C6" w:rsidRPr="00BE3C97">
              <w:rPr>
                <w:rFonts w:ascii="Arial" w:hAnsi="Arial" w:cs="Arial"/>
                <w:b/>
                <w:bCs/>
                <w:lang w:val="en-US" w:eastAsia="en-US"/>
              </w:rPr>
              <w:t xml:space="preserve"> of registered pension scheme</w:t>
            </w:r>
            <w:r w:rsidRPr="00BE3C97">
              <w:rPr>
                <w:rFonts w:ascii="Arial" w:hAnsi="Arial" w:cs="Arial"/>
                <w:b/>
                <w:bCs/>
                <w:lang w:val="en-US" w:eastAsia="en-US"/>
              </w:rPr>
              <w:t xml:space="preserve"> &amp; </w:t>
            </w:r>
            <w:r w:rsidR="00CF66C6" w:rsidRPr="00BE3C97">
              <w:rPr>
                <w:rFonts w:ascii="Arial" w:hAnsi="Arial" w:cs="Arial"/>
                <w:b/>
                <w:bCs/>
                <w:lang w:val="en-US" w:eastAsia="en-US"/>
              </w:rPr>
              <w:t xml:space="preserve">scheme administrator </w:t>
            </w:r>
            <w:r w:rsidRPr="00BE3C97">
              <w:rPr>
                <w:rFonts w:ascii="Arial" w:hAnsi="Arial" w:cs="Arial"/>
                <w:b/>
                <w:bCs/>
                <w:lang w:val="en-US" w:eastAsia="en-US"/>
              </w:rPr>
              <w:t xml:space="preserve">address of the </w:t>
            </w:r>
            <w:r w:rsidRPr="00BE3C97">
              <w:rPr>
                <w:rFonts w:ascii="Arial" w:hAnsi="Arial" w:cs="Arial"/>
                <w:b/>
                <w:bCs/>
                <w:lang w:val="en-US" w:eastAsia="en-US"/>
              </w:rPr>
              <w:lastRenderedPageBreak/>
              <w:t xml:space="preserve">Personal Pension Scheme to which you want your LGPS rights in the </w:t>
            </w:r>
            <w:r w:rsidRPr="00BE3C97">
              <w:rPr>
                <w:rFonts w:ascii="Arial" w:hAnsi="Arial" w:cs="Arial"/>
                <w:b/>
                <w:bCs/>
                <w:color w:val="FF0000"/>
                <w:lang w:val="en-US" w:eastAsia="en-US"/>
              </w:rPr>
              <w:t>XXXX</w:t>
            </w:r>
            <w:r w:rsidRPr="00BE3C97">
              <w:rPr>
                <w:rFonts w:ascii="Arial" w:hAnsi="Arial" w:cs="Arial"/>
                <w:b/>
                <w:bCs/>
                <w:lang w:val="en-US" w:eastAsia="en-US"/>
              </w:rPr>
              <w:t xml:space="preserve"> Pension Fund to be transferred </w:t>
            </w:r>
          </w:p>
        </w:tc>
        <w:tc>
          <w:tcPr>
            <w:tcW w:w="3549" w:type="pct"/>
          </w:tcPr>
          <w:p w:rsidR="00444467" w:rsidRPr="00DA7557" w:rsidRDefault="00444467" w:rsidP="00444467">
            <w:pPr>
              <w:rPr>
                <w:rFonts w:ascii="Arial" w:hAnsi="Arial" w:cs="Arial"/>
                <w:lang w:eastAsia="en-US"/>
              </w:rPr>
            </w:pPr>
          </w:p>
        </w:tc>
      </w:tr>
      <w:tr w:rsidR="00444467" w:rsidRPr="00DA7557" w:rsidTr="00BE3C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51" w:type="pct"/>
            <w:vMerge/>
          </w:tcPr>
          <w:p w:rsidR="00444467" w:rsidRPr="00DA7557" w:rsidRDefault="00444467" w:rsidP="00444467">
            <w:pPr>
              <w:rPr>
                <w:rFonts w:ascii="Arial" w:hAnsi="Arial" w:cs="Arial"/>
                <w:lang w:eastAsia="en-US"/>
              </w:rPr>
            </w:pPr>
          </w:p>
        </w:tc>
        <w:tc>
          <w:tcPr>
            <w:tcW w:w="3549" w:type="pct"/>
          </w:tcPr>
          <w:p w:rsidR="00444467" w:rsidRPr="00DA7557" w:rsidRDefault="00444467" w:rsidP="00444467">
            <w:pPr>
              <w:rPr>
                <w:rFonts w:ascii="Arial" w:hAnsi="Arial" w:cs="Arial"/>
                <w:lang w:eastAsia="en-US"/>
              </w:rPr>
            </w:pPr>
          </w:p>
        </w:tc>
      </w:tr>
      <w:tr w:rsidR="00444467" w:rsidRPr="00DA7557" w:rsidTr="00BE3C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51" w:type="pct"/>
            <w:vMerge/>
          </w:tcPr>
          <w:p w:rsidR="00444467" w:rsidRPr="00DA7557" w:rsidRDefault="00444467" w:rsidP="00444467">
            <w:pPr>
              <w:rPr>
                <w:rFonts w:ascii="Arial" w:hAnsi="Arial" w:cs="Arial"/>
                <w:lang w:eastAsia="en-US"/>
              </w:rPr>
            </w:pPr>
          </w:p>
        </w:tc>
        <w:tc>
          <w:tcPr>
            <w:tcW w:w="3549" w:type="pct"/>
          </w:tcPr>
          <w:p w:rsidR="00444467" w:rsidRPr="00DA7557" w:rsidRDefault="00444467" w:rsidP="00444467">
            <w:pPr>
              <w:rPr>
                <w:rFonts w:ascii="Arial" w:hAnsi="Arial" w:cs="Arial"/>
                <w:lang w:eastAsia="en-US"/>
              </w:rPr>
            </w:pPr>
          </w:p>
        </w:tc>
      </w:tr>
      <w:tr w:rsidR="00444467" w:rsidRPr="00DA7557" w:rsidTr="00BE3C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51" w:type="pct"/>
            <w:vMerge/>
          </w:tcPr>
          <w:p w:rsidR="00444467" w:rsidRPr="00DA7557" w:rsidRDefault="00444467" w:rsidP="00444467">
            <w:pPr>
              <w:rPr>
                <w:rFonts w:ascii="Arial" w:hAnsi="Arial" w:cs="Arial"/>
                <w:lang w:eastAsia="en-US"/>
              </w:rPr>
            </w:pPr>
          </w:p>
        </w:tc>
        <w:tc>
          <w:tcPr>
            <w:tcW w:w="3549" w:type="pct"/>
          </w:tcPr>
          <w:p w:rsidR="00444467" w:rsidRPr="00DA7557" w:rsidRDefault="00444467" w:rsidP="00444467">
            <w:pPr>
              <w:rPr>
                <w:rFonts w:ascii="Arial" w:hAnsi="Arial" w:cs="Arial"/>
                <w:b/>
                <w:lang w:eastAsia="en-US"/>
              </w:rPr>
            </w:pPr>
            <w:r w:rsidRPr="00DA7557">
              <w:rPr>
                <w:rFonts w:ascii="Arial" w:hAnsi="Arial" w:cs="Arial"/>
                <w:lang w:eastAsia="en-US"/>
              </w:rPr>
              <w:t xml:space="preserve">                                                                                       </w:t>
            </w:r>
          </w:p>
        </w:tc>
      </w:tr>
      <w:tr w:rsidR="00444467" w:rsidRPr="00DA7557" w:rsidTr="00BE3C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51" w:type="pct"/>
            <w:vMerge/>
          </w:tcPr>
          <w:p w:rsidR="00444467" w:rsidRPr="00DA7557" w:rsidRDefault="00444467" w:rsidP="00444467">
            <w:pPr>
              <w:rPr>
                <w:rFonts w:ascii="Arial" w:hAnsi="Arial" w:cs="Arial"/>
                <w:lang w:eastAsia="en-US"/>
              </w:rPr>
            </w:pPr>
          </w:p>
        </w:tc>
        <w:tc>
          <w:tcPr>
            <w:tcW w:w="3549" w:type="pct"/>
          </w:tcPr>
          <w:p w:rsidR="00444467" w:rsidRDefault="00444467" w:rsidP="00BE3C97">
            <w:pPr>
              <w:rPr>
                <w:rFonts w:ascii="Arial" w:hAnsi="Arial" w:cs="Arial"/>
                <w:b/>
                <w:lang w:eastAsia="en-US"/>
              </w:rPr>
            </w:pPr>
            <w:r w:rsidRPr="00DA7557">
              <w:rPr>
                <w:rFonts w:ascii="Arial" w:hAnsi="Arial" w:cs="Arial"/>
                <w:b/>
                <w:lang w:eastAsia="en-US"/>
              </w:rPr>
              <w:t>Postcode</w:t>
            </w:r>
          </w:p>
          <w:p w:rsidR="00BE3C97" w:rsidRPr="00BE3C97" w:rsidRDefault="00BE3C97" w:rsidP="00BE3C97">
            <w:pPr>
              <w:rPr>
                <w:rFonts w:ascii="Arial" w:hAnsi="Arial" w:cs="Arial"/>
                <w:i/>
                <w:lang w:eastAsia="en-US"/>
              </w:rPr>
            </w:pPr>
            <w:r w:rsidRPr="00BE3C97">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CF66C6" w:rsidRDefault="00CF66C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444467" w:rsidRPr="00BE3C97" w:rsidTr="00BE3C97">
        <w:trPr>
          <w:cantSplit/>
        </w:trPr>
        <w:tc>
          <w:tcPr>
            <w:tcW w:w="5000" w:type="pct"/>
          </w:tcPr>
          <w:p w:rsidR="00444467" w:rsidRPr="00BE3C97" w:rsidRDefault="00444467" w:rsidP="00BE3C97">
            <w:pPr>
              <w:shd w:val="clear" w:color="auto" w:fill="D9D9D9" w:themeFill="background1" w:themeFillShade="D9"/>
              <w:autoSpaceDE w:val="0"/>
              <w:autoSpaceDN w:val="0"/>
              <w:adjustRightInd w:val="0"/>
              <w:rPr>
                <w:rFonts w:ascii="Arial" w:hAnsi="Arial" w:cs="Arial"/>
                <w:b/>
                <w:bCs/>
                <w:lang w:val="en-US" w:eastAsia="en-US"/>
              </w:rPr>
            </w:pPr>
            <w:r w:rsidRPr="00BE3C97">
              <w:rPr>
                <w:rFonts w:ascii="Arial" w:hAnsi="Arial" w:cs="Arial"/>
                <w:b/>
                <w:bCs/>
                <w:lang w:val="en-US" w:eastAsia="en-US"/>
              </w:rPr>
              <w:t xml:space="preserve">DECLARATION AND </w:t>
            </w:r>
            <w:r w:rsidR="007B66AC" w:rsidRPr="00BE3C97">
              <w:rPr>
                <w:rFonts w:ascii="Arial" w:hAnsi="Arial" w:cs="Arial"/>
                <w:b/>
                <w:bCs/>
                <w:lang w:val="en-US" w:eastAsia="en-US"/>
              </w:rPr>
              <w:t>ELECTION</w:t>
            </w:r>
            <w:r w:rsidRPr="00BE3C97">
              <w:rPr>
                <w:rFonts w:ascii="Arial" w:hAnsi="Arial" w:cs="Arial"/>
                <w:b/>
                <w:bCs/>
                <w:lang w:val="en-US" w:eastAsia="en-US"/>
              </w:rPr>
              <w:t xml:space="preserve"> FOR PAYMENT OF TRANSFER VALUE</w:t>
            </w:r>
          </w:p>
          <w:p w:rsidR="00444467" w:rsidRPr="00BE3C97" w:rsidRDefault="00444467" w:rsidP="00444467">
            <w:pPr>
              <w:autoSpaceDE w:val="0"/>
              <w:autoSpaceDN w:val="0"/>
              <w:adjustRightInd w:val="0"/>
              <w:rPr>
                <w:rFonts w:ascii="Arial" w:hAnsi="Arial" w:cs="Arial"/>
                <w:b/>
                <w:bCs/>
                <w:lang w:val="en-US" w:eastAsia="en-US"/>
              </w:rPr>
            </w:pPr>
          </w:p>
          <w:p w:rsidR="00444467" w:rsidRPr="00BE3C97" w:rsidRDefault="00444467" w:rsidP="00444467">
            <w:pPr>
              <w:autoSpaceDE w:val="0"/>
              <w:autoSpaceDN w:val="0"/>
              <w:adjustRightInd w:val="0"/>
              <w:ind w:right="383"/>
              <w:jc w:val="both"/>
              <w:rPr>
                <w:rFonts w:ascii="Arial" w:hAnsi="Arial" w:cs="Arial"/>
                <w:b/>
                <w:lang w:val="en-US" w:eastAsia="en-US"/>
              </w:rPr>
            </w:pPr>
            <w:r w:rsidRPr="00BE3C97">
              <w:rPr>
                <w:rFonts w:ascii="Arial" w:hAnsi="Arial" w:cs="Arial"/>
                <w:b/>
                <w:lang w:val="en-US" w:eastAsia="en-US"/>
              </w:rPr>
              <w:t>I declare that</w:t>
            </w:r>
          </w:p>
          <w:p w:rsidR="00444467" w:rsidRPr="00BE3C97" w:rsidRDefault="00444467" w:rsidP="00444467">
            <w:pPr>
              <w:autoSpaceDE w:val="0"/>
              <w:autoSpaceDN w:val="0"/>
              <w:adjustRightInd w:val="0"/>
              <w:ind w:right="383"/>
              <w:jc w:val="both"/>
              <w:rPr>
                <w:rFonts w:ascii="Arial" w:hAnsi="Arial" w:cs="Arial"/>
                <w:lang w:val="en-US" w:eastAsia="en-US"/>
              </w:rPr>
            </w:pPr>
          </w:p>
          <w:p w:rsidR="00444467" w:rsidRPr="00BE3C97" w:rsidRDefault="00444467" w:rsidP="00CF66C6">
            <w:pPr>
              <w:numPr>
                <w:ilvl w:val="0"/>
                <w:numId w:val="6"/>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I have received details of the benefits I hold under the Local Government Pension Scheme (LGPS) in the </w:t>
            </w:r>
            <w:r w:rsidRPr="00BE3C97">
              <w:rPr>
                <w:rFonts w:ascii="Arial" w:hAnsi="Arial" w:cs="Arial"/>
                <w:b/>
                <w:color w:val="FF0000"/>
                <w:lang w:val="en-US" w:eastAsia="en-US"/>
              </w:rPr>
              <w:t xml:space="preserve">XXXX </w:t>
            </w:r>
            <w:r w:rsidRPr="00BE3C97">
              <w:rPr>
                <w:rFonts w:ascii="Arial" w:hAnsi="Arial" w:cs="Arial"/>
                <w:lang w:val="en-US" w:eastAsia="en-US"/>
              </w:rPr>
              <w:t xml:space="preserve">Pension Fund and details of the cash equivalent transfer value (CETV) of them  </w:t>
            </w:r>
          </w:p>
          <w:p w:rsidR="00444467" w:rsidRPr="00BE3C97" w:rsidRDefault="00444467" w:rsidP="00444467">
            <w:pPr>
              <w:autoSpaceDE w:val="0"/>
              <w:autoSpaceDN w:val="0"/>
              <w:adjustRightInd w:val="0"/>
              <w:ind w:right="383"/>
              <w:jc w:val="both"/>
              <w:rPr>
                <w:rFonts w:ascii="Arial" w:hAnsi="Arial" w:cs="Arial"/>
                <w:lang w:val="en-US" w:eastAsia="en-US"/>
              </w:rPr>
            </w:pPr>
          </w:p>
          <w:p w:rsidR="00444467" w:rsidRPr="00BE3C97" w:rsidRDefault="00444467"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BE3C97" w:rsidRDefault="00444467" w:rsidP="00444467">
            <w:p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 </w:t>
            </w:r>
          </w:p>
          <w:p w:rsidR="00444467" w:rsidRPr="00BE3C97" w:rsidRDefault="00444467"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*If I have not quoted a National Insurance number on this form this is because I do not qualify for one</w:t>
            </w:r>
          </w:p>
          <w:p w:rsidR="00316103" w:rsidRPr="00BE3C97" w:rsidRDefault="00316103" w:rsidP="00316103">
            <w:pPr>
              <w:autoSpaceDE w:val="0"/>
              <w:autoSpaceDN w:val="0"/>
              <w:adjustRightInd w:val="0"/>
              <w:ind w:right="383"/>
              <w:jc w:val="both"/>
              <w:rPr>
                <w:rFonts w:ascii="Arial" w:hAnsi="Arial" w:cs="Arial"/>
                <w:lang w:val="en-US" w:eastAsia="en-US"/>
              </w:rPr>
            </w:pPr>
          </w:p>
          <w:p w:rsidR="00316103" w:rsidRPr="00BE3C97" w:rsidRDefault="00316103"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I am / am not [</w:t>
            </w:r>
            <w:r w:rsidRPr="00BE3C97">
              <w:rPr>
                <w:rFonts w:ascii="Arial" w:hAnsi="Arial" w:cs="Arial"/>
                <w:i/>
                <w:lang w:val="en-US" w:eastAsia="en-US"/>
              </w:rPr>
              <w:t>please delete as appropriate</w:t>
            </w:r>
            <w:r w:rsidRPr="00BE3C97">
              <w:rPr>
                <w:rFonts w:ascii="Arial" w:hAnsi="Arial" w:cs="Arial"/>
                <w:lang w:val="en-US" w:eastAsia="en-US"/>
              </w:rPr>
              <w:t>] already in receipt of a Pension Credit pension from the LGPS (i.e. from a Pension Credit granted to me following a divorce or dissolution of a civil partnership)</w:t>
            </w:r>
          </w:p>
          <w:p w:rsidR="002F0660" w:rsidRPr="00BE3C97" w:rsidRDefault="002F0660" w:rsidP="002F0660">
            <w:pPr>
              <w:pStyle w:val="ListParagraph"/>
              <w:rPr>
                <w:rFonts w:ascii="Arial" w:hAnsi="Arial" w:cs="Arial"/>
                <w:lang w:val="en-US" w:eastAsia="en-US"/>
              </w:rPr>
            </w:pPr>
          </w:p>
          <w:p w:rsidR="00CF66C6" w:rsidRPr="00BE3C97" w:rsidRDefault="00CF66C6"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In addition to the rights I elect to transfer to the scheme named on this form, I hold / do not hold [</w:t>
            </w:r>
            <w:r w:rsidRPr="00BE3C97">
              <w:rPr>
                <w:rFonts w:ascii="Arial" w:hAnsi="Arial" w:cs="Arial"/>
                <w:i/>
                <w:lang w:val="en-US" w:eastAsia="en-US"/>
              </w:rPr>
              <w:t>please delete as appropriate</w:t>
            </w:r>
            <w:r w:rsidRPr="00BE3C97">
              <w:rPr>
                <w:rFonts w:ascii="Arial" w:hAnsi="Arial" w:cs="Arial"/>
                <w:lang w:val="en-US" w:eastAsia="en-US"/>
              </w:rPr>
              <w:t xml:space="preserve">] any other LGPS pension </w:t>
            </w:r>
            <w:r w:rsidR="00C66EE4" w:rsidRPr="00BE3C97">
              <w:rPr>
                <w:rFonts w:ascii="Arial" w:hAnsi="Arial" w:cs="Arial"/>
                <w:lang w:val="en-US" w:eastAsia="en-US"/>
              </w:rPr>
              <w:t>rights</w:t>
            </w:r>
            <w:r w:rsidRPr="00BE3C97">
              <w:rPr>
                <w:rFonts w:ascii="Arial" w:hAnsi="Arial" w:cs="Arial"/>
                <w:lang w:val="en-US" w:eastAsia="en-US"/>
              </w:rPr>
              <w:t xml:space="preserve"> benefits that are not in payment.(i.e. from a Pension Credit granted to me following a divorce or dissolution of a civil partnership)</w:t>
            </w:r>
          </w:p>
          <w:p w:rsidR="00CF66C6" w:rsidRPr="00BE3C97" w:rsidRDefault="00CF66C6" w:rsidP="002F0660">
            <w:pPr>
              <w:pStyle w:val="ListParagraph"/>
              <w:rPr>
                <w:rFonts w:ascii="Arial" w:hAnsi="Arial" w:cs="Arial"/>
                <w:lang w:val="en-US" w:eastAsia="en-US"/>
              </w:rPr>
            </w:pPr>
          </w:p>
          <w:p w:rsidR="00F42B52" w:rsidRPr="00BE3C97" w:rsidRDefault="002F0660"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If the scheme(s) to which I </w:t>
            </w:r>
            <w:r w:rsidR="00CF66C6" w:rsidRPr="00BE3C97">
              <w:rPr>
                <w:rFonts w:ascii="Arial" w:hAnsi="Arial" w:cs="Arial"/>
                <w:lang w:val="en-US" w:eastAsia="en-US"/>
              </w:rPr>
              <w:t xml:space="preserve">elect </w:t>
            </w:r>
            <w:r w:rsidRPr="00BE3C97">
              <w:rPr>
                <w:rFonts w:ascii="Arial" w:hAnsi="Arial" w:cs="Arial"/>
                <w:lang w:val="en-US" w:eastAsia="en-US"/>
              </w:rPr>
              <w:t>the cash equivalent transfer value to be paid offers flexible benefits</w:t>
            </w:r>
            <w:r w:rsidR="007355AC" w:rsidRPr="00BE3C97">
              <w:rPr>
                <w:rStyle w:val="FootnoteReference"/>
                <w:rFonts w:ascii="Arial" w:hAnsi="Arial" w:cs="Arial"/>
                <w:lang w:val="en-US" w:eastAsia="en-US"/>
              </w:rPr>
              <w:footnoteReference w:id="10"/>
            </w:r>
          </w:p>
          <w:p w:rsidR="00F42B52" w:rsidRPr="00BE3C97" w:rsidRDefault="00316103" w:rsidP="00CF66C6">
            <w:pPr>
              <w:pStyle w:val="ListParagraph"/>
              <w:numPr>
                <w:ilvl w:val="0"/>
                <w:numId w:val="4"/>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other than the pension rights to which this transfer relates, </w:t>
            </w:r>
            <w:r w:rsidR="002F0660" w:rsidRPr="00BE3C97">
              <w:rPr>
                <w:rFonts w:ascii="Arial" w:hAnsi="Arial" w:cs="Arial"/>
                <w:lang w:val="en-US" w:eastAsia="en-US"/>
              </w:rPr>
              <w:t xml:space="preserve">I do / do not </w:t>
            </w:r>
            <w:r w:rsidRPr="00BE3C97">
              <w:rPr>
                <w:rFonts w:ascii="Arial" w:hAnsi="Arial" w:cs="Arial"/>
                <w:lang w:val="en-US" w:eastAsia="en-US"/>
              </w:rPr>
              <w:t>[</w:t>
            </w:r>
            <w:r w:rsidRPr="00BE3C97">
              <w:rPr>
                <w:rFonts w:ascii="Arial" w:hAnsi="Arial" w:cs="Arial"/>
                <w:i/>
                <w:lang w:val="en-US" w:eastAsia="en-US"/>
              </w:rPr>
              <w:t>please delete as appropriate</w:t>
            </w:r>
            <w:r w:rsidRPr="00BE3C97">
              <w:rPr>
                <w:rFonts w:ascii="Arial" w:hAnsi="Arial" w:cs="Arial"/>
                <w:lang w:val="en-US" w:eastAsia="en-US"/>
              </w:rPr>
              <w:t xml:space="preserve">] </w:t>
            </w:r>
            <w:r w:rsidR="002F0660" w:rsidRPr="00BE3C97">
              <w:rPr>
                <w:rFonts w:ascii="Arial" w:hAnsi="Arial" w:cs="Arial"/>
                <w:lang w:val="en-US" w:eastAsia="en-US"/>
              </w:rPr>
              <w:t xml:space="preserve">have </w:t>
            </w:r>
            <w:r w:rsidR="002F0660" w:rsidRPr="00BE3C97">
              <w:rPr>
                <w:rFonts w:ascii="Arial" w:hAnsi="Arial" w:cs="Arial"/>
                <w:lang w:eastAsia="en-US"/>
              </w:rPr>
              <w:t xml:space="preserve">other rights (other than in respect of </w:t>
            </w:r>
            <w:r w:rsidR="001A702A" w:rsidRPr="00BE3C97">
              <w:rPr>
                <w:rFonts w:ascii="Arial" w:hAnsi="Arial" w:cs="Arial"/>
                <w:lang w:eastAsia="en-US"/>
              </w:rPr>
              <w:t xml:space="preserve">(i) </w:t>
            </w:r>
            <w:r w:rsidR="00AE550E" w:rsidRPr="00BE3C97">
              <w:rPr>
                <w:rFonts w:ascii="Arial" w:hAnsi="Arial" w:cs="Arial"/>
                <w:lang w:eastAsia="en-US"/>
              </w:rPr>
              <w:t xml:space="preserve">money purchase </w:t>
            </w:r>
            <w:r w:rsidR="002F0660" w:rsidRPr="00BE3C97">
              <w:rPr>
                <w:rFonts w:ascii="Arial" w:hAnsi="Arial" w:cs="Arial"/>
                <w:lang w:eastAsia="en-US"/>
              </w:rPr>
              <w:t>Additional Voluntary Contribution</w:t>
            </w:r>
            <w:r w:rsidR="00AE550E" w:rsidRPr="00BE3C97">
              <w:rPr>
                <w:rFonts w:ascii="Arial" w:hAnsi="Arial" w:cs="Arial"/>
                <w:lang w:eastAsia="en-US"/>
              </w:rPr>
              <w:t xml:space="preserve"> benefit</w:t>
            </w:r>
            <w:r w:rsidR="002F0660" w:rsidRPr="00BE3C97">
              <w:rPr>
                <w:rFonts w:ascii="Arial" w:hAnsi="Arial" w:cs="Arial"/>
                <w:lang w:eastAsia="en-US"/>
              </w:rPr>
              <w:t>s</w:t>
            </w:r>
            <w:r w:rsidR="001A702A" w:rsidRPr="00BE3C97">
              <w:rPr>
                <w:rFonts w:ascii="Arial" w:hAnsi="Arial" w:cs="Arial"/>
                <w:lang w:eastAsia="en-US"/>
              </w:rPr>
              <w:t xml:space="preserve"> or </w:t>
            </w:r>
            <w:r w:rsidR="001A702A" w:rsidRPr="00BE3C97">
              <w:rPr>
                <w:rFonts w:ascii="Arial" w:hAnsi="Arial" w:cs="Arial"/>
                <w:lang w:val="en-US" w:eastAsia="en-US"/>
              </w:rPr>
              <w:t xml:space="preserve">(ii) a </w:t>
            </w:r>
            <w:del w:id="694" w:author="Administrator" w:date="2019-12-20T15:57:00Z">
              <w:r w:rsidR="001A702A" w:rsidRPr="00BE3C97" w:rsidDel="00DD19A6">
                <w:rPr>
                  <w:rFonts w:ascii="Arial" w:hAnsi="Arial" w:cs="Arial"/>
                  <w:lang w:val="en-US" w:eastAsia="en-US"/>
                </w:rPr>
                <w:delText>widow’s, widower’s, civil partner’s or surviving cohabiting partner’</w:delText>
              </w:r>
              <w:r w:rsidR="00DD19A6" w:rsidRPr="00BE3C97" w:rsidDel="00DD19A6">
                <w:rPr>
                  <w:rFonts w:ascii="Arial" w:hAnsi="Arial" w:cs="Arial"/>
                  <w:lang w:val="en-US" w:eastAsia="en-US"/>
                </w:rPr>
                <w:delText>S</w:delText>
              </w:r>
            </w:del>
            <w:ins w:id="695" w:author="Administrator" w:date="2019-12-20T15:57:00Z">
              <w:r w:rsidR="00DD19A6">
                <w:rPr>
                  <w:rFonts w:ascii="Arial" w:hAnsi="Arial" w:cs="Arial"/>
                  <w:lang w:val="en-US" w:eastAsia="en-US"/>
                </w:rPr>
                <w:t>survivor’s</w:t>
              </w:r>
            </w:ins>
            <w:r w:rsidR="001A702A" w:rsidRPr="00BE3C97">
              <w:rPr>
                <w:rFonts w:ascii="Arial" w:hAnsi="Arial" w:cs="Arial"/>
                <w:lang w:val="en-US" w:eastAsia="en-US"/>
              </w:rPr>
              <w:t xml:space="preserve"> pension</w:t>
            </w:r>
            <w:r w:rsidR="002F0660" w:rsidRPr="00BE3C97">
              <w:rPr>
                <w:rFonts w:ascii="Arial" w:hAnsi="Arial" w:cs="Arial"/>
                <w:lang w:eastAsia="en-US"/>
              </w:rPr>
              <w:t>) in the LGPS and, if I do, I attach details of</w:t>
            </w:r>
            <w:r w:rsidR="00F42B52" w:rsidRPr="00BE3C97">
              <w:rPr>
                <w:rFonts w:ascii="Arial" w:hAnsi="Arial" w:cs="Arial"/>
                <w:lang w:eastAsia="en-US"/>
              </w:rPr>
              <w:t xml:space="preserve"> those benefits, </w:t>
            </w:r>
            <w:r w:rsidR="00F42B52" w:rsidRPr="00BE3C97">
              <w:rPr>
                <w:rFonts w:ascii="Arial" w:hAnsi="Arial" w:cs="Arial"/>
                <w:lang w:val="en-US" w:eastAsia="en-US"/>
              </w:rPr>
              <w:t>and</w:t>
            </w:r>
          </w:p>
          <w:p w:rsidR="00444467" w:rsidRPr="00BE3C97" w:rsidRDefault="00F42B52" w:rsidP="00CF66C6">
            <w:pPr>
              <w:pStyle w:val="ListParagraph"/>
              <w:numPr>
                <w:ilvl w:val="0"/>
                <w:numId w:val="4"/>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if the transfer value of my total LGPS rights </w:t>
            </w:r>
            <w:r w:rsidR="001A702A" w:rsidRPr="00BE3C97">
              <w:rPr>
                <w:rFonts w:ascii="Arial" w:hAnsi="Arial" w:cs="Arial"/>
                <w:lang w:eastAsia="en-US"/>
              </w:rPr>
              <w:t xml:space="preserve">(other than in respect of (i) </w:t>
            </w:r>
            <w:r w:rsidR="00AE550E" w:rsidRPr="00BE3C97">
              <w:rPr>
                <w:rFonts w:ascii="Arial" w:hAnsi="Arial" w:cs="Arial"/>
                <w:lang w:eastAsia="en-US"/>
              </w:rPr>
              <w:t xml:space="preserve">money purchase </w:t>
            </w:r>
            <w:r w:rsidR="001A702A" w:rsidRPr="00BE3C97">
              <w:rPr>
                <w:rFonts w:ascii="Arial" w:hAnsi="Arial" w:cs="Arial"/>
                <w:lang w:eastAsia="en-US"/>
              </w:rPr>
              <w:t>Additional Voluntary Contribution</w:t>
            </w:r>
            <w:r w:rsidR="00AE550E" w:rsidRPr="00BE3C97">
              <w:rPr>
                <w:rFonts w:ascii="Arial" w:hAnsi="Arial" w:cs="Arial"/>
                <w:lang w:eastAsia="en-US"/>
              </w:rPr>
              <w:t xml:space="preserve"> benefit</w:t>
            </w:r>
            <w:r w:rsidR="001A702A" w:rsidRPr="00BE3C97">
              <w:rPr>
                <w:rFonts w:ascii="Arial" w:hAnsi="Arial" w:cs="Arial"/>
                <w:lang w:eastAsia="en-US"/>
              </w:rPr>
              <w:t xml:space="preserve">s or </w:t>
            </w:r>
            <w:r w:rsidR="001A702A" w:rsidRPr="00BE3C97">
              <w:rPr>
                <w:rFonts w:ascii="Arial" w:hAnsi="Arial" w:cs="Arial"/>
                <w:lang w:val="en-US" w:eastAsia="en-US"/>
              </w:rPr>
              <w:t xml:space="preserve">(ii) a </w:t>
            </w:r>
            <w:del w:id="696" w:author="Administrator" w:date="2019-12-20T15:58:00Z">
              <w:r w:rsidR="001A702A" w:rsidRPr="00BE3C97" w:rsidDel="00DD19A6">
                <w:rPr>
                  <w:rFonts w:ascii="Arial" w:hAnsi="Arial" w:cs="Arial"/>
                  <w:lang w:val="en-US" w:eastAsia="en-US"/>
                </w:rPr>
                <w:delText>widow’s, widower’s, civil partner’s or surviving cohabiting partner’s</w:delText>
              </w:r>
            </w:del>
            <w:ins w:id="697" w:author="Administrator" w:date="2019-12-20T15:58:00Z">
              <w:r w:rsidR="00DD19A6">
                <w:rPr>
                  <w:rFonts w:ascii="Arial" w:hAnsi="Arial" w:cs="Arial"/>
                  <w:lang w:val="en-US" w:eastAsia="en-US"/>
                </w:rPr>
                <w:t>survivor’s</w:t>
              </w:r>
            </w:ins>
            <w:r w:rsidR="001A702A" w:rsidRPr="00BE3C97">
              <w:rPr>
                <w:rFonts w:ascii="Arial" w:hAnsi="Arial" w:cs="Arial"/>
                <w:lang w:val="en-US" w:eastAsia="en-US"/>
              </w:rPr>
              <w:t xml:space="preserve"> pension</w:t>
            </w:r>
            <w:r w:rsidR="001A702A" w:rsidRPr="00BE3C97">
              <w:rPr>
                <w:rFonts w:ascii="Arial" w:hAnsi="Arial" w:cs="Arial"/>
                <w:lang w:eastAsia="en-US"/>
              </w:rPr>
              <w:t xml:space="preserve">) </w:t>
            </w:r>
            <w:r w:rsidR="0086545D" w:rsidRPr="00BE3C97">
              <w:rPr>
                <w:rFonts w:ascii="Arial" w:hAnsi="Arial" w:cs="Arial"/>
                <w:lang w:eastAsia="en-US"/>
              </w:rPr>
              <w:t xml:space="preserve">including LGPS benefits in respect of my own employment </w:t>
            </w:r>
            <w:r w:rsidRPr="00BE3C97">
              <w:rPr>
                <w:rFonts w:ascii="Arial" w:hAnsi="Arial" w:cs="Arial"/>
                <w:lang w:val="en-US" w:eastAsia="en-US"/>
              </w:rPr>
              <w:t xml:space="preserve">is more than £30,000, I have taken appropriate independent advice from an authorised independent adviser and attach a copy of the advice confirmation form signed by that adviser  </w:t>
            </w:r>
          </w:p>
          <w:p w:rsidR="00F42B52" w:rsidRPr="00BE3C97" w:rsidRDefault="00F42B52" w:rsidP="00F42B52">
            <w:pPr>
              <w:pStyle w:val="ListParagraph"/>
              <w:autoSpaceDE w:val="0"/>
              <w:autoSpaceDN w:val="0"/>
              <w:adjustRightInd w:val="0"/>
              <w:ind w:right="383"/>
              <w:jc w:val="both"/>
              <w:rPr>
                <w:rFonts w:ascii="Arial" w:hAnsi="Arial" w:cs="Arial"/>
                <w:lang w:val="en-US" w:eastAsia="en-US"/>
              </w:rPr>
            </w:pPr>
          </w:p>
        </w:tc>
      </w:tr>
      <w:tr w:rsidR="00444467" w:rsidRPr="00BE3C97" w:rsidTr="00BE3C97">
        <w:trPr>
          <w:cantSplit/>
          <w:trHeight w:val="2820"/>
        </w:trPr>
        <w:tc>
          <w:tcPr>
            <w:tcW w:w="5000" w:type="pct"/>
          </w:tcPr>
          <w:p w:rsidR="00444467" w:rsidRPr="00BE3C97" w:rsidRDefault="00DD19A6" w:rsidP="00BE3C97">
            <w:pPr>
              <w:shd w:val="clear" w:color="auto" w:fill="D9D9D9" w:themeFill="background1" w:themeFillShade="D9"/>
              <w:autoSpaceDE w:val="0"/>
              <w:autoSpaceDN w:val="0"/>
              <w:adjustRightInd w:val="0"/>
              <w:jc w:val="both"/>
              <w:rPr>
                <w:rFonts w:ascii="Arial" w:hAnsi="Arial" w:cs="Arial"/>
                <w:b/>
                <w:lang w:val="en-US" w:eastAsia="en-US"/>
              </w:rPr>
            </w:pPr>
            <w:r w:rsidRPr="00BE3C97">
              <w:rPr>
                <w:rFonts w:ascii="Arial" w:hAnsi="Arial" w:cs="Arial"/>
                <w:b/>
                <w:lang w:val="en-US" w:eastAsia="en-US"/>
              </w:rPr>
              <w:lastRenderedPageBreak/>
              <w:t xml:space="preserve">FORMAL ELECTION TO TRANSFER MY PENSION CREDIT RIGHTS UNDER THE LGPS TO THE REGISTERED PENSION SCHEME NAME ON THIS FORM </w:t>
            </w:r>
          </w:p>
          <w:p w:rsidR="00CF66C6" w:rsidRPr="00BE3C97" w:rsidRDefault="00CF66C6" w:rsidP="00444467">
            <w:pPr>
              <w:autoSpaceDE w:val="0"/>
              <w:autoSpaceDN w:val="0"/>
              <w:adjustRightInd w:val="0"/>
              <w:jc w:val="both"/>
              <w:rPr>
                <w:rFonts w:ascii="Arial" w:hAnsi="Arial" w:cs="Arial"/>
                <w:lang w:val="en-US" w:eastAsia="en-US"/>
              </w:rPr>
            </w:pPr>
          </w:p>
          <w:p w:rsidR="00CF66C6" w:rsidRPr="00BE3C97" w:rsidRDefault="00CF66C6" w:rsidP="00CF66C6">
            <w:pPr>
              <w:numPr>
                <w:ilvl w:val="0"/>
                <w:numId w:val="8"/>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Having considered the choices available to me I </w:t>
            </w:r>
            <w:r w:rsidR="00770C0C" w:rsidRPr="00BE3C97">
              <w:rPr>
                <w:rFonts w:ascii="Arial" w:hAnsi="Arial" w:cs="Arial"/>
                <w:lang w:val="en-US" w:eastAsia="en-US"/>
              </w:rPr>
              <w:t xml:space="preserve">elect to </w:t>
            </w:r>
            <w:r w:rsidRPr="00DD19A6">
              <w:rPr>
                <w:rFonts w:ascii="Arial" w:hAnsi="Arial" w:cs="Arial"/>
                <w:color w:val="FF0000"/>
                <w:lang w:val="en-US" w:eastAsia="en-US"/>
              </w:rPr>
              <w:t>XXXX</w:t>
            </w:r>
            <w:r w:rsidRPr="00BE3C97">
              <w:rPr>
                <w:rFonts w:ascii="Arial" w:hAnsi="Arial" w:cs="Arial"/>
                <w:lang w:val="en-US" w:eastAsia="en-US"/>
              </w:rPr>
              <w:t xml:space="preserve"> Pension Fund</w:t>
            </w:r>
            <w:r w:rsidRPr="00BE3C97">
              <w:rPr>
                <w:rFonts w:ascii="Arial" w:hAnsi="Arial" w:cs="Arial"/>
                <w:b/>
                <w:color w:val="FF0000"/>
                <w:lang w:val="en-US" w:eastAsia="en-US"/>
              </w:rPr>
              <w:t xml:space="preserve"> </w:t>
            </w:r>
            <w:r w:rsidRPr="00BE3C97">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w:t>
            </w:r>
          </w:p>
          <w:p w:rsidR="00CF66C6" w:rsidRPr="00BE3C97" w:rsidRDefault="00CF66C6" w:rsidP="00444467">
            <w:pPr>
              <w:autoSpaceDE w:val="0"/>
              <w:autoSpaceDN w:val="0"/>
              <w:adjustRightInd w:val="0"/>
              <w:jc w:val="both"/>
              <w:rPr>
                <w:rFonts w:ascii="Arial" w:hAnsi="Arial" w:cs="Arial"/>
                <w:lang w:val="en-US" w:eastAsia="en-US"/>
              </w:rPr>
            </w:pPr>
          </w:p>
          <w:p w:rsidR="00444467" w:rsidRPr="00BE3C97" w:rsidRDefault="00444467" w:rsidP="00444467">
            <w:pPr>
              <w:autoSpaceDE w:val="0"/>
              <w:autoSpaceDN w:val="0"/>
              <w:adjustRightInd w:val="0"/>
              <w:jc w:val="both"/>
              <w:rPr>
                <w:rFonts w:ascii="Arial" w:hAnsi="Arial" w:cs="Arial"/>
                <w:b/>
                <w:lang w:val="en-US" w:eastAsia="en-US"/>
              </w:rPr>
            </w:pPr>
            <w:r w:rsidRPr="00BE3C97">
              <w:rPr>
                <w:rFonts w:ascii="Arial" w:hAnsi="Arial" w:cs="Arial"/>
                <w:b/>
                <w:lang w:val="en-US" w:eastAsia="en-US"/>
              </w:rPr>
              <w:t xml:space="preserve">I </w:t>
            </w:r>
            <w:r w:rsidR="00770C0C" w:rsidRPr="00BE3C97">
              <w:rPr>
                <w:rFonts w:ascii="Arial" w:hAnsi="Arial" w:cs="Arial"/>
                <w:b/>
                <w:lang w:val="en-US" w:eastAsia="en-US"/>
              </w:rPr>
              <w:t xml:space="preserve">confirm that, I </w:t>
            </w:r>
            <w:r w:rsidRPr="00BE3C97">
              <w:rPr>
                <w:rFonts w:ascii="Arial" w:hAnsi="Arial" w:cs="Arial"/>
                <w:b/>
                <w:lang w:val="en-US" w:eastAsia="en-US"/>
              </w:rPr>
              <w:t>understand</w:t>
            </w:r>
            <w:r w:rsidR="00770C0C" w:rsidRPr="00BE3C97">
              <w:rPr>
                <w:rFonts w:ascii="Arial" w:hAnsi="Arial" w:cs="Arial"/>
                <w:b/>
                <w:lang w:val="en-US" w:eastAsia="en-US"/>
              </w:rPr>
              <w:t xml:space="preserve"> and I accept</w:t>
            </w:r>
            <w:r w:rsidRPr="00BE3C97">
              <w:rPr>
                <w:rFonts w:ascii="Arial" w:hAnsi="Arial" w:cs="Arial"/>
                <w:b/>
                <w:lang w:val="en-US" w:eastAsia="en-US"/>
              </w:rPr>
              <w:t xml:space="preserve"> that</w:t>
            </w:r>
          </w:p>
          <w:p w:rsidR="00444467" w:rsidRPr="00BE3C97" w:rsidRDefault="00444467" w:rsidP="00444467">
            <w:pPr>
              <w:autoSpaceDE w:val="0"/>
              <w:autoSpaceDN w:val="0"/>
              <w:adjustRightInd w:val="0"/>
              <w:jc w:val="both"/>
              <w:rPr>
                <w:rFonts w:ascii="Arial" w:hAnsi="Arial" w:cs="Arial"/>
                <w:lang w:val="en-US" w:eastAsia="en-US"/>
              </w:rPr>
            </w:pPr>
          </w:p>
          <w:p w:rsidR="00444467" w:rsidRDefault="00444467" w:rsidP="00CF66C6">
            <w:pPr>
              <w:numPr>
                <w:ilvl w:val="0"/>
                <w:numId w:val="11"/>
              </w:numPr>
              <w:autoSpaceDE w:val="0"/>
              <w:autoSpaceDN w:val="0"/>
              <w:adjustRightInd w:val="0"/>
              <w:jc w:val="both"/>
              <w:rPr>
                <w:rFonts w:ascii="Arial" w:hAnsi="Arial" w:cs="Arial"/>
                <w:lang w:val="en-US" w:eastAsia="en-US"/>
              </w:rPr>
            </w:pPr>
            <w:r w:rsidRPr="00BE3C97">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DD19A6">
              <w:rPr>
                <w:rFonts w:ascii="Arial" w:hAnsi="Arial" w:cs="Arial"/>
                <w:color w:val="FF0000"/>
                <w:lang w:val="en-US" w:eastAsia="en-US"/>
              </w:rPr>
              <w:t>XXXX</w:t>
            </w:r>
            <w:r w:rsidRPr="00BE3C97">
              <w:rPr>
                <w:rFonts w:ascii="Arial" w:hAnsi="Arial" w:cs="Arial"/>
                <w:lang w:val="en-US" w:eastAsia="en-US"/>
              </w:rPr>
              <w:t xml:space="preserve"> Pension Fund </w:t>
            </w:r>
          </w:p>
          <w:p w:rsidR="00BE3C97" w:rsidRPr="00BE3C97" w:rsidRDefault="00BE3C97" w:rsidP="00BE3C97">
            <w:pPr>
              <w:autoSpaceDE w:val="0"/>
              <w:autoSpaceDN w:val="0"/>
              <w:adjustRightInd w:val="0"/>
              <w:ind w:left="432"/>
              <w:jc w:val="both"/>
              <w:rPr>
                <w:rFonts w:ascii="Arial" w:hAnsi="Arial" w:cs="Arial"/>
                <w:lang w:val="en-US" w:eastAsia="en-US"/>
              </w:rPr>
            </w:pPr>
          </w:p>
          <w:p w:rsidR="00444467" w:rsidRDefault="00444467" w:rsidP="00CF66C6">
            <w:pPr>
              <w:numPr>
                <w:ilvl w:val="0"/>
                <w:numId w:val="11"/>
              </w:numPr>
              <w:autoSpaceDE w:val="0"/>
              <w:autoSpaceDN w:val="0"/>
              <w:adjustRightInd w:val="0"/>
              <w:jc w:val="both"/>
              <w:rPr>
                <w:rFonts w:ascii="Arial" w:hAnsi="Arial" w:cs="Arial"/>
                <w:lang w:val="en-US" w:eastAsia="en-US"/>
              </w:rPr>
            </w:pPr>
            <w:r w:rsidRPr="00BE3C97">
              <w:rPr>
                <w:rFonts w:ascii="Arial" w:hAnsi="Arial" w:cs="Arial"/>
                <w:lang w:val="en-US" w:eastAsia="en-US"/>
              </w:rPr>
              <w:t>There is no statutory requirement on the receiving scheme(s) to provide for survivor's benefits out of the transfer payment</w:t>
            </w:r>
          </w:p>
          <w:p w:rsidR="00BE3C97" w:rsidRDefault="00BE3C97" w:rsidP="00BE3C97">
            <w:pPr>
              <w:pStyle w:val="ListParagraph"/>
              <w:rPr>
                <w:rFonts w:ascii="Arial" w:hAnsi="Arial" w:cs="Arial"/>
                <w:lang w:val="en-US" w:eastAsia="en-US"/>
              </w:rPr>
            </w:pPr>
          </w:p>
          <w:p w:rsidR="00444467" w:rsidRDefault="00444467" w:rsidP="00CF66C6">
            <w:pPr>
              <w:numPr>
                <w:ilvl w:val="0"/>
                <w:numId w:val="11"/>
              </w:numPr>
              <w:autoSpaceDE w:val="0"/>
              <w:autoSpaceDN w:val="0"/>
              <w:adjustRightInd w:val="0"/>
              <w:ind w:right="383"/>
              <w:jc w:val="both"/>
              <w:rPr>
                <w:rFonts w:ascii="Arial" w:hAnsi="Arial" w:cs="Arial"/>
                <w:lang w:val="en-US" w:eastAsia="en-US"/>
              </w:rPr>
            </w:pPr>
            <w:r w:rsidRPr="00BE3C97">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DD19A6">
              <w:rPr>
                <w:rFonts w:ascii="Arial" w:hAnsi="Arial" w:cs="Arial"/>
                <w:color w:val="FF0000"/>
                <w:lang w:val="en-US" w:eastAsia="en-US"/>
              </w:rPr>
              <w:t>XXXX</w:t>
            </w:r>
            <w:r w:rsidRPr="00BE3C97">
              <w:rPr>
                <w:rFonts w:ascii="Arial" w:hAnsi="Arial" w:cs="Arial"/>
                <w:lang w:val="en-US" w:eastAsia="en-US"/>
              </w:rPr>
              <w:t xml:space="preserve"> Pension Fund or the LGPS administering authority</w:t>
            </w:r>
          </w:p>
          <w:p w:rsidR="00BE3C97" w:rsidRDefault="00BE3C97" w:rsidP="00BE3C97">
            <w:pPr>
              <w:pStyle w:val="ListParagraph"/>
              <w:rPr>
                <w:rFonts w:ascii="Arial" w:hAnsi="Arial" w:cs="Arial"/>
                <w:lang w:val="en-US" w:eastAsia="en-US"/>
              </w:rPr>
            </w:pPr>
          </w:p>
          <w:p w:rsidR="00444467" w:rsidRPr="00BE3C97" w:rsidRDefault="00444467" w:rsidP="00CF66C6">
            <w:pPr>
              <w:numPr>
                <w:ilvl w:val="0"/>
                <w:numId w:val="11"/>
              </w:numPr>
              <w:autoSpaceDE w:val="0"/>
              <w:autoSpaceDN w:val="0"/>
              <w:adjustRightInd w:val="0"/>
              <w:jc w:val="both"/>
              <w:rPr>
                <w:rFonts w:ascii="Arial" w:hAnsi="Arial" w:cs="Arial"/>
                <w:lang w:val="en-US" w:eastAsia="en-US"/>
              </w:rPr>
            </w:pPr>
            <w:r w:rsidRPr="00BE3C97">
              <w:rPr>
                <w:rFonts w:ascii="Arial" w:hAnsi="Arial" w:cs="Arial"/>
                <w:lang w:val="en-US" w:eastAsia="en-US"/>
              </w:rPr>
              <w:t xml:space="preserve">On payment of the transfer value I will have no further benefits from the </w:t>
            </w:r>
            <w:r w:rsidRPr="00DD19A6">
              <w:rPr>
                <w:rFonts w:ascii="Arial" w:hAnsi="Arial" w:cs="Arial"/>
                <w:color w:val="FF0000"/>
                <w:lang w:val="en-US" w:eastAsia="en-US"/>
              </w:rPr>
              <w:t>XXXX</w:t>
            </w:r>
            <w:r w:rsidRPr="00BE3C97">
              <w:rPr>
                <w:rFonts w:ascii="Arial" w:hAnsi="Arial" w:cs="Arial"/>
                <w:lang w:val="en-US" w:eastAsia="en-US"/>
              </w:rPr>
              <w:t xml:space="preserve"> Pension Fund in respect of the rights to which the transfer value relates. Neither I nor my </w:t>
            </w:r>
            <w:del w:id="698" w:author="Jayne Wiberg" w:date="2019-11-08T15:05:00Z">
              <w:r w:rsidRPr="00BE3C97" w:rsidDel="0095200B">
                <w:rPr>
                  <w:rFonts w:ascii="Arial" w:hAnsi="Arial" w:cs="Arial"/>
                  <w:lang w:val="en-US" w:eastAsia="en-US"/>
                </w:rPr>
                <w:delText>dependants</w:delText>
              </w:r>
            </w:del>
            <w:ins w:id="699" w:author="Jayne Wiberg" w:date="2019-12-20T13:42:00Z">
              <w:r w:rsidR="003D077C">
                <w:rPr>
                  <w:rFonts w:ascii="Arial" w:hAnsi="Arial" w:cs="Arial"/>
                  <w:lang w:val="en-US" w:eastAsia="en-US"/>
                </w:rPr>
                <w:t>dependents</w:t>
              </w:r>
            </w:ins>
            <w:r w:rsidRPr="00BE3C97">
              <w:rPr>
                <w:rFonts w:ascii="Arial" w:hAnsi="Arial" w:cs="Arial"/>
                <w:lang w:val="en-US" w:eastAsia="en-US"/>
              </w:rPr>
              <w:t xml:space="preserve"> will have any further claim in any circumstances or in any form on the </w:t>
            </w:r>
            <w:r w:rsidRPr="00DD19A6">
              <w:rPr>
                <w:rFonts w:ascii="Arial" w:hAnsi="Arial" w:cs="Arial"/>
                <w:color w:val="FF0000"/>
                <w:lang w:val="en-US" w:eastAsia="en-US"/>
              </w:rPr>
              <w:t>XXXX</w:t>
            </w:r>
            <w:r w:rsidRPr="00BE3C97">
              <w:rPr>
                <w:rFonts w:ascii="Arial" w:hAnsi="Arial" w:cs="Arial"/>
                <w:lang w:val="en-US" w:eastAsia="en-US"/>
              </w:rPr>
              <w:t xml:space="preserve"> Pension Fund or the LGPS administering authority for </w:t>
            </w:r>
            <w:r w:rsidR="00271A7B" w:rsidRPr="00BE3C97">
              <w:rPr>
                <w:rFonts w:ascii="Arial" w:hAnsi="Arial" w:cs="Arial"/>
                <w:lang w:val="en-US" w:eastAsia="en-US"/>
              </w:rPr>
              <w:t xml:space="preserve">or in relation to </w:t>
            </w:r>
            <w:r w:rsidRPr="00BE3C97">
              <w:rPr>
                <w:rFonts w:ascii="Arial" w:hAnsi="Arial" w:cs="Arial"/>
                <w:lang w:val="en-US" w:eastAsia="en-US"/>
              </w:rPr>
              <w:t>any rights to which the transfer value relates</w:t>
            </w:r>
          </w:p>
          <w:p w:rsidR="00444467" w:rsidRPr="00BE3C97" w:rsidRDefault="00444467" w:rsidP="00444467">
            <w:pPr>
              <w:autoSpaceDE w:val="0"/>
              <w:autoSpaceDN w:val="0"/>
              <w:adjustRightInd w:val="0"/>
              <w:jc w:val="both"/>
              <w:rPr>
                <w:rFonts w:ascii="Arial" w:hAnsi="Arial" w:cs="Arial"/>
                <w:lang w:val="en-US" w:eastAsia="en-US"/>
              </w:rPr>
            </w:pPr>
          </w:p>
          <w:p w:rsidR="00775BA6" w:rsidRPr="00BE3C97" w:rsidRDefault="00775BA6" w:rsidP="00775BA6">
            <w:pPr>
              <w:autoSpaceDE w:val="0"/>
              <w:autoSpaceDN w:val="0"/>
              <w:adjustRightInd w:val="0"/>
              <w:jc w:val="both"/>
              <w:rPr>
                <w:rFonts w:ascii="Arial" w:hAnsi="Arial" w:cs="Arial"/>
                <w:b/>
                <w:lang w:val="en-US" w:eastAsia="en-US"/>
              </w:rPr>
            </w:pPr>
            <w:r w:rsidRPr="00BE3C97">
              <w:rPr>
                <w:rFonts w:ascii="Arial" w:hAnsi="Arial" w:cs="Arial"/>
                <w:b/>
                <w:lang w:val="en-US" w:eastAsia="en-US"/>
              </w:rPr>
              <w:t>To the best of my knowledge and belief, I declare the information in</w:t>
            </w:r>
            <w:r w:rsidR="00DD19A6">
              <w:rPr>
                <w:rFonts w:ascii="Arial" w:hAnsi="Arial" w:cs="Arial"/>
                <w:b/>
                <w:lang w:val="en-US" w:eastAsia="en-US"/>
              </w:rPr>
              <w:t xml:space="preserve"> </w:t>
            </w:r>
            <w:ins w:id="700" w:author="Administrator" w:date="2019-12-20T15:58:00Z">
              <w:r w:rsidR="00DD19A6">
                <w:rPr>
                  <w:rFonts w:ascii="Arial" w:hAnsi="Arial" w:cs="Arial"/>
                  <w:b/>
                  <w:lang w:val="en-US" w:eastAsia="en-US"/>
                </w:rPr>
                <w:t xml:space="preserve">all four pages of </w:t>
              </w:r>
            </w:ins>
            <w:del w:id="701" w:author="Administrator" w:date="2019-12-20T15:58:00Z">
              <w:r w:rsidRPr="00BE3C97" w:rsidDel="00DD19A6">
                <w:rPr>
                  <w:rFonts w:ascii="Arial" w:hAnsi="Arial" w:cs="Arial"/>
                  <w:b/>
                  <w:lang w:val="en-US" w:eastAsia="en-US"/>
                </w:rPr>
                <w:delText xml:space="preserve"> </w:delText>
              </w:r>
            </w:del>
            <w:r w:rsidRPr="00BE3C97">
              <w:rPr>
                <w:rFonts w:ascii="Arial" w:hAnsi="Arial" w:cs="Arial"/>
                <w:b/>
                <w:lang w:val="en-US" w:eastAsia="en-US"/>
              </w:rPr>
              <w:t>this form is correct and complete.</w:t>
            </w:r>
          </w:p>
          <w:p w:rsidR="00444467" w:rsidRPr="00BE3C97" w:rsidRDefault="00444467" w:rsidP="00444467">
            <w:pPr>
              <w:autoSpaceDE w:val="0"/>
              <w:autoSpaceDN w:val="0"/>
              <w:adjustRightInd w:val="0"/>
              <w:jc w:val="both"/>
              <w:rPr>
                <w:rFonts w:ascii="Arial" w:hAnsi="Arial" w:cs="Arial"/>
                <w:b/>
                <w:bCs/>
                <w:lang w:val="en-US" w:eastAsia="en-US"/>
              </w:rPr>
            </w:pPr>
          </w:p>
          <w:p w:rsidR="00444467" w:rsidRPr="00E47C04" w:rsidRDefault="00444467" w:rsidP="00444467">
            <w:pPr>
              <w:autoSpaceDE w:val="0"/>
              <w:autoSpaceDN w:val="0"/>
              <w:adjustRightInd w:val="0"/>
              <w:jc w:val="both"/>
              <w:rPr>
                <w:rFonts w:ascii="Arial" w:hAnsi="Arial" w:cs="Arial"/>
                <w:b/>
                <w:bCs/>
                <w:lang w:val="en-US" w:eastAsia="en-US"/>
              </w:rPr>
            </w:pPr>
            <w:r w:rsidRPr="00E47C04">
              <w:rPr>
                <w:rFonts w:ascii="Arial" w:hAnsi="Arial" w:cs="Arial"/>
                <w:b/>
                <w:bCs/>
                <w:lang w:val="en-US" w:eastAsia="en-US"/>
              </w:rPr>
              <w:t xml:space="preserve">Signed                                                              </w:t>
            </w:r>
            <w:r w:rsidR="00E47C04" w:rsidRPr="00E47C04">
              <w:rPr>
                <w:rFonts w:ascii="Arial" w:hAnsi="Arial" w:cs="Arial"/>
                <w:b/>
                <w:bCs/>
                <w:lang w:val="en-US" w:eastAsia="en-US"/>
              </w:rPr>
              <w:t xml:space="preserve"> </w:t>
            </w:r>
            <w:r w:rsidRPr="00E47C04">
              <w:rPr>
                <w:rFonts w:ascii="Arial" w:hAnsi="Arial" w:cs="Arial"/>
                <w:b/>
                <w:bCs/>
                <w:lang w:val="en-US" w:eastAsia="en-US"/>
              </w:rPr>
              <w:t>Date</w:t>
            </w:r>
          </w:p>
          <w:p w:rsidR="00444467" w:rsidRPr="00BE3C97" w:rsidRDefault="00444467" w:rsidP="00444467">
            <w:pPr>
              <w:autoSpaceDE w:val="0"/>
              <w:autoSpaceDN w:val="0"/>
              <w:adjustRightInd w:val="0"/>
              <w:jc w:val="both"/>
              <w:rPr>
                <w:rFonts w:ascii="Arial" w:hAnsi="Arial" w:cs="Arial"/>
                <w:b/>
                <w:bCs/>
                <w:lang w:val="en-US" w:eastAsia="en-US"/>
              </w:rPr>
            </w:pPr>
          </w:p>
          <w:p w:rsidR="00444467" w:rsidRPr="00BE3C97" w:rsidRDefault="00444467" w:rsidP="00444467">
            <w:pPr>
              <w:autoSpaceDE w:val="0"/>
              <w:autoSpaceDN w:val="0"/>
              <w:adjustRightInd w:val="0"/>
              <w:jc w:val="both"/>
              <w:rPr>
                <w:rFonts w:ascii="Arial" w:hAnsi="Arial" w:cs="Arial"/>
                <w:lang w:val="en-US" w:eastAsia="en-US"/>
              </w:rPr>
            </w:pPr>
          </w:p>
        </w:tc>
      </w:tr>
    </w:tbl>
    <w:p w:rsidR="00444467" w:rsidRPr="00444467" w:rsidRDefault="00444467" w:rsidP="00444467">
      <w:pPr>
        <w:autoSpaceDE w:val="0"/>
        <w:autoSpaceDN w:val="0"/>
        <w:adjustRightInd w:val="0"/>
        <w:rPr>
          <w:rFonts w:ascii="Arial" w:hAnsi="Arial" w:cs="Arial"/>
          <w:lang w:val="en-US" w:eastAsia="en-US"/>
        </w:rPr>
      </w:pPr>
    </w:p>
    <w:p w:rsidR="00444467" w:rsidRPr="00444467" w:rsidRDefault="00444467" w:rsidP="00444467">
      <w:pPr>
        <w:autoSpaceDE w:val="0"/>
        <w:autoSpaceDN w:val="0"/>
        <w:adjustRightInd w:val="0"/>
        <w:jc w:val="center"/>
        <w:rPr>
          <w:rFonts w:ascii="Arial" w:hAnsi="Arial" w:cs="Arial"/>
          <w:b/>
          <w:bCs/>
          <w:sz w:val="40"/>
          <w:lang w:val="en-US" w:eastAsia="en-US"/>
        </w:rPr>
      </w:pPr>
    </w:p>
    <w:p w:rsidR="00444467" w:rsidRPr="00444467" w:rsidRDefault="00444467" w:rsidP="00444467">
      <w:pPr>
        <w:autoSpaceDE w:val="0"/>
        <w:autoSpaceDN w:val="0"/>
        <w:adjustRightInd w:val="0"/>
        <w:jc w:val="center"/>
        <w:rPr>
          <w:rFonts w:ascii="Arial" w:hAnsi="Arial" w:cs="Arial"/>
          <w:b/>
          <w:bCs/>
          <w:sz w:val="40"/>
          <w:lang w:val="en-US" w:eastAsia="en-US"/>
        </w:rPr>
      </w:pPr>
    </w:p>
    <w:p w:rsidR="00BE3C97" w:rsidRDefault="00BE3C97" w:rsidP="00444467">
      <w:pPr>
        <w:autoSpaceDE w:val="0"/>
        <w:autoSpaceDN w:val="0"/>
        <w:adjustRightInd w:val="0"/>
        <w:jc w:val="center"/>
        <w:rPr>
          <w:rFonts w:ascii="Arial" w:hAnsi="Arial" w:cs="Arial"/>
          <w:b/>
          <w:bCs/>
          <w:sz w:val="40"/>
          <w:lang w:val="en-US" w:eastAsia="en-US"/>
        </w:rPr>
      </w:pPr>
    </w:p>
    <w:p w:rsidR="00BE3C97" w:rsidRPr="00BE3C97" w:rsidRDefault="00BE3C97" w:rsidP="00BE3C97">
      <w:pPr>
        <w:rPr>
          <w:rFonts w:ascii="Arial" w:hAnsi="Arial" w:cs="Arial"/>
          <w:sz w:val="40"/>
          <w:lang w:val="en-US" w:eastAsia="en-US"/>
        </w:rPr>
      </w:pPr>
    </w:p>
    <w:p w:rsidR="00BE3C97" w:rsidRDefault="00BE3C97" w:rsidP="00BE3C97">
      <w:pPr>
        <w:tabs>
          <w:tab w:val="left" w:pos="810"/>
        </w:tabs>
        <w:autoSpaceDE w:val="0"/>
        <w:autoSpaceDN w:val="0"/>
        <w:adjustRightInd w:val="0"/>
        <w:rPr>
          <w:rFonts w:ascii="Arial" w:hAnsi="Arial" w:cs="Arial"/>
          <w:sz w:val="40"/>
          <w:lang w:val="en-US" w:eastAsia="en-US"/>
        </w:rPr>
        <w:sectPr w:rsidR="00BE3C97" w:rsidSect="00D006EB">
          <w:headerReference w:type="default" r:id="rId60"/>
          <w:pgSz w:w="11906" w:h="16838"/>
          <w:pgMar w:top="1440" w:right="1080" w:bottom="1440" w:left="1080" w:header="708" w:footer="708" w:gutter="0"/>
          <w:cols w:space="708"/>
          <w:docGrid w:linePitch="360"/>
        </w:sectPr>
      </w:pPr>
      <w:r>
        <w:rPr>
          <w:rFonts w:ascii="Arial" w:hAnsi="Arial" w:cs="Arial"/>
          <w:sz w:val="40"/>
          <w:lang w:val="en-US" w:eastAsia="en-US"/>
        </w:rPr>
        <w:tab/>
      </w:r>
    </w:p>
    <w:p w:rsidR="00444467" w:rsidRPr="00444467" w:rsidRDefault="00444467" w:rsidP="00444467">
      <w:pPr>
        <w:autoSpaceDE w:val="0"/>
        <w:autoSpaceDN w:val="0"/>
        <w:adjustRightInd w:val="0"/>
        <w:rPr>
          <w:rFonts w:ascii="Arial" w:hAnsi="Arial"/>
          <w:b/>
          <w:bCs/>
          <w:sz w:val="28"/>
          <w:szCs w:val="28"/>
          <w:lang w:val="en-US" w:eastAsia="en-US"/>
        </w:rPr>
      </w:pPr>
    </w:p>
    <w:p w:rsidR="00444467" w:rsidRPr="009A3C18" w:rsidRDefault="00444467" w:rsidP="00444467">
      <w:pPr>
        <w:autoSpaceDE w:val="0"/>
        <w:autoSpaceDN w:val="0"/>
        <w:adjustRightInd w:val="0"/>
        <w:rPr>
          <w:rFonts w:ascii="Arial" w:hAnsi="Arial"/>
          <w:b/>
          <w:bCs/>
          <w:lang w:val="en-US" w:eastAsia="en-US"/>
        </w:rPr>
      </w:pPr>
      <w:r w:rsidRPr="009A3C18">
        <w:rPr>
          <w:rFonts w:ascii="Arial" w:hAnsi="Arial"/>
          <w:b/>
          <w:bCs/>
          <w:lang w:val="en-US" w:eastAsia="en-US"/>
        </w:rPr>
        <w:t>Instructions to administrators of the new scheme</w:t>
      </w:r>
    </w:p>
    <w:p w:rsidR="00444467" w:rsidRPr="009A3C18" w:rsidRDefault="00444467" w:rsidP="00444467">
      <w:pPr>
        <w:autoSpaceDE w:val="0"/>
        <w:autoSpaceDN w:val="0"/>
        <w:adjustRightInd w:val="0"/>
        <w:rPr>
          <w:rFonts w:ascii="Arial" w:hAnsi="Arial"/>
          <w:b/>
          <w:bCs/>
          <w:lang w:val="en-US" w:eastAsia="en-US"/>
        </w:rPr>
      </w:pPr>
    </w:p>
    <w:p w:rsidR="00444467" w:rsidRPr="009A3C18" w:rsidRDefault="00444467" w:rsidP="00444467">
      <w:pPr>
        <w:autoSpaceDE w:val="0"/>
        <w:autoSpaceDN w:val="0"/>
        <w:adjustRightInd w:val="0"/>
        <w:rPr>
          <w:rFonts w:ascii="Arial" w:hAnsi="Arial"/>
          <w:b/>
          <w:bCs/>
          <w:lang w:val="en-US" w:eastAsia="en-US"/>
        </w:rPr>
      </w:pPr>
      <w:r w:rsidRPr="009A3C18">
        <w:rPr>
          <w:rFonts w:ascii="Arial" w:hAnsi="Arial"/>
          <w:bCs/>
          <w:lang w:val="en-US" w:eastAsia="en-US"/>
        </w:rPr>
        <w:t>Please complete</w:t>
      </w:r>
      <w:r w:rsidRPr="009A3C18">
        <w:rPr>
          <w:rFonts w:ascii="Arial" w:hAnsi="Arial"/>
          <w:b/>
          <w:bCs/>
          <w:lang w:val="en-US" w:eastAsia="en-US"/>
        </w:rPr>
        <w:t xml:space="preserve"> Parts A, </w:t>
      </w:r>
      <w:r w:rsidRPr="009A3C18">
        <w:rPr>
          <w:rFonts w:ascii="Arial" w:hAnsi="Arial"/>
          <w:b/>
          <w:lang w:val="en-US" w:eastAsia="en-US"/>
        </w:rPr>
        <w:t>B</w:t>
      </w:r>
      <w:r w:rsidRPr="009A3C18">
        <w:rPr>
          <w:rFonts w:ascii="Arial" w:hAnsi="Arial"/>
          <w:lang w:val="en-US" w:eastAsia="en-US"/>
        </w:rPr>
        <w:t xml:space="preserve"> and the relevant section in </w:t>
      </w:r>
      <w:r w:rsidRPr="009A3C18">
        <w:rPr>
          <w:rFonts w:ascii="Arial" w:hAnsi="Arial"/>
          <w:b/>
          <w:lang w:val="en-US" w:eastAsia="en-US"/>
        </w:rPr>
        <w:t>Part C</w:t>
      </w:r>
      <w:r w:rsidRPr="009A3C18">
        <w:rPr>
          <w:rFonts w:ascii="Arial" w:hAnsi="Arial"/>
          <w:lang w:val="en-US" w:eastAsia="en-US"/>
        </w:rPr>
        <w:t>.</w:t>
      </w:r>
      <w:r w:rsidRPr="009A3C18">
        <w:rPr>
          <w:rFonts w:ascii="Arial" w:hAnsi="Arial"/>
          <w:lang w:val="en-US" w:eastAsia="en-US"/>
        </w:rPr>
        <w:tab/>
      </w:r>
      <w:r w:rsidRPr="009A3C18">
        <w:rPr>
          <w:rFonts w:ascii="Arial" w:hAnsi="Arial"/>
          <w:lang w:val="en-US" w:eastAsia="en-US"/>
        </w:rPr>
        <w:tab/>
      </w:r>
      <w:r w:rsidRPr="009A3C18">
        <w:rPr>
          <w:rFonts w:ascii="Arial" w:hAnsi="Arial"/>
          <w:lang w:val="en-US" w:eastAsia="en-US"/>
        </w:rPr>
        <w:tab/>
      </w:r>
    </w:p>
    <w:p w:rsidR="00444467" w:rsidRPr="009A3C18" w:rsidRDefault="00444467" w:rsidP="00444467">
      <w:pPr>
        <w:autoSpaceDE w:val="0"/>
        <w:autoSpaceDN w:val="0"/>
        <w:adjustRightInd w:val="0"/>
        <w:rPr>
          <w:rFonts w:ascii="Arial" w:hAnsi="Arial"/>
          <w:b/>
          <w:bCs/>
          <w:lang w:val="en-US" w:eastAsia="en-US"/>
        </w:rPr>
      </w:pPr>
    </w:p>
    <w:p w:rsidR="00444467" w:rsidRPr="00DD19A6" w:rsidRDefault="00444467" w:rsidP="00444467">
      <w:pPr>
        <w:autoSpaceDE w:val="0"/>
        <w:autoSpaceDN w:val="0"/>
        <w:adjustRightInd w:val="0"/>
        <w:rPr>
          <w:rFonts w:ascii="Arial" w:hAnsi="Arial"/>
          <w:bCs/>
          <w:color w:val="FF0000"/>
          <w:lang w:val="en-US" w:eastAsia="en-US"/>
        </w:rPr>
      </w:pPr>
      <w:r w:rsidRPr="009A3C18">
        <w:rPr>
          <w:rFonts w:ascii="Arial" w:hAnsi="Arial"/>
          <w:bCs/>
          <w:lang w:val="en-US" w:eastAsia="en-US"/>
        </w:rPr>
        <w:t xml:space="preserve">Then return the completed form to </w:t>
      </w:r>
      <w:r w:rsidRPr="00DD19A6">
        <w:rPr>
          <w:rFonts w:ascii="Arial" w:hAnsi="Arial"/>
          <w:bCs/>
          <w:color w:val="FF0000"/>
          <w:lang w:val="en-US" w:eastAsia="en-US"/>
        </w:rPr>
        <w:t>[Administering authority to enter appropriate info]</w:t>
      </w:r>
    </w:p>
    <w:p w:rsidR="00444467" w:rsidRPr="009A3C18" w:rsidRDefault="00444467" w:rsidP="00444467">
      <w:pPr>
        <w:autoSpaceDE w:val="0"/>
        <w:autoSpaceDN w:val="0"/>
        <w:adjustRightInd w:val="0"/>
        <w:rPr>
          <w:rFonts w:ascii="Arial" w:hAnsi="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9A3C18" w:rsidTr="009A3C18">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9A3C18" w:rsidRDefault="00444467" w:rsidP="009A3C18">
            <w:pPr>
              <w:rPr>
                <w:rFonts w:ascii="Arial" w:hAnsi="Arial" w:cs="Arial"/>
                <w:b/>
                <w:bCs/>
                <w:lang w:eastAsia="en-US"/>
              </w:rPr>
            </w:pPr>
            <w:r w:rsidRPr="009A3C18">
              <w:rPr>
                <w:rFonts w:ascii="Arial" w:hAnsi="Arial" w:cs="Arial"/>
                <w:b/>
                <w:bCs/>
                <w:lang w:eastAsia="en-US"/>
              </w:rPr>
              <w:t>PLEASE COMPLETE THIS PART IN ALL CASES</w:t>
            </w:r>
          </w:p>
        </w:tc>
      </w:tr>
      <w:tr w:rsidR="00444467" w:rsidRPr="009A3C1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lang w:val="en-US" w:eastAsia="en-US"/>
              </w:rPr>
            </w:pPr>
            <w:r w:rsidRPr="009A3C18">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tcBorders>
              <w:top w:val="single" w:sz="6" w:space="0" w:color="auto"/>
              <w:left w:val="single" w:sz="6" w:space="0" w:color="auto"/>
              <w:right w:val="single" w:sz="6" w:space="0" w:color="auto"/>
            </w:tcBorders>
          </w:tcPr>
          <w:p w:rsidR="00444467" w:rsidRPr="009A3C18" w:rsidRDefault="00444467" w:rsidP="00444467">
            <w:pPr>
              <w:autoSpaceDE w:val="0"/>
              <w:autoSpaceDN w:val="0"/>
              <w:adjustRightInd w:val="0"/>
              <w:rPr>
                <w:rFonts w:ascii="Arial" w:hAnsi="Arial" w:cs="Arial"/>
                <w:lang w:val="en-US" w:eastAsia="en-US"/>
              </w:rPr>
            </w:pPr>
            <w:r w:rsidRPr="009A3C18">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lang w:val="en-US" w:eastAsia="en-US"/>
              </w:rPr>
            </w:pPr>
            <w:r w:rsidRPr="009A3C18">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vMerge w:val="restart"/>
            <w:tcBorders>
              <w:top w:val="single" w:sz="6" w:space="0" w:color="auto"/>
              <w:left w:val="single" w:sz="6" w:space="0" w:color="auto"/>
              <w:right w:val="single" w:sz="6" w:space="0" w:color="auto"/>
            </w:tcBorders>
          </w:tcPr>
          <w:p w:rsidR="00444467" w:rsidRPr="009A3C18" w:rsidRDefault="00444467" w:rsidP="009A3C18">
            <w:pPr>
              <w:rPr>
                <w:rFonts w:ascii="Arial" w:hAnsi="Arial" w:cs="Arial"/>
                <w:lang w:eastAsia="en-US"/>
              </w:rPr>
            </w:pPr>
            <w:r w:rsidRPr="009A3C18">
              <w:rPr>
                <w:rFonts w:ascii="Arial" w:hAnsi="Arial" w:cs="Arial"/>
                <w:b/>
                <w:bCs/>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vMerge/>
            <w:tcBorders>
              <w:left w:val="single" w:sz="6" w:space="0" w:color="auto"/>
              <w:right w:val="single" w:sz="6" w:space="0" w:color="auto"/>
            </w:tcBorders>
          </w:tcPr>
          <w:p w:rsidR="00444467" w:rsidRPr="009A3C18"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576"/>
        </w:trPr>
        <w:tc>
          <w:tcPr>
            <w:tcW w:w="2337" w:type="dxa"/>
            <w:vMerge/>
            <w:tcBorders>
              <w:left w:val="single" w:sz="6" w:space="0" w:color="auto"/>
              <w:bottom w:val="single" w:sz="6" w:space="0" w:color="auto"/>
              <w:right w:val="single" w:sz="6" w:space="0" w:color="auto"/>
            </w:tcBorders>
          </w:tcPr>
          <w:p w:rsidR="00444467" w:rsidRPr="009A3C18"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b/>
                <w:lang w:eastAsia="en-US"/>
              </w:rPr>
            </w:pPr>
            <w:r w:rsidRPr="009A3C18">
              <w:rPr>
                <w:rFonts w:ascii="Arial" w:hAnsi="Arial" w:cs="Arial"/>
                <w:b/>
                <w:lang w:eastAsia="en-US"/>
              </w:rPr>
              <w:t>Postcode</w:t>
            </w:r>
          </w:p>
        </w:tc>
      </w:tr>
    </w:tbl>
    <w:p w:rsidR="00444467" w:rsidRPr="009A3C18" w:rsidRDefault="00444467" w:rsidP="00444467">
      <w:pPr>
        <w:autoSpaceDE w:val="0"/>
        <w:autoSpaceDN w:val="0"/>
        <w:adjustRightInd w:val="0"/>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jc w:val="center"/>
        <w:rPr>
          <w:rFonts w:ascii="Arial" w:hAnsi="Arial" w:cs="Arial"/>
          <w:b/>
          <w:bCs/>
          <w:lang w:val="en-US" w:eastAsia="en-US"/>
        </w:rPr>
      </w:pPr>
    </w:p>
    <w:p w:rsidR="00444467" w:rsidRPr="009A3C18" w:rsidRDefault="00444467" w:rsidP="00444467">
      <w:pPr>
        <w:autoSpaceDE w:val="0"/>
        <w:autoSpaceDN w:val="0"/>
        <w:adjustRightInd w:val="0"/>
        <w:rPr>
          <w:rFonts w:ascii="Arial" w:hAnsi="Arial" w:cs="Arial"/>
          <w:b/>
          <w:bCs/>
          <w:lang w:val="en-US" w:eastAsia="en-US"/>
        </w:rPr>
      </w:pPr>
    </w:p>
    <w:p w:rsidR="00444467" w:rsidRDefault="00444467"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Default="009A3C18" w:rsidP="00444467">
      <w:pPr>
        <w:autoSpaceDE w:val="0"/>
        <w:autoSpaceDN w:val="0"/>
        <w:adjustRightInd w:val="0"/>
        <w:rPr>
          <w:rFonts w:ascii="Arial" w:hAnsi="Arial" w:cs="Arial"/>
          <w:b/>
          <w:bCs/>
          <w:lang w:val="en-US" w:eastAsia="en-US"/>
        </w:rPr>
      </w:pPr>
    </w:p>
    <w:p w:rsidR="009A3C18" w:rsidRPr="009A3C18" w:rsidRDefault="009A3C18" w:rsidP="00444467">
      <w:pPr>
        <w:autoSpaceDE w:val="0"/>
        <w:autoSpaceDN w:val="0"/>
        <w:adjustRightInd w:val="0"/>
        <w:rPr>
          <w:rFonts w:ascii="Arial" w:hAnsi="Arial" w:cs="Arial"/>
          <w:b/>
          <w:bCs/>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9A3C18"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rsidR="00444467" w:rsidRPr="009A3C18" w:rsidRDefault="009A3C18" w:rsidP="00E47C04">
            <w:pPr>
              <w:shd w:val="clear" w:color="auto" w:fill="D9D9D9" w:themeFill="background1" w:themeFillShade="D9"/>
              <w:autoSpaceDE w:val="0"/>
              <w:autoSpaceDN w:val="0"/>
              <w:adjustRightInd w:val="0"/>
              <w:jc w:val="both"/>
              <w:rPr>
                <w:rFonts w:ascii="Arial" w:hAnsi="Arial" w:cs="Arial"/>
                <w:b/>
                <w:lang w:val="en-US" w:eastAsia="en-US"/>
              </w:rPr>
            </w:pPr>
            <w:r w:rsidRPr="009A3C18">
              <w:rPr>
                <w:rFonts w:ascii="Arial" w:hAnsi="Arial" w:cs="Arial"/>
                <w:b/>
                <w:bCs/>
                <w:lang w:val="en-US" w:eastAsia="en-US"/>
              </w:rPr>
              <w:lastRenderedPageBreak/>
              <w:t xml:space="preserve">PART B: </w:t>
            </w:r>
            <w:r w:rsidRPr="009A3C18">
              <w:rPr>
                <w:rFonts w:ascii="Arial" w:hAnsi="Arial" w:cs="Arial"/>
                <w:b/>
                <w:lang w:val="en-US" w:eastAsia="en-US"/>
              </w:rPr>
              <w:t xml:space="preserve">PLEASE READ THIS CERTIFICATE CAREFULLY AND COMPLETE IT FULLY.  THE </w:t>
            </w:r>
            <w:r w:rsidRPr="009A3C18">
              <w:rPr>
                <w:rFonts w:ascii="Arial" w:hAnsi="Arial" w:cs="Arial"/>
                <w:b/>
                <w:color w:val="FF0000"/>
                <w:lang w:val="en-US" w:eastAsia="en-US"/>
              </w:rPr>
              <w:t>XXXX</w:t>
            </w:r>
            <w:r w:rsidRPr="009A3C18">
              <w:rPr>
                <w:rFonts w:ascii="Arial" w:hAnsi="Arial" w:cs="Arial"/>
                <w:b/>
                <w:lang w:val="en-US" w:eastAsia="en-US"/>
              </w:rPr>
              <w:t xml:space="preserve"> PENSION FUND WILL NOT ACCEPT INCOMPLETE OR UNSATISFACTORY FORMS</w:t>
            </w:r>
          </w:p>
          <w:p w:rsidR="009A3C18" w:rsidRPr="009A3C18" w:rsidRDefault="009A3C18" w:rsidP="00444467">
            <w:pPr>
              <w:autoSpaceDE w:val="0"/>
              <w:autoSpaceDN w:val="0"/>
              <w:adjustRightInd w:val="0"/>
              <w:jc w:val="both"/>
              <w:rPr>
                <w:rFonts w:ascii="Arial" w:hAnsi="Arial" w:cs="Arial"/>
                <w:lang w:val="en-US" w:eastAsia="en-US"/>
              </w:rPr>
            </w:pPr>
          </w:p>
          <w:p w:rsidR="00E47C04" w:rsidRDefault="00444467" w:rsidP="00444467">
            <w:pPr>
              <w:autoSpaceDE w:val="0"/>
              <w:autoSpaceDN w:val="0"/>
              <w:adjustRightInd w:val="0"/>
              <w:jc w:val="both"/>
              <w:rPr>
                <w:rFonts w:ascii="Arial" w:hAnsi="Arial" w:cs="Arial"/>
                <w:b/>
                <w:lang w:val="en-US" w:eastAsia="en-US"/>
              </w:rPr>
            </w:pPr>
            <w:r w:rsidRPr="009A3C18">
              <w:rPr>
                <w:rFonts w:ascii="Arial" w:hAnsi="Arial" w:cs="Arial"/>
                <w:b/>
                <w:lang w:val="en-US" w:eastAsia="en-US"/>
              </w:rPr>
              <w:t>I certify that</w:t>
            </w:r>
          </w:p>
          <w:p w:rsidR="00444467" w:rsidRPr="009A3C18" w:rsidRDefault="00444467" w:rsidP="00444467">
            <w:pPr>
              <w:autoSpaceDE w:val="0"/>
              <w:autoSpaceDN w:val="0"/>
              <w:adjustRightInd w:val="0"/>
              <w:jc w:val="both"/>
              <w:rPr>
                <w:rFonts w:ascii="Arial" w:hAnsi="Arial" w:cs="Arial"/>
                <w:lang w:val="en-US" w:eastAsia="en-US"/>
              </w:rPr>
            </w:pPr>
            <w:r w:rsidRPr="009A3C18">
              <w:rPr>
                <w:rFonts w:ascii="Arial" w:hAnsi="Arial" w:cs="Arial"/>
                <w:lang w:val="en-US" w:eastAsia="en-US"/>
              </w:rPr>
              <w:t xml:space="preserve"> </w:t>
            </w:r>
          </w:p>
          <w:p w:rsidR="00444467" w:rsidRDefault="00444467" w:rsidP="00746727">
            <w:pPr>
              <w:numPr>
                <w:ilvl w:val="0"/>
                <w:numId w:val="12"/>
              </w:numPr>
              <w:autoSpaceDE w:val="0"/>
              <w:autoSpaceDN w:val="0"/>
              <w:adjustRightInd w:val="0"/>
              <w:jc w:val="both"/>
              <w:rPr>
                <w:rFonts w:ascii="Arial" w:hAnsi="Arial" w:cs="Arial"/>
                <w:lang w:val="en-US" w:eastAsia="en-US"/>
              </w:rPr>
            </w:pPr>
            <w:r w:rsidRPr="009A3C18">
              <w:rPr>
                <w:rFonts w:ascii="Arial" w:hAnsi="Arial" w:cs="Arial"/>
                <w:lang w:val="en-US" w:eastAsia="en-US"/>
              </w:rPr>
              <w:t>The person named in Part A is a member of 'the Scheme' and has agreed to be bound by its rules</w:t>
            </w:r>
          </w:p>
          <w:p w:rsidR="009A3C18" w:rsidRPr="009A3C18" w:rsidRDefault="009A3C18" w:rsidP="009A3C18">
            <w:pPr>
              <w:autoSpaceDE w:val="0"/>
              <w:autoSpaceDN w:val="0"/>
              <w:adjustRightInd w:val="0"/>
              <w:ind w:left="360"/>
              <w:jc w:val="both"/>
              <w:rPr>
                <w:rFonts w:ascii="Arial" w:hAnsi="Arial" w:cs="Arial"/>
                <w:lang w:val="en-US" w:eastAsia="en-US"/>
              </w:rPr>
            </w:pPr>
          </w:p>
          <w:p w:rsidR="00444467" w:rsidRDefault="00444467" w:rsidP="00E24596">
            <w:pPr>
              <w:numPr>
                <w:ilvl w:val="0"/>
                <w:numId w:val="12"/>
              </w:numPr>
              <w:autoSpaceDE w:val="0"/>
              <w:autoSpaceDN w:val="0"/>
              <w:adjustRightInd w:val="0"/>
              <w:jc w:val="both"/>
              <w:rPr>
                <w:rFonts w:ascii="Arial" w:hAnsi="Arial" w:cs="Arial"/>
                <w:lang w:val="en-US" w:eastAsia="en-US"/>
              </w:rPr>
            </w:pPr>
            <w:r w:rsidRPr="009A3C18">
              <w:rPr>
                <w:rFonts w:ascii="Arial" w:hAnsi="Arial" w:cs="Arial"/>
                <w:lang w:val="en-US" w:eastAsia="en-US"/>
              </w:rPr>
              <w:t>The member has been given a statement showing details of the benefits the transfer value will buy in 'the</w:t>
            </w:r>
            <w:r w:rsidR="00DD19A6">
              <w:rPr>
                <w:rFonts w:ascii="Arial" w:hAnsi="Arial" w:cs="Arial"/>
                <w:lang w:val="en-US" w:eastAsia="en-US"/>
              </w:rPr>
              <w:t xml:space="preserve"> </w:t>
            </w:r>
            <w:r w:rsidRPr="009A3C18">
              <w:rPr>
                <w:rFonts w:ascii="Arial" w:hAnsi="Arial" w:cs="Arial"/>
                <w:lang w:val="en-US" w:eastAsia="en-US"/>
              </w:rPr>
              <w:t xml:space="preserve">Scheme' and has authorised 'the Scheme' to accept the transfer value from the </w:t>
            </w:r>
            <w:r w:rsidRPr="00DD19A6">
              <w:rPr>
                <w:rFonts w:ascii="Arial" w:hAnsi="Arial" w:cs="Arial"/>
                <w:color w:val="FF0000"/>
                <w:lang w:val="en-US" w:eastAsia="en-US"/>
              </w:rPr>
              <w:t>XXXX</w:t>
            </w:r>
            <w:r w:rsidRPr="00DD19A6">
              <w:rPr>
                <w:rFonts w:ascii="Arial" w:hAnsi="Arial" w:cs="Arial"/>
                <w:lang w:val="en-US" w:eastAsia="en-US"/>
              </w:rPr>
              <w:t xml:space="preserve"> </w:t>
            </w:r>
            <w:r w:rsidRPr="009A3C18">
              <w:rPr>
                <w:rFonts w:ascii="Arial" w:hAnsi="Arial" w:cs="Arial"/>
                <w:lang w:val="en-US" w:eastAsia="en-US"/>
              </w:rPr>
              <w:t>Pension Fund</w:t>
            </w:r>
          </w:p>
          <w:p w:rsidR="009A3C18" w:rsidRDefault="009A3C18" w:rsidP="009A3C18">
            <w:pPr>
              <w:pStyle w:val="ListParagraph"/>
              <w:rPr>
                <w:rFonts w:ascii="Arial" w:hAnsi="Arial" w:cs="Arial"/>
                <w:lang w:val="en-US" w:eastAsia="en-US"/>
              </w:rPr>
            </w:pPr>
          </w:p>
          <w:p w:rsidR="00444467" w:rsidRDefault="00444467" w:rsidP="00746727">
            <w:pPr>
              <w:numPr>
                <w:ilvl w:val="0"/>
                <w:numId w:val="13"/>
              </w:numPr>
              <w:autoSpaceDE w:val="0"/>
              <w:autoSpaceDN w:val="0"/>
              <w:adjustRightInd w:val="0"/>
              <w:jc w:val="both"/>
              <w:rPr>
                <w:rFonts w:ascii="Arial" w:hAnsi="Arial" w:cs="Arial"/>
                <w:lang w:val="en-US" w:eastAsia="en-US"/>
              </w:rPr>
            </w:pPr>
            <w:r w:rsidRPr="009A3C18">
              <w:rPr>
                <w:rFonts w:ascii="Arial" w:hAnsi="Arial" w:cs="Arial"/>
                <w:lang w:val="en-US" w:eastAsia="en-US"/>
              </w:rPr>
              <w:t>'The Scheme' is both able and willing to accept the transfer value offered</w:t>
            </w:r>
          </w:p>
          <w:p w:rsidR="009A3C18" w:rsidRPr="009A3C18" w:rsidRDefault="009A3C18" w:rsidP="009A3C18">
            <w:pPr>
              <w:autoSpaceDE w:val="0"/>
              <w:autoSpaceDN w:val="0"/>
              <w:adjustRightInd w:val="0"/>
              <w:ind w:left="360"/>
              <w:jc w:val="both"/>
              <w:rPr>
                <w:rFonts w:ascii="Arial" w:hAnsi="Arial" w:cs="Arial"/>
                <w:lang w:val="en-US" w:eastAsia="en-US"/>
              </w:rPr>
            </w:pPr>
          </w:p>
          <w:p w:rsidR="00444467" w:rsidRDefault="00444467" w:rsidP="00746727">
            <w:pPr>
              <w:numPr>
                <w:ilvl w:val="0"/>
                <w:numId w:val="13"/>
              </w:numPr>
              <w:autoSpaceDE w:val="0"/>
              <w:autoSpaceDN w:val="0"/>
              <w:adjustRightInd w:val="0"/>
              <w:jc w:val="both"/>
              <w:rPr>
                <w:rFonts w:ascii="Arial" w:hAnsi="Arial" w:cs="Arial"/>
                <w:lang w:val="en-US" w:eastAsia="en-US"/>
              </w:rPr>
            </w:pPr>
            <w:r w:rsidRPr="009A3C18">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rsidR="009A3C18" w:rsidRPr="009A3C18" w:rsidRDefault="009A3C18" w:rsidP="009A3C18">
            <w:pPr>
              <w:autoSpaceDE w:val="0"/>
              <w:autoSpaceDN w:val="0"/>
              <w:adjustRightInd w:val="0"/>
              <w:ind w:left="360"/>
              <w:jc w:val="both"/>
              <w:rPr>
                <w:rFonts w:ascii="Arial" w:hAnsi="Arial" w:cs="Arial"/>
                <w:lang w:val="en-US" w:eastAsia="en-US"/>
              </w:rPr>
            </w:pPr>
          </w:p>
          <w:p w:rsidR="00746727" w:rsidRDefault="00746727" w:rsidP="00746727">
            <w:pPr>
              <w:numPr>
                <w:ilvl w:val="0"/>
                <w:numId w:val="13"/>
              </w:numPr>
              <w:autoSpaceDE w:val="0"/>
              <w:autoSpaceDN w:val="0"/>
              <w:adjustRightInd w:val="0"/>
              <w:jc w:val="both"/>
              <w:rPr>
                <w:rFonts w:ascii="Arial" w:hAnsi="Arial" w:cs="Arial"/>
                <w:lang w:val="en-US" w:eastAsia="en-US"/>
              </w:rPr>
            </w:pPr>
            <w:r w:rsidRPr="009A3C18">
              <w:rPr>
                <w:rFonts w:ascii="Arial" w:hAnsi="Arial" w:cs="Arial"/>
                <w:lang w:val="en-US" w:eastAsia="en-US"/>
              </w:rPr>
              <w:t>The Scheme is not an occupational pension scheme and is established by a person within  section 154(1) of the Finance Act 2004</w:t>
            </w:r>
          </w:p>
          <w:p w:rsidR="009A3C18" w:rsidRDefault="009A3C18" w:rsidP="009A3C18">
            <w:pPr>
              <w:pStyle w:val="ListParagraph"/>
              <w:rPr>
                <w:rFonts w:ascii="Arial" w:hAnsi="Arial" w:cs="Arial"/>
                <w:lang w:val="en-US" w:eastAsia="en-US"/>
              </w:rPr>
            </w:pPr>
          </w:p>
          <w:p w:rsidR="00444467" w:rsidRDefault="00444467" w:rsidP="00746727">
            <w:pPr>
              <w:numPr>
                <w:ilvl w:val="0"/>
                <w:numId w:val="14"/>
              </w:numPr>
              <w:autoSpaceDE w:val="0"/>
              <w:autoSpaceDN w:val="0"/>
              <w:adjustRightInd w:val="0"/>
              <w:jc w:val="both"/>
              <w:rPr>
                <w:rFonts w:ascii="Arial" w:hAnsi="Arial" w:cs="Arial"/>
                <w:lang w:val="en-US" w:eastAsia="en-US"/>
              </w:rPr>
            </w:pPr>
            <w:r w:rsidRPr="009A3C18">
              <w:rPr>
                <w:rFonts w:ascii="Arial" w:hAnsi="Arial" w:cs="Arial"/>
                <w:lang w:val="en-US" w:eastAsia="en-US"/>
              </w:rPr>
              <w:t>'The Company' is a financial institution</w:t>
            </w:r>
          </w:p>
          <w:p w:rsidR="009A3C18" w:rsidRPr="009A3C18" w:rsidRDefault="009A3C18" w:rsidP="009A3C18">
            <w:pPr>
              <w:autoSpaceDE w:val="0"/>
              <w:autoSpaceDN w:val="0"/>
              <w:adjustRightInd w:val="0"/>
              <w:ind w:left="360"/>
              <w:jc w:val="both"/>
              <w:rPr>
                <w:rFonts w:ascii="Arial" w:hAnsi="Arial" w:cs="Arial"/>
                <w:lang w:val="en-US" w:eastAsia="en-US"/>
              </w:rPr>
            </w:pPr>
          </w:p>
          <w:p w:rsidR="00444467" w:rsidRPr="009A3C18" w:rsidRDefault="00444467" w:rsidP="00E24596">
            <w:pPr>
              <w:numPr>
                <w:ilvl w:val="0"/>
                <w:numId w:val="14"/>
              </w:numPr>
              <w:autoSpaceDE w:val="0"/>
              <w:autoSpaceDN w:val="0"/>
              <w:adjustRightInd w:val="0"/>
              <w:jc w:val="both"/>
              <w:rPr>
                <w:rFonts w:ascii="Arial" w:hAnsi="Arial" w:cs="Arial"/>
                <w:lang w:val="en-US" w:eastAsia="en-US"/>
              </w:rPr>
            </w:pPr>
            <w:r w:rsidRPr="009A3C18">
              <w:rPr>
                <w:rFonts w:ascii="Arial" w:hAnsi="Arial" w:cs="Arial"/>
                <w:lang w:val="en-US" w:eastAsia="en-US"/>
              </w:rPr>
              <w:t>'The Scheme' is a registered pension scheme with HM Revenue and Customs (HMRC), Pension Scheme Tax Reference (PSTR):</w:t>
            </w:r>
            <w:r w:rsidRPr="009A3C18">
              <w:rPr>
                <w:rFonts w:ascii="Arial" w:hAnsi="Arial" w:cs="Arial"/>
                <w:u w:val="single"/>
                <w:lang w:val="en-US" w:eastAsia="en-US"/>
              </w:rPr>
              <w:t>__________________________________</w:t>
            </w:r>
          </w:p>
          <w:p w:rsidR="009A3C18" w:rsidRDefault="009A3C18" w:rsidP="009A3C18">
            <w:pPr>
              <w:pStyle w:val="ListParagraph"/>
              <w:rPr>
                <w:rFonts w:ascii="Arial" w:hAnsi="Arial" w:cs="Arial"/>
                <w:lang w:val="en-US" w:eastAsia="en-US"/>
              </w:rPr>
            </w:pPr>
          </w:p>
          <w:p w:rsidR="00444467" w:rsidRDefault="00444467" w:rsidP="00746727">
            <w:pPr>
              <w:numPr>
                <w:ilvl w:val="0"/>
                <w:numId w:val="15"/>
              </w:numPr>
              <w:autoSpaceDE w:val="0"/>
              <w:autoSpaceDN w:val="0"/>
              <w:adjustRightInd w:val="0"/>
              <w:jc w:val="both"/>
              <w:rPr>
                <w:rFonts w:ascii="Arial" w:hAnsi="Arial" w:cs="Arial"/>
                <w:lang w:val="en-US" w:eastAsia="en-US"/>
              </w:rPr>
            </w:pPr>
            <w:r w:rsidRPr="009A3C18">
              <w:rPr>
                <w:rFonts w:ascii="Arial" w:hAnsi="Arial" w:cs="Arial"/>
                <w:lang w:val="en-US" w:eastAsia="en-US"/>
              </w:rPr>
              <w:t>I enclose a copy of 'the Scheme's' registration certificate</w:t>
            </w:r>
          </w:p>
          <w:p w:rsidR="009A3C18" w:rsidRPr="009A3C18" w:rsidRDefault="009A3C18" w:rsidP="009A3C18">
            <w:pPr>
              <w:autoSpaceDE w:val="0"/>
              <w:autoSpaceDN w:val="0"/>
              <w:adjustRightInd w:val="0"/>
              <w:ind w:left="360"/>
              <w:jc w:val="both"/>
              <w:rPr>
                <w:rFonts w:ascii="Arial" w:hAnsi="Arial" w:cs="Arial"/>
                <w:lang w:val="en-US" w:eastAsia="en-US"/>
              </w:rPr>
            </w:pPr>
          </w:p>
          <w:p w:rsidR="00444467" w:rsidRDefault="00444467" w:rsidP="00E24596">
            <w:pPr>
              <w:numPr>
                <w:ilvl w:val="0"/>
                <w:numId w:val="15"/>
              </w:numPr>
              <w:jc w:val="both"/>
              <w:rPr>
                <w:rFonts w:ascii="Arial" w:hAnsi="Arial" w:cs="Arial"/>
                <w:lang w:eastAsia="en-US"/>
              </w:rPr>
            </w:pPr>
            <w:r w:rsidRPr="009A3C18">
              <w:rPr>
                <w:rFonts w:ascii="Arial" w:hAnsi="Arial" w:cs="Arial"/>
                <w:lang w:eastAsia="en-US"/>
              </w:rPr>
              <w:t xml:space="preserve">I authorise HMRC to provide the </w:t>
            </w:r>
            <w:r w:rsidRPr="00DD19A6">
              <w:rPr>
                <w:rFonts w:ascii="Arial" w:hAnsi="Arial" w:cs="Arial"/>
                <w:color w:val="FF0000"/>
                <w:lang w:eastAsia="en-US"/>
              </w:rPr>
              <w:t>XXXX</w:t>
            </w:r>
            <w:r w:rsidRPr="009A3C18">
              <w:rPr>
                <w:rFonts w:ascii="Arial" w:hAnsi="Arial" w:cs="Arial"/>
                <w:lang w:eastAsia="en-US"/>
              </w:rPr>
              <w:t xml:space="preserve"> Pension Fund with independent confirmation or otherwise that 'the Scheme' is registered with them</w:t>
            </w:r>
          </w:p>
          <w:p w:rsidR="009A3C18" w:rsidRPr="009A3C18" w:rsidRDefault="009A3C18" w:rsidP="009A3C18">
            <w:pPr>
              <w:ind w:left="360"/>
              <w:jc w:val="both"/>
              <w:rPr>
                <w:rFonts w:ascii="Arial" w:hAnsi="Arial" w:cs="Arial"/>
                <w:lang w:eastAsia="en-US"/>
              </w:rPr>
            </w:pPr>
          </w:p>
          <w:p w:rsidR="00444467" w:rsidRPr="009A3C18" w:rsidRDefault="00444467" w:rsidP="00746727">
            <w:pPr>
              <w:numPr>
                <w:ilvl w:val="0"/>
                <w:numId w:val="16"/>
              </w:numPr>
              <w:jc w:val="both"/>
              <w:rPr>
                <w:rFonts w:ascii="Arial" w:hAnsi="Arial" w:cs="Arial"/>
                <w:lang w:eastAsia="en-US"/>
              </w:rPr>
            </w:pPr>
            <w:r w:rsidRPr="009A3C18">
              <w:rPr>
                <w:rFonts w:ascii="Arial" w:hAnsi="Arial" w:cs="Arial"/>
                <w:lang w:eastAsia="en-US"/>
              </w:rPr>
              <w:t xml:space="preserve">'The Scheme' will use the transfer value to provide </w:t>
            </w:r>
            <w:r w:rsidR="006479C8" w:rsidRPr="009A3C18">
              <w:rPr>
                <w:rFonts w:ascii="Arial" w:hAnsi="Arial" w:cs="Arial"/>
                <w:lang w:eastAsia="en-US"/>
              </w:rPr>
              <w:t>rights</w:t>
            </w:r>
            <w:r w:rsidRPr="009A3C18">
              <w:rPr>
                <w:rFonts w:ascii="Arial" w:hAnsi="Arial" w:cs="Arial"/>
                <w:lang w:eastAsia="en-US"/>
              </w:rPr>
              <w:t xml:space="preserve"> for the member.</w:t>
            </w:r>
            <w:r w:rsidR="007B66AC" w:rsidRPr="009A3C18">
              <w:rPr>
                <w:rFonts w:ascii="Arial" w:hAnsi="Arial" w:cs="Arial"/>
                <w:lang w:eastAsia="en-US"/>
              </w:rPr>
              <w:t xml:space="preserve"> </w:t>
            </w:r>
            <w:r w:rsidRPr="009A3C18">
              <w:rPr>
                <w:rFonts w:ascii="Arial" w:hAnsi="Arial" w:cs="Arial"/>
                <w:lang w:eastAsia="en-US"/>
              </w:rPr>
              <w:t xml:space="preserve">I understand that the </w:t>
            </w:r>
            <w:r w:rsidRPr="00DD19A6">
              <w:rPr>
                <w:rFonts w:ascii="Arial" w:hAnsi="Arial" w:cs="Arial"/>
                <w:color w:val="FF0000"/>
                <w:lang w:eastAsia="en-US"/>
              </w:rPr>
              <w:t>XXXX</w:t>
            </w:r>
            <w:r w:rsidRPr="00DD19A6">
              <w:rPr>
                <w:rFonts w:ascii="Arial" w:hAnsi="Arial" w:cs="Arial"/>
                <w:lang w:eastAsia="en-US"/>
              </w:rPr>
              <w:t xml:space="preserve"> </w:t>
            </w:r>
            <w:r w:rsidRPr="009A3C18">
              <w:rPr>
                <w:rFonts w:ascii="Arial" w:hAnsi="Arial" w:cs="Arial"/>
                <w:lang w:eastAsia="en-US"/>
              </w:rPr>
              <w:t>Pension Fund will not pay the transfer value if they are dissatisfied with the completion of this form or the information provided above or if they do not receive evidence of 'the Scheme's' HMRC registered status</w:t>
            </w:r>
          </w:p>
          <w:p w:rsidR="008E6199" w:rsidRPr="009A3C18" w:rsidRDefault="008E6199" w:rsidP="009A3C18">
            <w:pPr>
              <w:ind w:left="360"/>
              <w:jc w:val="both"/>
              <w:rPr>
                <w:rFonts w:ascii="Arial" w:hAnsi="Arial" w:cs="Arial"/>
                <w:lang w:eastAsia="en-US"/>
              </w:rPr>
            </w:pPr>
          </w:p>
          <w:p w:rsidR="00AF52A2" w:rsidRPr="009A3C18" w:rsidRDefault="00AF52A2" w:rsidP="009A3C18">
            <w:pPr>
              <w:autoSpaceDE w:val="0"/>
              <w:autoSpaceDN w:val="0"/>
              <w:adjustRightInd w:val="0"/>
              <w:jc w:val="both"/>
              <w:rPr>
                <w:rFonts w:ascii="Arial" w:hAnsi="Arial" w:cs="Arial"/>
                <w:b/>
                <w:lang w:val="en-US" w:eastAsia="en-US"/>
              </w:rPr>
            </w:pPr>
            <w:r w:rsidRPr="009A3C18">
              <w:rPr>
                <w:rFonts w:ascii="Arial" w:hAnsi="Arial" w:cs="Arial"/>
                <w:b/>
                <w:lang w:val="en-US" w:eastAsia="en-US"/>
              </w:rPr>
              <w:t>Please also delete one of the following statements</w:t>
            </w:r>
          </w:p>
          <w:p w:rsidR="00AF52A2" w:rsidRPr="009A3C18" w:rsidRDefault="00AF52A2" w:rsidP="00DC6CA4">
            <w:pPr>
              <w:pStyle w:val="ListParagraph"/>
              <w:numPr>
                <w:ilvl w:val="0"/>
                <w:numId w:val="87"/>
              </w:numPr>
              <w:autoSpaceDE w:val="0"/>
              <w:autoSpaceDN w:val="0"/>
              <w:adjustRightInd w:val="0"/>
              <w:jc w:val="both"/>
              <w:rPr>
                <w:rFonts w:ascii="Arial" w:hAnsi="Arial" w:cs="Arial"/>
                <w:lang w:val="en-US" w:eastAsia="en-US"/>
              </w:rPr>
            </w:pPr>
            <w:r w:rsidRPr="009A3C18">
              <w:rPr>
                <w:rFonts w:ascii="Arial" w:hAnsi="Arial" w:cs="Arial"/>
                <w:lang w:val="en-US" w:eastAsia="en-US"/>
              </w:rPr>
              <w:t xml:space="preserve">The member will be able to access benefits from this scheme before age 55 (even if the scheme administrator </w:t>
            </w:r>
            <w:r w:rsidR="00AF1B5B" w:rsidRPr="009A3C18">
              <w:rPr>
                <w:rFonts w:ascii="Arial" w:hAnsi="Arial" w:cs="Arial"/>
                <w:lang w:val="en-US" w:eastAsia="en-US"/>
              </w:rPr>
              <w:t xml:space="preserve">has </w:t>
            </w:r>
            <w:r w:rsidRPr="009A3C18">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9A3C18">
              <w:rPr>
                <w:rFonts w:ascii="Arial" w:hAnsi="Arial" w:cs="Arial"/>
                <w:lang w:val="en-US" w:eastAsia="en-US"/>
              </w:rPr>
              <w:t>or the scheme administrator has received such evidence but</w:t>
            </w:r>
            <w:r w:rsidRPr="009A3C18">
              <w:rPr>
                <w:rFonts w:ascii="Arial" w:hAnsi="Arial" w:cs="Arial"/>
                <w:lang w:val="en-US" w:eastAsia="en-US"/>
              </w:rPr>
              <w:t xml:space="preserve"> the member has not in fact ceased to carry on the member's occupation</w:t>
            </w:r>
            <w:r w:rsidR="00AF1B5B" w:rsidRPr="009A3C18">
              <w:rPr>
                <w:rFonts w:ascii="Arial" w:hAnsi="Arial" w:cs="Arial"/>
                <w:lang w:val="en-US" w:eastAsia="en-US"/>
              </w:rPr>
              <w:t>)</w:t>
            </w:r>
            <w:r w:rsidRPr="009A3C18">
              <w:rPr>
                <w:rFonts w:ascii="Arial" w:hAnsi="Arial" w:cs="Arial"/>
                <w:lang w:val="en-US" w:eastAsia="en-US"/>
              </w:rPr>
              <w:t xml:space="preserve"> </w:t>
            </w:r>
          </w:p>
          <w:p w:rsidR="00AF52A2" w:rsidRPr="009A3C18" w:rsidRDefault="00AF52A2" w:rsidP="009A3C18">
            <w:pPr>
              <w:tabs>
                <w:tab w:val="num" w:pos="1440"/>
              </w:tabs>
              <w:autoSpaceDE w:val="0"/>
              <w:autoSpaceDN w:val="0"/>
              <w:adjustRightInd w:val="0"/>
              <w:jc w:val="both"/>
              <w:rPr>
                <w:rFonts w:ascii="Arial" w:hAnsi="Arial" w:cs="Arial"/>
                <w:b/>
                <w:lang w:val="en-US" w:eastAsia="en-US"/>
              </w:rPr>
            </w:pPr>
            <w:r w:rsidRPr="009A3C18">
              <w:rPr>
                <w:rFonts w:ascii="Arial" w:hAnsi="Arial" w:cs="Arial"/>
                <w:b/>
                <w:lang w:val="en-US" w:eastAsia="en-US"/>
              </w:rPr>
              <w:t>OR</w:t>
            </w:r>
          </w:p>
          <w:p w:rsidR="00AF1B5B" w:rsidRPr="009A3C18" w:rsidRDefault="00AF52A2" w:rsidP="00DC6CA4">
            <w:pPr>
              <w:pStyle w:val="ListParagraph"/>
              <w:numPr>
                <w:ilvl w:val="0"/>
                <w:numId w:val="87"/>
              </w:numPr>
              <w:autoSpaceDE w:val="0"/>
              <w:autoSpaceDN w:val="0"/>
              <w:adjustRightInd w:val="0"/>
              <w:jc w:val="both"/>
              <w:rPr>
                <w:rFonts w:ascii="Arial" w:hAnsi="Arial" w:cs="Arial"/>
                <w:lang w:val="en-US" w:eastAsia="en-US"/>
              </w:rPr>
            </w:pPr>
            <w:r w:rsidRPr="009A3C18">
              <w:rPr>
                <w:rFonts w:ascii="Arial" w:hAnsi="Arial" w:cs="Arial"/>
                <w:lang w:val="en-US" w:eastAsia="en-US"/>
              </w:rPr>
              <w:lastRenderedPageBreak/>
              <w:t xml:space="preserve">The member will only be able to access benefits from this </w:t>
            </w:r>
            <w:r w:rsidR="00AF1B5B" w:rsidRPr="009A3C18">
              <w:rPr>
                <w:rFonts w:ascii="Arial" w:hAnsi="Arial" w:cs="Arial"/>
                <w:lang w:val="en-US" w:eastAsia="en-US"/>
              </w:rPr>
              <w:t xml:space="preserve">scheme </w:t>
            </w:r>
            <w:r w:rsidRPr="009A3C18">
              <w:rPr>
                <w:rFonts w:ascii="Arial" w:hAnsi="Arial" w:cs="Arial"/>
                <w:lang w:val="en-US" w:eastAsia="en-US"/>
              </w:rPr>
              <w:t xml:space="preserve">on </w:t>
            </w:r>
            <w:del w:id="705" w:author="Administrator" w:date="2019-12-20T15:59:00Z">
              <w:r w:rsidRPr="009A3C18" w:rsidDel="00DD19A6">
                <w:rPr>
                  <w:rFonts w:ascii="Arial" w:hAnsi="Arial" w:cs="Arial"/>
                  <w:lang w:val="en-US" w:eastAsia="en-US"/>
                </w:rPr>
                <w:delText xml:space="preserve">and </w:delText>
              </w:r>
            </w:del>
            <w:ins w:id="706" w:author="Administrator" w:date="2019-12-20T15:59:00Z">
              <w:r w:rsidR="00DD19A6">
                <w:rPr>
                  <w:rFonts w:ascii="Arial" w:hAnsi="Arial" w:cs="Arial"/>
                  <w:lang w:val="en-US" w:eastAsia="en-US"/>
                </w:rPr>
                <w:t>or</w:t>
              </w:r>
              <w:r w:rsidR="00DD19A6" w:rsidRPr="009A3C18">
                <w:rPr>
                  <w:rFonts w:ascii="Arial" w:hAnsi="Arial" w:cs="Arial"/>
                  <w:lang w:val="en-US" w:eastAsia="en-US"/>
                </w:rPr>
                <w:t xml:space="preserve"> </w:t>
              </w:r>
            </w:ins>
            <w:r w:rsidRPr="009A3C18">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AF1B5B" w:rsidRPr="009A3C18" w:rsidRDefault="00AF1B5B" w:rsidP="003F0F3B">
            <w:pPr>
              <w:pStyle w:val="ListParagraph"/>
              <w:autoSpaceDE w:val="0"/>
              <w:autoSpaceDN w:val="0"/>
              <w:adjustRightInd w:val="0"/>
              <w:ind w:left="360"/>
              <w:jc w:val="both"/>
              <w:rPr>
                <w:rFonts w:ascii="Arial" w:hAnsi="Arial" w:cs="Arial"/>
                <w:lang w:val="en-US" w:eastAsia="en-US"/>
              </w:rPr>
            </w:pPr>
          </w:p>
          <w:p w:rsidR="005367CA" w:rsidRPr="009A3C18" w:rsidRDefault="00E53A0B" w:rsidP="00AF1B5B">
            <w:pPr>
              <w:pStyle w:val="ListParagraph"/>
              <w:numPr>
                <w:ilvl w:val="0"/>
                <w:numId w:val="8"/>
              </w:numPr>
              <w:autoSpaceDE w:val="0"/>
              <w:autoSpaceDN w:val="0"/>
              <w:adjustRightInd w:val="0"/>
              <w:jc w:val="both"/>
              <w:rPr>
                <w:rFonts w:ascii="Arial" w:hAnsi="Arial" w:cs="Arial"/>
              </w:rPr>
            </w:pPr>
            <w:r w:rsidRPr="009A3C18">
              <w:rPr>
                <w:rFonts w:ascii="Arial" w:hAnsi="Arial" w:cs="Arial"/>
                <w:lang w:val="en"/>
              </w:rPr>
              <w:t xml:space="preserve">The </w:t>
            </w:r>
            <w:r w:rsidR="005367CA" w:rsidRPr="009A3C18">
              <w:rPr>
                <w:rFonts w:ascii="Arial" w:hAnsi="Arial" w:cs="Arial"/>
                <w:lang w:val="en"/>
              </w:rPr>
              <w:t>scheme is / is not</w:t>
            </w:r>
            <w:r w:rsidR="009A3C18">
              <w:rPr>
                <w:rFonts w:ascii="Arial" w:hAnsi="Arial" w:cs="Arial"/>
                <w:lang w:val="en"/>
              </w:rPr>
              <w:t xml:space="preserve"> </w:t>
            </w:r>
            <w:ins w:id="707" w:author="Jayne Wiberg" w:date="2019-11-08T10:52:00Z">
              <w:r w:rsidR="009A3C18" w:rsidRPr="009A3C18">
                <w:rPr>
                  <w:rFonts w:ascii="Arial" w:hAnsi="Arial" w:cs="Arial"/>
                  <w:i/>
                  <w:lang w:val="en"/>
                </w:rPr>
                <w:t>(delete as appropriate)</w:t>
              </w:r>
            </w:ins>
            <w:del w:id="708" w:author="Jayne Wiberg" w:date="2019-11-08T10:52:00Z">
              <w:r w:rsidR="005367CA" w:rsidRPr="009A3C18" w:rsidDel="009A3C18">
                <w:rPr>
                  <w:rFonts w:ascii="Arial" w:hAnsi="Arial" w:cs="Arial"/>
                  <w:i/>
                  <w:lang w:val="en"/>
                </w:rPr>
                <w:delText>*</w:delText>
              </w:r>
            </w:del>
            <w:r w:rsidR="00312958" w:rsidRPr="009A3C18">
              <w:rPr>
                <w:rFonts w:ascii="Arial" w:hAnsi="Arial" w:cs="Arial"/>
                <w:i/>
                <w:lang w:val="en"/>
              </w:rPr>
              <w:t xml:space="preserve"> </w:t>
            </w:r>
            <w:r w:rsidR="00312958" w:rsidRPr="009A3C18">
              <w:rPr>
                <w:rFonts w:ascii="Arial" w:hAnsi="Arial" w:cs="Arial"/>
                <w:lang w:val="en"/>
              </w:rPr>
              <w:t>a</w:t>
            </w:r>
            <w:r w:rsidR="005367CA" w:rsidRPr="009A3C18">
              <w:rPr>
                <w:rFonts w:ascii="Arial" w:hAnsi="Arial" w:cs="Arial"/>
                <w:lang w:val="en"/>
              </w:rPr>
              <w:t xml:space="preserve"> money purchase scheme, </w:t>
            </w:r>
            <w:r w:rsidR="005367CA" w:rsidRPr="009A3C18">
              <w:rPr>
                <w:rFonts w:ascii="Arial" w:hAnsi="Arial" w:cs="Arial"/>
              </w:rPr>
              <w:t xml:space="preserve">cash balance </w:t>
            </w:r>
            <w:r w:rsidR="007A3C58" w:rsidRPr="009A3C18">
              <w:rPr>
                <w:rFonts w:ascii="Arial" w:hAnsi="Arial" w:cs="Arial"/>
              </w:rPr>
              <w:t>scheme</w:t>
            </w:r>
            <w:r w:rsidR="005367CA" w:rsidRPr="009A3C18">
              <w:rPr>
                <w:rFonts w:ascii="Arial" w:hAnsi="Arial" w:cs="Arial"/>
              </w:rPr>
              <w:t xml:space="preserve">, or </w:t>
            </w:r>
            <w:r w:rsidR="007A3C58" w:rsidRPr="009A3C18">
              <w:rPr>
                <w:rFonts w:ascii="Arial" w:hAnsi="Arial" w:cs="Arial"/>
              </w:rPr>
              <w:t>a scheme</w:t>
            </w:r>
            <w:r w:rsidR="005367CA" w:rsidRPr="009A3C18">
              <w:rPr>
                <w:rFonts w:ascii="Arial" w:hAnsi="Arial" w:cs="Arial"/>
              </w:rPr>
              <w:t xml:space="preserve">, other than a </w:t>
            </w:r>
            <w:hyperlink r:id="rId61" w:anchor="act-psa2015-li-76.2.1.1" w:history="1">
              <w:r w:rsidR="005367CA" w:rsidRPr="009A3C18">
                <w:rPr>
                  <w:rFonts w:ascii="Arial" w:hAnsi="Arial" w:cs="Arial"/>
                  <w:color w:val="0000FF"/>
                  <w:u w:val="single"/>
                </w:rPr>
                <w:t xml:space="preserve">money purchase </w:t>
              </w:r>
              <w:r w:rsidR="007A3C58" w:rsidRPr="009A3C18">
                <w:rPr>
                  <w:rFonts w:ascii="Arial" w:hAnsi="Arial" w:cs="Arial"/>
                  <w:color w:val="0000FF"/>
                  <w:u w:val="single"/>
                </w:rPr>
                <w:t>scheme</w:t>
              </w:r>
            </w:hyperlink>
            <w:r w:rsidR="005367CA" w:rsidRPr="009A3C18">
              <w:rPr>
                <w:rFonts w:ascii="Arial" w:hAnsi="Arial" w:cs="Arial"/>
              </w:rPr>
              <w:t xml:space="preserve"> or </w:t>
            </w:r>
            <w:hyperlink r:id="rId62" w:anchor="act-psa2015-txt-75" w:history="1">
              <w:r w:rsidR="005367CA" w:rsidRPr="009A3C18">
                <w:rPr>
                  <w:rFonts w:ascii="Arial" w:hAnsi="Arial" w:cs="Arial"/>
                  <w:color w:val="0000FF"/>
                  <w:u w:val="single"/>
                </w:rPr>
                <w:t xml:space="preserve">cash balance </w:t>
              </w:r>
              <w:r w:rsidR="007A3C58" w:rsidRPr="009A3C18">
                <w:rPr>
                  <w:rFonts w:ascii="Arial" w:hAnsi="Arial" w:cs="Arial"/>
                  <w:color w:val="0000FF"/>
                  <w:u w:val="single"/>
                </w:rPr>
                <w:t>scheme</w:t>
              </w:r>
            </w:hyperlink>
            <w:r w:rsidR="007A3C58" w:rsidRPr="009A3C18">
              <w:rPr>
                <w:rFonts w:ascii="Arial" w:hAnsi="Arial" w:cs="Arial"/>
              </w:rPr>
              <w:t>, whose benefits are</w:t>
            </w:r>
            <w:r w:rsidR="005367CA" w:rsidRPr="009A3C18">
              <w:rPr>
                <w:rFonts w:ascii="Arial" w:hAnsi="Arial" w:cs="Arial"/>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5367CA" w:rsidRPr="009A3C18" w:rsidRDefault="005367CA" w:rsidP="008E6199">
            <w:pPr>
              <w:jc w:val="both"/>
              <w:rPr>
                <w:rFonts w:ascii="Arial" w:hAnsi="Arial" w:cs="Arial"/>
                <w:lang w:eastAsia="en-US"/>
              </w:rPr>
            </w:pPr>
          </w:p>
          <w:p w:rsidR="00444467" w:rsidRPr="009A3C18" w:rsidRDefault="00105232" w:rsidP="00444467">
            <w:pPr>
              <w:rPr>
                <w:rFonts w:ascii="Arial" w:hAnsi="Arial" w:cs="Arial"/>
                <w:i/>
                <w:lang w:eastAsia="en-US"/>
              </w:rPr>
            </w:pPr>
            <w:del w:id="709" w:author="Jayne Wiberg" w:date="2019-11-08T10:53:00Z">
              <w:r w:rsidRPr="009A3C18" w:rsidDel="009A3C18">
                <w:rPr>
                  <w:rFonts w:ascii="Arial" w:hAnsi="Arial" w:cs="Arial"/>
                  <w:lang w:eastAsia="en-US"/>
                </w:rPr>
                <w:delText>*</w:delText>
              </w:r>
              <w:r w:rsidR="00444467" w:rsidRPr="009A3C18" w:rsidDel="009A3C18">
                <w:rPr>
                  <w:rFonts w:ascii="Arial" w:hAnsi="Arial" w:cs="Arial"/>
                  <w:lang w:eastAsia="en-US"/>
                </w:rPr>
                <w:tab/>
              </w:r>
              <w:r w:rsidR="00444467" w:rsidRPr="009A3C18" w:rsidDel="009A3C18">
                <w:rPr>
                  <w:rFonts w:ascii="Arial" w:hAnsi="Arial" w:cs="Arial"/>
                  <w:i/>
                  <w:lang w:eastAsia="en-US"/>
                </w:rPr>
                <w:delText>Delete as appropriate</w:delText>
              </w:r>
            </w:del>
          </w:p>
          <w:p w:rsidR="00444467" w:rsidRPr="009A3C18" w:rsidRDefault="00444467" w:rsidP="00444467">
            <w:pPr>
              <w:autoSpaceDE w:val="0"/>
              <w:autoSpaceDN w:val="0"/>
              <w:adjustRightInd w:val="0"/>
              <w:jc w:val="both"/>
              <w:rPr>
                <w:rFonts w:ascii="Arial" w:hAnsi="Arial" w:cs="Arial"/>
                <w:lang w:val="en-US" w:eastAsia="en-US"/>
              </w:rPr>
            </w:pPr>
          </w:p>
        </w:tc>
      </w:tr>
      <w:tr w:rsidR="00444467" w:rsidRPr="009A3C1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lang w:val="en-US" w:eastAsia="en-US"/>
              </w:rPr>
            </w:pPr>
            <w:r w:rsidRPr="009A3C18">
              <w:rPr>
                <w:rFonts w:ascii="Arial" w:hAnsi="Arial" w:cs="Arial"/>
                <w:b/>
                <w:bCs/>
                <w:lang w:val="en-US" w:eastAsia="en-US"/>
              </w:rPr>
              <w:lastRenderedPageBreak/>
              <w:t>Signature of authorised person</w:t>
            </w:r>
          </w:p>
        </w:tc>
        <w:tc>
          <w:tcPr>
            <w:tcW w:w="4560"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p w:rsidR="00444467" w:rsidRPr="009A3C18" w:rsidRDefault="00444467" w:rsidP="00444467">
            <w:pPr>
              <w:rPr>
                <w:rFonts w:ascii="Arial" w:hAnsi="Arial" w:cs="Arial"/>
                <w:lang w:eastAsia="en-US"/>
              </w:rPr>
            </w:pPr>
          </w:p>
          <w:p w:rsidR="00444467" w:rsidRPr="009A3C18" w:rsidRDefault="00444467" w:rsidP="00444467">
            <w:pPr>
              <w:rPr>
                <w:rFonts w:ascii="Arial" w:hAnsi="Arial" w:cs="Arial"/>
                <w:lang w:eastAsia="en-US"/>
              </w:rPr>
            </w:pPr>
          </w:p>
        </w:tc>
        <w:tc>
          <w:tcPr>
            <w:tcW w:w="3181" w:type="dxa"/>
            <w:vMerge w:val="restart"/>
            <w:tcBorders>
              <w:top w:val="single" w:sz="6" w:space="0" w:color="auto"/>
              <w:left w:val="single" w:sz="6" w:space="0" w:color="auto"/>
              <w:right w:val="single" w:sz="6" w:space="0" w:color="auto"/>
            </w:tcBorders>
          </w:tcPr>
          <w:p w:rsidR="00444467" w:rsidRPr="009A3C18" w:rsidRDefault="00444467" w:rsidP="009A3C18">
            <w:pPr>
              <w:autoSpaceDE w:val="0"/>
              <w:autoSpaceDN w:val="0"/>
              <w:adjustRightInd w:val="0"/>
              <w:rPr>
                <w:rFonts w:ascii="Arial" w:hAnsi="Arial" w:cs="Arial"/>
                <w:lang w:val="en-US" w:eastAsia="en-US"/>
              </w:rPr>
            </w:pPr>
            <w:r w:rsidRPr="009A3C18">
              <w:rPr>
                <w:rFonts w:ascii="Arial" w:hAnsi="Arial" w:cs="Arial"/>
                <w:b/>
                <w:bCs/>
                <w:lang w:val="en-US" w:eastAsia="en-US"/>
              </w:rPr>
              <w:t>Official Company Stamp</w:t>
            </w:r>
          </w:p>
        </w:tc>
      </w:tr>
      <w:tr w:rsidR="00444467" w:rsidRPr="009A3C1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Full name</w:t>
            </w:r>
          </w:p>
          <w:p w:rsidR="00444467" w:rsidRPr="009A3C18" w:rsidRDefault="00444467" w:rsidP="00444467">
            <w:pPr>
              <w:autoSpaceDE w:val="0"/>
              <w:autoSpaceDN w:val="0"/>
              <w:adjustRightInd w:val="0"/>
              <w:rPr>
                <w:rFonts w:ascii="Arial" w:hAnsi="Arial" w:cs="Arial"/>
                <w:lang w:val="en-US" w:eastAsia="en-US"/>
              </w:rPr>
            </w:pPr>
            <w:r w:rsidRPr="009A3C18">
              <w:rPr>
                <w:rFonts w:ascii="Arial" w:hAnsi="Arial" w:cs="Arial"/>
                <w:b/>
                <w:bCs/>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p w:rsidR="00444467" w:rsidRPr="009A3C18" w:rsidRDefault="00444467" w:rsidP="00444467">
            <w:pPr>
              <w:rPr>
                <w:rFonts w:ascii="Arial" w:hAnsi="Arial" w:cs="Arial"/>
                <w:lang w:eastAsia="en-US"/>
              </w:rPr>
            </w:pPr>
          </w:p>
          <w:p w:rsidR="00444467" w:rsidRPr="009A3C18" w:rsidRDefault="00444467" w:rsidP="00444467">
            <w:pPr>
              <w:rPr>
                <w:rFonts w:ascii="Arial" w:hAnsi="Arial" w:cs="Arial"/>
                <w:lang w:eastAsia="en-US"/>
              </w:rPr>
            </w:pPr>
          </w:p>
        </w:tc>
        <w:tc>
          <w:tcPr>
            <w:tcW w:w="3181" w:type="dxa"/>
            <w:vMerge/>
            <w:tcBorders>
              <w:left w:val="single" w:sz="6" w:space="0" w:color="auto"/>
              <w:right w:val="single" w:sz="6" w:space="0" w:color="auto"/>
            </w:tcBorders>
          </w:tcPr>
          <w:p w:rsidR="00444467" w:rsidRPr="009A3C18" w:rsidRDefault="00444467" w:rsidP="00444467">
            <w:pPr>
              <w:rPr>
                <w:rFonts w:ascii="Arial" w:hAnsi="Arial" w:cs="Arial"/>
                <w:lang w:eastAsia="en-US"/>
              </w:rPr>
            </w:pPr>
          </w:p>
        </w:tc>
      </w:tr>
      <w:tr w:rsidR="00444467" w:rsidRPr="009A3C18"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Date</w:t>
            </w:r>
          </w:p>
          <w:p w:rsidR="00444467" w:rsidRPr="009A3C18" w:rsidRDefault="00444467" w:rsidP="00444467">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c>
          <w:tcPr>
            <w:tcW w:w="3181" w:type="dxa"/>
            <w:vMerge/>
            <w:tcBorders>
              <w:left w:val="single" w:sz="6" w:space="0" w:color="auto"/>
              <w:bottom w:val="single" w:sz="6" w:space="0" w:color="auto"/>
              <w:right w:val="single" w:sz="6" w:space="0" w:color="auto"/>
            </w:tcBorders>
          </w:tcPr>
          <w:p w:rsidR="00444467" w:rsidRPr="009A3C18" w:rsidRDefault="00444467" w:rsidP="00444467">
            <w:pPr>
              <w:rPr>
                <w:rFonts w:ascii="Arial" w:hAnsi="Arial" w:cs="Arial"/>
                <w:lang w:eastAsia="en-US"/>
              </w:rPr>
            </w:pPr>
          </w:p>
        </w:tc>
      </w:tr>
    </w:tbl>
    <w:p w:rsidR="00444467" w:rsidRPr="00444467" w:rsidRDefault="00444467" w:rsidP="00444467">
      <w:pPr>
        <w:rPr>
          <w:rFonts w:ascii="Arial" w:hAnsi="Arial" w:cs="Arial"/>
          <w:iCs/>
          <w:sz w:val="20"/>
          <w:szCs w:val="20"/>
          <w:lang w:eastAsia="en-US"/>
        </w:rPr>
      </w:pPr>
    </w:p>
    <w:p w:rsidR="00444467" w:rsidRPr="00444467" w:rsidRDefault="00444467" w:rsidP="00444467">
      <w:pPr>
        <w:rPr>
          <w:rFonts w:ascii="Arial" w:hAnsi="Arial" w:cs="Arial"/>
          <w:sz w:val="22"/>
          <w:szCs w:val="22"/>
          <w:lang w:eastAsia="en-US"/>
        </w:rPr>
      </w:pPr>
    </w:p>
    <w:p w:rsidR="00444467" w:rsidRPr="00444467" w:rsidRDefault="00444467" w:rsidP="00444467">
      <w:pPr>
        <w:rPr>
          <w:rFonts w:ascii="Arial" w:hAnsi="Arial" w:cs="Arial"/>
          <w:iCs/>
          <w:sz w:val="18"/>
          <w:szCs w:val="20"/>
          <w:lang w:eastAsia="en-US"/>
        </w:rPr>
      </w:pPr>
    </w:p>
    <w:p w:rsidR="00444467" w:rsidRPr="00444467" w:rsidRDefault="00444467" w:rsidP="00444467">
      <w:pPr>
        <w:rPr>
          <w:rFonts w:ascii="Arial" w:hAnsi="Arial" w:cs="Arial"/>
          <w:iCs/>
          <w:sz w:val="20"/>
          <w:szCs w:val="20"/>
          <w:lang w:eastAsia="en-US"/>
        </w:rPr>
      </w:pPr>
    </w:p>
    <w:p w:rsidR="00444467" w:rsidRPr="00444467" w:rsidRDefault="00444467" w:rsidP="00444467">
      <w:pPr>
        <w:rPr>
          <w:rFonts w:ascii="Arial" w:hAnsi="Arial" w:cs="Arial"/>
          <w:iCs/>
          <w:sz w:val="20"/>
          <w:szCs w:val="20"/>
          <w:lang w:eastAsia="en-US"/>
        </w:rPr>
      </w:pPr>
    </w:p>
    <w:p w:rsidR="00444467" w:rsidRPr="00444467" w:rsidRDefault="00444467" w:rsidP="00444467">
      <w:pPr>
        <w:rPr>
          <w:rFonts w:ascii="Arial" w:hAnsi="Arial" w:cs="Arial"/>
          <w:iCs/>
          <w:sz w:val="20"/>
          <w:szCs w:val="20"/>
          <w:lang w:eastAsia="en-US"/>
        </w:rPr>
      </w:pPr>
    </w:p>
    <w:p w:rsidR="00444467" w:rsidRPr="00444467" w:rsidRDefault="00444467" w:rsidP="00444467">
      <w:pPr>
        <w:rPr>
          <w:rFonts w:ascii="Arial" w:hAnsi="Arial" w:cs="Arial"/>
          <w:iCs/>
          <w:sz w:val="20"/>
          <w:szCs w:val="20"/>
          <w:lang w:eastAsia="en-US"/>
        </w:rPr>
      </w:pPr>
    </w:p>
    <w:p w:rsidR="00444467" w:rsidRDefault="00444467" w:rsidP="009A3C18">
      <w:pPr>
        <w:pStyle w:val="NoSpacing"/>
        <w:rPr>
          <w:rFonts w:ascii="Arial" w:hAnsi="Arial" w:cs="Arial"/>
          <w:b/>
          <w:lang w:eastAsia="en-US"/>
        </w:rPr>
      </w:pPr>
      <w:r w:rsidRPr="00444467">
        <w:rPr>
          <w:rFonts w:ascii="Frutiger 45 Light" w:hAnsi="Frutiger 45 Light"/>
          <w:sz w:val="22"/>
          <w:szCs w:val="20"/>
          <w:u w:val="single"/>
          <w:lang w:eastAsia="en-US"/>
        </w:rPr>
        <w:br w:type="page"/>
      </w:r>
      <w:r w:rsidRPr="009A3C18">
        <w:rPr>
          <w:rFonts w:ascii="Arial" w:hAnsi="Arial" w:cs="Arial"/>
          <w:b/>
          <w:lang w:eastAsia="en-US"/>
        </w:rPr>
        <w:lastRenderedPageBreak/>
        <w:t>PART C: Payment Details – please complete the section that applies to your scheme – you must complete one of the two sections</w:t>
      </w:r>
    </w:p>
    <w:p w:rsidR="00E47C04" w:rsidRPr="009A3C18" w:rsidRDefault="00E47C04" w:rsidP="009A3C18">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9A3C18" w:rsidTr="00E24596">
        <w:trPr>
          <w:cantSplit/>
        </w:trPr>
        <w:tc>
          <w:tcPr>
            <w:tcW w:w="5000" w:type="pct"/>
            <w:gridSpan w:val="4"/>
            <w:shd w:val="clear" w:color="auto" w:fill="D9D9D9" w:themeFill="background1" w:themeFillShade="D9"/>
          </w:tcPr>
          <w:p w:rsidR="00444467" w:rsidRPr="009A3C18" w:rsidRDefault="00444467" w:rsidP="00444467">
            <w:pPr>
              <w:keepNext/>
              <w:suppressAutoHyphens/>
              <w:jc w:val="center"/>
              <w:outlineLvl w:val="1"/>
              <w:rPr>
                <w:rFonts w:ascii="Arial" w:hAnsi="Arial" w:cs="Arial"/>
                <w:b/>
                <w:lang w:eastAsia="en-US"/>
              </w:rPr>
            </w:pPr>
            <w:r w:rsidRPr="009A3C18">
              <w:rPr>
                <w:rFonts w:ascii="Arial" w:hAnsi="Arial" w:cs="Arial"/>
                <w:b/>
                <w:lang w:eastAsia="en-US"/>
              </w:rPr>
              <w:t>INSURED SCHEME - PAYMENT CERTIFICATE</w:t>
            </w:r>
          </w:p>
        </w:tc>
      </w:tr>
      <w:tr w:rsidR="00444467" w:rsidRPr="009A3C18" w:rsidTr="00E24596">
        <w:trPr>
          <w:cantSplit/>
        </w:trPr>
        <w:tc>
          <w:tcPr>
            <w:tcW w:w="5000" w:type="pct"/>
            <w:gridSpan w:val="4"/>
          </w:tcPr>
          <w:p w:rsidR="00444467" w:rsidRPr="009A3C18" w:rsidRDefault="00444467" w:rsidP="00444467">
            <w:pPr>
              <w:jc w:val="both"/>
              <w:rPr>
                <w:rFonts w:ascii="Arial" w:hAnsi="Arial" w:cs="Arial"/>
                <w:bCs/>
                <w:iCs/>
                <w:lang w:eastAsia="en-US"/>
              </w:rPr>
            </w:pPr>
            <w:r w:rsidRPr="009A3C18">
              <w:rPr>
                <w:rFonts w:ascii="Arial" w:hAnsi="Arial" w:cs="Arial"/>
                <w:bCs/>
                <w:iCs/>
                <w:lang w:eastAsia="en-US"/>
              </w:rPr>
              <w:t xml:space="preserve">I certify that 'the Scheme' is an "insured scheme" i.e. a pension scheme where </w:t>
            </w:r>
            <w:r w:rsidRPr="009A3C18">
              <w:rPr>
                <w:rFonts w:ascii="Arial" w:hAnsi="Arial" w:cs="Arial"/>
                <w:b/>
                <w:bCs/>
                <w:iCs/>
                <w:lang w:eastAsia="en-US"/>
              </w:rPr>
              <w:t>all</w:t>
            </w:r>
            <w:r w:rsidRPr="009A3C18">
              <w:rPr>
                <w:rFonts w:ascii="Arial" w:hAnsi="Arial" w:cs="Arial"/>
                <w:bCs/>
                <w:iCs/>
                <w:lang w:eastAsia="en-US"/>
              </w:rPr>
              <w:t xml:space="preserve"> the income and other assets of the scheme are invested in policies of insurance.</w:t>
            </w:r>
          </w:p>
          <w:p w:rsidR="00444467" w:rsidRPr="009A3C18" w:rsidRDefault="00444467" w:rsidP="00444467">
            <w:pPr>
              <w:jc w:val="both"/>
              <w:rPr>
                <w:rFonts w:ascii="Arial" w:hAnsi="Arial" w:cs="Arial"/>
                <w:lang w:eastAsia="en-US"/>
              </w:rPr>
            </w:pPr>
            <w:r w:rsidRPr="009A3C18">
              <w:rPr>
                <w:rFonts w:ascii="Arial" w:hAnsi="Arial" w:cs="Arial"/>
                <w:lang w:eastAsia="en-US"/>
              </w:rPr>
              <w:t xml:space="preserve">I understand the </w:t>
            </w:r>
            <w:r w:rsidRPr="00DD19A6">
              <w:rPr>
                <w:rFonts w:ascii="Arial" w:hAnsi="Arial" w:cs="Arial"/>
                <w:color w:val="FF0000"/>
                <w:lang w:eastAsia="en-US"/>
              </w:rPr>
              <w:t>XXXX</w:t>
            </w:r>
            <w:r w:rsidRPr="009A3C18">
              <w:rPr>
                <w:rFonts w:ascii="Arial" w:hAnsi="Arial" w:cs="Arial"/>
                <w:lang w:eastAsia="en-US"/>
              </w:rPr>
              <w:t xml:space="preserve"> Pension Fund will not pay the transfer value if they are dissatisfied with the completion of this form or do not receive evidence of 'the Scheme's' HMRC registered status.</w:t>
            </w:r>
          </w:p>
          <w:p w:rsidR="00444467" w:rsidRPr="009A3C18" w:rsidRDefault="00444467" w:rsidP="009A3C18">
            <w:pPr>
              <w:jc w:val="both"/>
              <w:rPr>
                <w:rFonts w:ascii="Arial" w:hAnsi="Arial" w:cs="Arial"/>
                <w:lang w:eastAsia="en-US"/>
              </w:rPr>
            </w:pPr>
            <w:r w:rsidRPr="009A3C18">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9A3C18">
              <w:rPr>
                <w:rFonts w:ascii="Arial" w:hAnsi="Arial" w:cs="Arial"/>
                <w:lang w:eastAsia="en-US"/>
              </w:rPr>
              <w:t>.</w:t>
            </w:r>
          </w:p>
        </w:tc>
      </w:tr>
      <w:tr w:rsidR="00444467" w:rsidRPr="009A3C18" w:rsidTr="00E24596">
        <w:trPr>
          <w:cantSplit/>
        </w:trPr>
        <w:tc>
          <w:tcPr>
            <w:tcW w:w="5000" w:type="pct"/>
            <w:gridSpan w:val="4"/>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 xml:space="preserve">Payment instructions </w:t>
            </w:r>
          </w:p>
          <w:p w:rsidR="00444467" w:rsidRPr="009A3C18" w:rsidRDefault="00444467" w:rsidP="00444467">
            <w:pPr>
              <w:jc w:val="both"/>
              <w:rPr>
                <w:rFonts w:ascii="Arial" w:hAnsi="Arial" w:cs="Arial"/>
                <w:lang w:eastAsia="en-US"/>
              </w:rPr>
            </w:pPr>
            <w:r w:rsidRPr="009A3C18">
              <w:rPr>
                <w:rFonts w:ascii="Arial" w:hAnsi="Arial" w:cs="Arial"/>
                <w:lang w:eastAsia="en-US"/>
              </w:rPr>
              <w:t>If the transfer value becomes payable, the payment to the Scheme Administrator or Insurance Company should be made to</w:t>
            </w:r>
          </w:p>
          <w:p w:rsidR="00444467" w:rsidRPr="00DD19A6" w:rsidRDefault="00444467" w:rsidP="009A3C18">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444467" w:rsidRPr="009A3C18" w:rsidTr="00E24596">
        <w:tc>
          <w:tcPr>
            <w:tcW w:w="1147" w:type="pct"/>
          </w:tcPr>
          <w:p w:rsidR="00444467" w:rsidRPr="009A3C18" w:rsidRDefault="00444467" w:rsidP="00444467">
            <w:pPr>
              <w:autoSpaceDE w:val="0"/>
              <w:autoSpaceDN w:val="0"/>
              <w:adjustRightInd w:val="0"/>
              <w:rPr>
                <w:rFonts w:ascii="Arial" w:hAnsi="Arial" w:cs="Arial"/>
                <w:b/>
                <w:bCs/>
                <w:lang w:val="en-US" w:eastAsia="en-US"/>
              </w:rPr>
            </w:pP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Signature of authorised person</w:t>
            </w:r>
          </w:p>
          <w:p w:rsidR="00444467" w:rsidRPr="009A3C18" w:rsidRDefault="00444467" w:rsidP="00444467">
            <w:pPr>
              <w:autoSpaceDE w:val="0"/>
              <w:autoSpaceDN w:val="0"/>
              <w:adjustRightInd w:val="0"/>
              <w:rPr>
                <w:rFonts w:ascii="Arial" w:hAnsi="Arial" w:cs="Arial"/>
                <w:lang w:val="en-US" w:eastAsia="en-US"/>
              </w:rPr>
            </w:pPr>
          </w:p>
        </w:tc>
        <w:tc>
          <w:tcPr>
            <w:tcW w:w="2366" w:type="pct"/>
          </w:tcPr>
          <w:p w:rsidR="00444467" w:rsidRPr="009A3C18" w:rsidRDefault="00444467" w:rsidP="00444467">
            <w:pPr>
              <w:rPr>
                <w:rFonts w:ascii="Arial" w:hAnsi="Arial" w:cs="Arial"/>
                <w:lang w:eastAsia="en-US"/>
              </w:rPr>
            </w:pPr>
          </w:p>
        </w:tc>
        <w:tc>
          <w:tcPr>
            <w:tcW w:w="728" w:type="pct"/>
          </w:tcPr>
          <w:p w:rsidR="00444467" w:rsidRPr="009A3C18" w:rsidRDefault="00444467" w:rsidP="00444467">
            <w:pPr>
              <w:rPr>
                <w:rFonts w:ascii="Arial" w:hAnsi="Arial" w:cs="Arial"/>
                <w:lang w:eastAsia="en-US"/>
              </w:rPr>
            </w:pPr>
          </w:p>
          <w:p w:rsidR="00444467" w:rsidRPr="009A3C18" w:rsidRDefault="00444467" w:rsidP="00444467">
            <w:pPr>
              <w:keepNext/>
              <w:suppressAutoHyphens/>
              <w:jc w:val="center"/>
              <w:outlineLvl w:val="1"/>
              <w:rPr>
                <w:rFonts w:ascii="Arial" w:hAnsi="Arial" w:cs="Arial"/>
                <w:b/>
                <w:lang w:eastAsia="en-US"/>
              </w:rPr>
            </w:pPr>
            <w:r w:rsidRPr="009A3C18">
              <w:rPr>
                <w:rFonts w:ascii="Arial" w:hAnsi="Arial" w:cs="Arial"/>
                <w:b/>
                <w:lang w:eastAsia="en-US"/>
              </w:rPr>
              <w:t>Date</w:t>
            </w:r>
          </w:p>
        </w:tc>
        <w:tc>
          <w:tcPr>
            <w:tcW w:w="759" w:type="pct"/>
          </w:tcPr>
          <w:p w:rsidR="00444467" w:rsidRPr="009A3C18" w:rsidRDefault="00444467" w:rsidP="00444467">
            <w:pPr>
              <w:rPr>
                <w:rFonts w:ascii="Arial" w:hAnsi="Arial" w:cs="Arial"/>
                <w:lang w:eastAsia="en-US"/>
              </w:rPr>
            </w:pPr>
          </w:p>
        </w:tc>
      </w:tr>
      <w:tr w:rsidR="00444467" w:rsidRPr="009A3C18" w:rsidTr="00E24596">
        <w:trPr>
          <w:cantSplit/>
        </w:trPr>
        <w:tc>
          <w:tcPr>
            <w:tcW w:w="1147" w:type="pct"/>
          </w:tcPr>
          <w:p w:rsidR="00444467" w:rsidRPr="009A3C18" w:rsidRDefault="00444467" w:rsidP="00444467">
            <w:pPr>
              <w:autoSpaceDE w:val="0"/>
              <w:autoSpaceDN w:val="0"/>
              <w:adjustRightInd w:val="0"/>
              <w:rPr>
                <w:rFonts w:ascii="Arial" w:hAnsi="Arial" w:cs="Arial"/>
                <w:b/>
                <w:bCs/>
                <w:lang w:val="en-US" w:eastAsia="en-US"/>
              </w:rPr>
            </w:pP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Full name</w:t>
            </w: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and position</w:t>
            </w:r>
          </w:p>
          <w:p w:rsidR="00444467" w:rsidRPr="009A3C18" w:rsidRDefault="00444467" w:rsidP="00444467">
            <w:pPr>
              <w:autoSpaceDE w:val="0"/>
              <w:autoSpaceDN w:val="0"/>
              <w:adjustRightInd w:val="0"/>
              <w:rPr>
                <w:rFonts w:ascii="Arial" w:hAnsi="Arial" w:cs="Arial"/>
                <w:lang w:val="en-US" w:eastAsia="en-US"/>
              </w:rPr>
            </w:pPr>
          </w:p>
        </w:tc>
        <w:tc>
          <w:tcPr>
            <w:tcW w:w="3853" w:type="pct"/>
            <w:gridSpan w:val="3"/>
          </w:tcPr>
          <w:p w:rsidR="00444467" w:rsidRPr="009A3C18" w:rsidRDefault="00444467" w:rsidP="00444467">
            <w:pPr>
              <w:rPr>
                <w:rFonts w:ascii="Arial" w:hAnsi="Arial" w:cs="Arial"/>
                <w:lang w:eastAsia="en-US"/>
              </w:rPr>
            </w:pPr>
          </w:p>
        </w:tc>
      </w:tr>
    </w:tbl>
    <w:p w:rsidR="00444467" w:rsidRPr="009A3C18" w:rsidRDefault="00444467" w:rsidP="009A3C18">
      <w:pPr>
        <w:pStyle w:val="NoSpacing"/>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9A3C18" w:rsidTr="00E24596">
        <w:trPr>
          <w:cantSplit/>
        </w:trPr>
        <w:tc>
          <w:tcPr>
            <w:tcW w:w="5000" w:type="pct"/>
            <w:gridSpan w:val="4"/>
            <w:shd w:val="clear" w:color="auto" w:fill="D9D9D9" w:themeFill="background1" w:themeFillShade="D9"/>
          </w:tcPr>
          <w:p w:rsidR="00444467" w:rsidRPr="009A3C18" w:rsidRDefault="00444467" w:rsidP="00444467">
            <w:pPr>
              <w:jc w:val="center"/>
              <w:rPr>
                <w:rFonts w:ascii="Arial" w:hAnsi="Arial" w:cs="Arial"/>
                <w:b/>
                <w:bCs/>
                <w:lang w:eastAsia="en-US"/>
              </w:rPr>
            </w:pPr>
            <w:r w:rsidRPr="009A3C18">
              <w:rPr>
                <w:rFonts w:ascii="Arial" w:hAnsi="Arial" w:cs="Arial"/>
                <w:b/>
                <w:bCs/>
                <w:lang w:eastAsia="en-US"/>
              </w:rPr>
              <w:t>SCHEME THAT IS NOT AN INSURED SCHEME - PAYMENT CERTIFICATE</w:t>
            </w:r>
          </w:p>
        </w:tc>
      </w:tr>
      <w:tr w:rsidR="00444467" w:rsidRPr="009A3C18" w:rsidTr="00E24596">
        <w:trPr>
          <w:cantSplit/>
        </w:trPr>
        <w:tc>
          <w:tcPr>
            <w:tcW w:w="5000" w:type="pct"/>
            <w:gridSpan w:val="4"/>
          </w:tcPr>
          <w:p w:rsidR="00444467" w:rsidRPr="009A3C18" w:rsidRDefault="00444467" w:rsidP="00444467">
            <w:pPr>
              <w:jc w:val="both"/>
              <w:rPr>
                <w:rFonts w:ascii="Arial" w:hAnsi="Arial" w:cs="Arial"/>
                <w:lang w:eastAsia="en-US"/>
              </w:rPr>
            </w:pPr>
            <w:r w:rsidRPr="009A3C18">
              <w:rPr>
                <w:rFonts w:ascii="Arial" w:hAnsi="Arial" w:cs="Arial"/>
                <w:bCs/>
                <w:iCs/>
                <w:lang w:eastAsia="en-US"/>
              </w:rPr>
              <w:t xml:space="preserve">I certify that 'the Scheme' is </w:t>
            </w:r>
            <w:r w:rsidRPr="009A3C18">
              <w:rPr>
                <w:rFonts w:ascii="Arial" w:hAnsi="Arial" w:cs="Arial"/>
                <w:b/>
                <w:bCs/>
                <w:iCs/>
                <w:lang w:eastAsia="en-US"/>
              </w:rPr>
              <w:t>not</w:t>
            </w:r>
            <w:r w:rsidRPr="009A3C18">
              <w:rPr>
                <w:rFonts w:ascii="Arial" w:hAnsi="Arial" w:cs="Arial"/>
                <w:bCs/>
                <w:iCs/>
                <w:lang w:eastAsia="en-US"/>
              </w:rPr>
              <w:t xml:space="preserve"> an "insured scheme" i.e. it is </w:t>
            </w:r>
            <w:r w:rsidRPr="009A3C18">
              <w:rPr>
                <w:rFonts w:ascii="Arial" w:hAnsi="Arial" w:cs="Arial"/>
                <w:b/>
                <w:bCs/>
                <w:iCs/>
                <w:lang w:eastAsia="en-US"/>
              </w:rPr>
              <w:t>not</w:t>
            </w:r>
            <w:r w:rsidRPr="009A3C18">
              <w:rPr>
                <w:rFonts w:ascii="Arial" w:hAnsi="Arial" w:cs="Arial"/>
                <w:bCs/>
                <w:iCs/>
                <w:lang w:eastAsia="en-US"/>
              </w:rPr>
              <w:t xml:space="preserve"> a pension scheme where </w:t>
            </w:r>
            <w:r w:rsidRPr="009A3C18">
              <w:rPr>
                <w:rFonts w:ascii="Arial" w:hAnsi="Arial" w:cs="Arial"/>
                <w:b/>
                <w:bCs/>
                <w:iCs/>
                <w:lang w:eastAsia="en-US"/>
              </w:rPr>
              <w:t>all</w:t>
            </w:r>
            <w:r w:rsidRPr="009A3C18">
              <w:rPr>
                <w:rFonts w:ascii="Arial" w:hAnsi="Arial" w:cs="Arial"/>
                <w:bCs/>
                <w:iCs/>
                <w:lang w:eastAsia="en-US"/>
              </w:rPr>
              <w:t xml:space="preserve"> the income and other assets of the scheme are invested in policies of insurance.</w:t>
            </w:r>
          </w:p>
          <w:p w:rsidR="00444467" w:rsidRPr="009A3C18" w:rsidRDefault="00444467" w:rsidP="009A3C18">
            <w:pPr>
              <w:jc w:val="both"/>
              <w:rPr>
                <w:rFonts w:ascii="Arial" w:hAnsi="Arial" w:cs="Arial"/>
                <w:lang w:eastAsia="en-US"/>
              </w:rPr>
            </w:pPr>
            <w:r w:rsidRPr="009A3C18">
              <w:rPr>
                <w:rFonts w:ascii="Arial" w:hAnsi="Arial" w:cs="Arial"/>
                <w:lang w:eastAsia="en-US"/>
              </w:rPr>
              <w:t xml:space="preserve">I understand the </w:t>
            </w:r>
            <w:r w:rsidRPr="00DD19A6">
              <w:rPr>
                <w:rFonts w:ascii="Arial" w:hAnsi="Arial" w:cs="Arial"/>
                <w:color w:val="FF0000"/>
                <w:lang w:eastAsia="en-US"/>
              </w:rPr>
              <w:t>XXXX</w:t>
            </w:r>
            <w:r w:rsidRPr="009A3C18">
              <w:rPr>
                <w:rFonts w:ascii="Arial" w:hAnsi="Arial" w:cs="Arial"/>
                <w:lang w:eastAsia="en-US"/>
              </w:rPr>
              <w:t xml:space="preserve"> Pension Fund will not pay the transfer value if they are dissatisfied with the completion of this form or do not receive evidence of  the HMRC registered status of 'the Scheme'.</w:t>
            </w:r>
          </w:p>
        </w:tc>
      </w:tr>
      <w:tr w:rsidR="00444467" w:rsidRPr="009A3C18" w:rsidTr="00E24596">
        <w:trPr>
          <w:cantSplit/>
        </w:trPr>
        <w:tc>
          <w:tcPr>
            <w:tcW w:w="5000" w:type="pct"/>
            <w:gridSpan w:val="4"/>
          </w:tcPr>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 xml:space="preserve">Payment instructions </w:t>
            </w:r>
          </w:p>
          <w:p w:rsidR="00444467" w:rsidRPr="009A3C18" w:rsidRDefault="00444467" w:rsidP="00444467">
            <w:pPr>
              <w:jc w:val="both"/>
              <w:rPr>
                <w:rFonts w:ascii="Arial" w:hAnsi="Arial" w:cs="Arial"/>
                <w:lang w:eastAsia="en-US"/>
              </w:rPr>
            </w:pPr>
            <w:r w:rsidRPr="009A3C18">
              <w:rPr>
                <w:rFonts w:ascii="Arial" w:hAnsi="Arial" w:cs="Arial"/>
                <w:lang w:eastAsia="en-US"/>
              </w:rPr>
              <w:t>If the transfer value becomes payable the payment should be made to</w:t>
            </w:r>
          </w:p>
          <w:p w:rsidR="00444467" w:rsidRPr="00DD19A6" w:rsidRDefault="00444467" w:rsidP="009A3C18">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[Administering authority to indicate here the information they require in order to process the transfer payment e.g. receiving scheme’s bank details, etc]</w:t>
            </w:r>
          </w:p>
        </w:tc>
      </w:tr>
      <w:tr w:rsidR="00444467" w:rsidRPr="009A3C18" w:rsidTr="00E24596">
        <w:tc>
          <w:tcPr>
            <w:tcW w:w="1147" w:type="pct"/>
          </w:tcPr>
          <w:p w:rsidR="00444467" w:rsidRPr="009A3C18" w:rsidRDefault="00444467" w:rsidP="00444467">
            <w:pPr>
              <w:autoSpaceDE w:val="0"/>
              <w:autoSpaceDN w:val="0"/>
              <w:adjustRightInd w:val="0"/>
              <w:rPr>
                <w:rFonts w:ascii="Arial" w:hAnsi="Arial" w:cs="Arial"/>
                <w:b/>
                <w:bCs/>
                <w:lang w:val="en-US" w:eastAsia="en-US"/>
              </w:rPr>
            </w:pP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Signature of authorised person</w:t>
            </w:r>
          </w:p>
          <w:p w:rsidR="00444467" w:rsidRPr="009A3C18" w:rsidRDefault="00444467" w:rsidP="00444467">
            <w:pPr>
              <w:autoSpaceDE w:val="0"/>
              <w:autoSpaceDN w:val="0"/>
              <w:adjustRightInd w:val="0"/>
              <w:rPr>
                <w:rFonts w:ascii="Arial" w:hAnsi="Arial" w:cs="Arial"/>
                <w:lang w:val="en-US" w:eastAsia="en-US"/>
              </w:rPr>
            </w:pPr>
          </w:p>
        </w:tc>
        <w:tc>
          <w:tcPr>
            <w:tcW w:w="2366" w:type="pct"/>
          </w:tcPr>
          <w:p w:rsidR="00444467" w:rsidRPr="009A3C18" w:rsidRDefault="00444467" w:rsidP="00444467">
            <w:pPr>
              <w:rPr>
                <w:rFonts w:ascii="Arial" w:hAnsi="Arial" w:cs="Arial"/>
                <w:lang w:eastAsia="en-US"/>
              </w:rPr>
            </w:pPr>
          </w:p>
        </w:tc>
        <w:tc>
          <w:tcPr>
            <w:tcW w:w="728" w:type="pct"/>
          </w:tcPr>
          <w:p w:rsidR="00444467" w:rsidRPr="009A3C18" w:rsidRDefault="00444467" w:rsidP="00444467">
            <w:pPr>
              <w:rPr>
                <w:rFonts w:ascii="Arial" w:hAnsi="Arial" w:cs="Arial"/>
                <w:lang w:eastAsia="en-US"/>
              </w:rPr>
            </w:pPr>
          </w:p>
          <w:p w:rsidR="00444467" w:rsidRPr="009A3C18" w:rsidRDefault="00444467" w:rsidP="00444467">
            <w:pPr>
              <w:keepNext/>
              <w:suppressAutoHyphens/>
              <w:jc w:val="center"/>
              <w:outlineLvl w:val="1"/>
              <w:rPr>
                <w:rFonts w:ascii="Arial" w:hAnsi="Arial" w:cs="Arial"/>
                <w:b/>
                <w:lang w:eastAsia="en-US"/>
              </w:rPr>
            </w:pPr>
            <w:r w:rsidRPr="009A3C18">
              <w:rPr>
                <w:rFonts w:ascii="Arial" w:hAnsi="Arial" w:cs="Arial"/>
                <w:b/>
                <w:lang w:eastAsia="en-US"/>
              </w:rPr>
              <w:t>Date</w:t>
            </w:r>
          </w:p>
        </w:tc>
        <w:tc>
          <w:tcPr>
            <w:tcW w:w="759" w:type="pct"/>
          </w:tcPr>
          <w:p w:rsidR="00444467" w:rsidRPr="009A3C18" w:rsidRDefault="00444467" w:rsidP="00444467">
            <w:pPr>
              <w:rPr>
                <w:rFonts w:ascii="Arial" w:hAnsi="Arial" w:cs="Arial"/>
                <w:lang w:eastAsia="en-US"/>
              </w:rPr>
            </w:pPr>
          </w:p>
        </w:tc>
      </w:tr>
      <w:tr w:rsidR="00444467" w:rsidRPr="009A3C18" w:rsidTr="00E24596">
        <w:tc>
          <w:tcPr>
            <w:tcW w:w="1147" w:type="pct"/>
          </w:tcPr>
          <w:p w:rsidR="00444467" w:rsidRPr="009A3C18" w:rsidRDefault="00444467" w:rsidP="00444467">
            <w:pPr>
              <w:autoSpaceDE w:val="0"/>
              <w:autoSpaceDN w:val="0"/>
              <w:adjustRightInd w:val="0"/>
              <w:rPr>
                <w:rFonts w:ascii="Arial" w:hAnsi="Arial" w:cs="Arial"/>
                <w:b/>
                <w:bCs/>
                <w:lang w:val="en-US" w:eastAsia="en-US"/>
              </w:rPr>
            </w:pP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Full name</w:t>
            </w:r>
          </w:p>
          <w:p w:rsidR="00444467" w:rsidRPr="009A3C18" w:rsidRDefault="00444467" w:rsidP="00444467">
            <w:pPr>
              <w:autoSpaceDE w:val="0"/>
              <w:autoSpaceDN w:val="0"/>
              <w:adjustRightInd w:val="0"/>
              <w:rPr>
                <w:rFonts w:ascii="Arial" w:hAnsi="Arial" w:cs="Arial"/>
                <w:b/>
                <w:bCs/>
                <w:lang w:val="en-US" w:eastAsia="en-US"/>
              </w:rPr>
            </w:pPr>
            <w:r w:rsidRPr="009A3C18">
              <w:rPr>
                <w:rFonts w:ascii="Arial" w:hAnsi="Arial" w:cs="Arial"/>
                <w:b/>
                <w:bCs/>
                <w:lang w:val="en-US" w:eastAsia="en-US"/>
              </w:rPr>
              <w:t>and position</w:t>
            </w:r>
          </w:p>
          <w:p w:rsidR="00444467" w:rsidRPr="009A3C18" w:rsidRDefault="00444467" w:rsidP="00444467">
            <w:pPr>
              <w:autoSpaceDE w:val="0"/>
              <w:autoSpaceDN w:val="0"/>
              <w:adjustRightInd w:val="0"/>
              <w:rPr>
                <w:rFonts w:ascii="Arial" w:hAnsi="Arial" w:cs="Arial"/>
                <w:lang w:val="en-US" w:eastAsia="en-US"/>
              </w:rPr>
            </w:pPr>
          </w:p>
        </w:tc>
        <w:tc>
          <w:tcPr>
            <w:tcW w:w="3853" w:type="pct"/>
            <w:gridSpan w:val="3"/>
          </w:tcPr>
          <w:p w:rsidR="00444467" w:rsidRPr="009A3C18" w:rsidRDefault="00444467" w:rsidP="00444467">
            <w:pPr>
              <w:rPr>
                <w:rFonts w:ascii="Arial" w:hAnsi="Arial" w:cs="Arial"/>
                <w:lang w:eastAsia="en-US"/>
              </w:rPr>
            </w:pPr>
          </w:p>
        </w:tc>
      </w:tr>
    </w:tbl>
    <w:p w:rsidR="00E24596" w:rsidRDefault="00E24596" w:rsidP="00444467">
      <w:pPr>
        <w:rPr>
          <w:rFonts w:ascii="Frutiger 45 Light" w:hAnsi="Frutiger 45 Light"/>
          <w:lang w:eastAsia="en-US"/>
        </w:rPr>
        <w:sectPr w:rsidR="00E24596" w:rsidSect="00D006EB">
          <w:headerReference w:type="default" r:id="rId63"/>
          <w:pgSz w:w="11906" w:h="16838"/>
          <w:pgMar w:top="1440" w:right="1080" w:bottom="1440" w:left="1080" w:header="708" w:footer="708" w:gutter="0"/>
          <w:cols w:space="708"/>
          <w:docGrid w:linePitch="360"/>
        </w:sectPr>
      </w:pPr>
    </w:p>
    <w:p w:rsidR="00444467" w:rsidRPr="00444467" w:rsidRDefault="00444467" w:rsidP="00444467">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444467" w:rsidRPr="00E24596" w:rsidTr="00E24596">
        <w:trPr>
          <w:cantSplit/>
        </w:trPr>
        <w:tc>
          <w:tcPr>
            <w:tcW w:w="5000" w:type="pct"/>
          </w:tcPr>
          <w:p w:rsidR="00444467" w:rsidRPr="00DD19A6" w:rsidRDefault="00444467" w:rsidP="00444467">
            <w:pPr>
              <w:autoSpaceDE w:val="0"/>
              <w:autoSpaceDN w:val="0"/>
              <w:adjustRightInd w:val="0"/>
              <w:jc w:val="both"/>
              <w:rPr>
                <w:rFonts w:ascii="Arial" w:hAnsi="Arial" w:cs="Arial"/>
                <w:color w:val="FF0000"/>
                <w:lang w:val="en-US" w:eastAsia="en-US"/>
              </w:rPr>
            </w:pPr>
            <w:r w:rsidRPr="00E24596">
              <w:rPr>
                <w:rFonts w:ascii="Arial" w:hAnsi="Arial" w:cs="Arial"/>
                <w:lang w:val="en-US" w:eastAsia="en-US"/>
              </w:rPr>
              <w:t xml:space="preserve">Please complete this form if you want the value of your Local Government Pension Scheme (LGPS) </w:t>
            </w:r>
            <w:r w:rsidR="00105232" w:rsidRPr="00E24596">
              <w:rPr>
                <w:rFonts w:ascii="Arial" w:hAnsi="Arial" w:cs="Arial"/>
                <w:lang w:val="en-US" w:eastAsia="en-US"/>
              </w:rPr>
              <w:t xml:space="preserve">Pension Credit </w:t>
            </w:r>
            <w:r w:rsidRPr="00E24596">
              <w:rPr>
                <w:rFonts w:ascii="Arial" w:hAnsi="Arial" w:cs="Arial"/>
                <w:lang w:val="en-US" w:eastAsia="en-US"/>
              </w:rPr>
              <w:t xml:space="preserve">rights held in the </w:t>
            </w:r>
            <w:r w:rsidRPr="00DD19A6">
              <w:rPr>
                <w:rFonts w:ascii="Arial" w:hAnsi="Arial" w:cs="Arial"/>
                <w:color w:val="FF0000"/>
                <w:lang w:val="en-US" w:eastAsia="en-US"/>
              </w:rPr>
              <w:t>XXXX</w:t>
            </w:r>
            <w:r w:rsidRPr="00E24596">
              <w:rPr>
                <w:rFonts w:ascii="Arial" w:hAnsi="Arial" w:cs="Arial"/>
                <w:lang w:val="en-US" w:eastAsia="en-US"/>
              </w:rPr>
              <w:t xml:space="preserve"> Pension Fund to be transferred to another scheme. Return the completed form to us at: </w:t>
            </w:r>
            <w:r w:rsidRPr="00DD19A6">
              <w:rPr>
                <w:rFonts w:ascii="Arial" w:hAnsi="Arial" w:cs="Arial"/>
                <w:color w:val="FF0000"/>
                <w:lang w:val="en-US" w:eastAsia="en-US"/>
              </w:rPr>
              <w:t>[Administering authority to enter relevant address]</w:t>
            </w:r>
          </w:p>
          <w:p w:rsidR="00105232" w:rsidRPr="00E24596" w:rsidRDefault="00105232" w:rsidP="00444467">
            <w:pPr>
              <w:autoSpaceDE w:val="0"/>
              <w:autoSpaceDN w:val="0"/>
              <w:adjustRightInd w:val="0"/>
              <w:jc w:val="both"/>
              <w:rPr>
                <w:rFonts w:ascii="Arial" w:hAnsi="Arial" w:cs="Arial"/>
                <w:b/>
                <w:color w:val="FF0000"/>
                <w:lang w:val="en-US" w:eastAsia="en-US"/>
              </w:rPr>
            </w:pPr>
          </w:p>
          <w:p w:rsidR="00105232" w:rsidRPr="00E24596" w:rsidRDefault="00105232" w:rsidP="00E24596">
            <w:pPr>
              <w:autoSpaceDE w:val="0"/>
              <w:autoSpaceDN w:val="0"/>
              <w:adjustRightInd w:val="0"/>
              <w:jc w:val="both"/>
              <w:rPr>
                <w:rFonts w:ascii="Arial" w:hAnsi="Arial" w:cs="Arial"/>
                <w:b/>
                <w:lang w:val="en-US" w:eastAsia="en-US"/>
              </w:rPr>
            </w:pPr>
            <w:r w:rsidRPr="00E24596">
              <w:rPr>
                <w:rFonts w:ascii="Arial" w:hAnsi="Arial" w:cs="Arial"/>
                <w:b/>
                <w:lang w:val="en-US" w:eastAsia="en-US"/>
              </w:rPr>
              <w:t>Y</w:t>
            </w:r>
            <w:r w:rsidR="00444467" w:rsidRPr="00E24596">
              <w:rPr>
                <w:rFonts w:ascii="Arial" w:hAnsi="Arial" w:cs="Arial"/>
                <w:b/>
                <w:lang w:val="en-US" w:eastAsia="en-US"/>
              </w:rPr>
              <w:t>ou must return this form within three months after the calculation date shown on your transfer value statement</w:t>
            </w:r>
            <w:r w:rsidR="00444467" w:rsidRPr="00E24596">
              <w:rPr>
                <w:rFonts w:ascii="Arial" w:hAnsi="Arial" w:cs="Arial"/>
                <w:lang w:val="en-US" w:eastAsia="en-US"/>
              </w:rPr>
              <w:t xml:space="preserve"> </w:t>
            </w:r>
            <w:r w:rsidR="003D495F" w:rsidRPr="00E24596">
              <w:rPr>
                <w:rFonts w:ascii="Arial" w:hAnsi="Arial" w:cs="Arial"/>
                <w:b/>
                <w:lang w:val="en-US" w:eastAsia="en-US"/>
              </w:rPr>
              <w:t xml:space="preserve">or, if earlier, </w:t>
            </w:r>
            <w:r w:rsidR="003D495F" w:rsidRPr="00E24596">
              <w:rPr>
                <w:rFonts w:ascii="Arial" w:hAnsi="Arial" w:cs="Arial"/>
                <w:b/>
                <w:lang w:eastAsia="en-US"/>
              </w:rPr>
              <w:t xml:space="preserve">the date which falls 12 months before your Normal Pension Age under the LGPS, </w:t>
            </w:r>
            <w:r w:rsidR="003D495F" w:rsidRPr="00E24596">
              <w:rPr>
                <w:rFonts w:ascii="Arial" w:hAnsi="Arial" w:cs="Arial"/>
                <w:b/>
                <w:lang w:val="en-US" w:eastAsia="en-US"/>
              </w:rPr>
              <w:t xml:space="preserve">if you wish to proceed with the transfer. </w:t>
            </w:r>
          </w:p>
          <w:p w:rsidR="00105232" w:rsidRPr="00E24596" w:rsidRDefault="00105232" w:rsidP="00E24596">
            <w:pPr>
              <w:autoSpaceDE w:val="0"/>
              <w:autoSpaceDN w:val="0"/>
              <w:adjustRightInd w:val="0"/>
              <w:jc w:val="both"/>
              <w:rPr>
                <w:rFonts w:ascii="Arial" w:hAnsi="Arial" w:cs="Arial"/>
                <w:b/>
                <w:lang w:val="en-US" w:eastAsia="en-US"/>
              </w:rPr>
            </w:pPr>
          </w:p>
          <w:p w:rsidR="00444467" w:rsidRPr="00DD19A6" w:rsidRDefault="00444467" w:rsidP="00E24596">
            <w:pPr>
              <w:autoSpaceDE w:val="0"/>
              <w:autoSpaceDN w:val="0"/>
              <w:adjustRightInd w:val="0"/>
              <w:jc w:val="both"/>
              <w:rPr>
                <w:rFonts w:ascii="Arial" w:hAnsi="Arial" w:cs="Arial"/>
                <w:color w:val="FF0000"/>
                <w:lang w:val="en-US" w:eastAsia="en-US"/>
              </w:rPr>
            </w:pPr>
            <w:r w:rsidRPr="00E24596">
              <w:rPr>
                <w:rFonts w:ascii="Arial" w:hAnsi="Arial" w:cs="Arial"/>
                <w:lang w:val="en-US" w:eastAsia="en-US"/>
              </w:rPr>
              <w:t xml:space="preserve">Please note that we cannot pay the transfer value until or unless we receive and are satisfied with the Receiving Scheme Discharge Form which </w:t>
            </w:r>
            <w:r w:rsidRPr="00DD19A6">
              <w:rPr>
                <w:rFonts w:ascii="Arial" w:hAnsi="Arial" w:cs="Arial"/>
                <w:color w:val="FF0000"/>
                <w:lang w:val="en-US" w:eastAsia="en-US"/>
              </w:rPr>
              <w:t>[administering authority to enter appropriate wording e.g.</w:t>
            </w:r>
          </w:p>
          <w:p w:rsidR="00444467" w:rsidRPr="00DD19A6" w:rsidRDefault="00444467" w:rsidP="00DC6CA4">
            <w:pPr>
              <w:numPr>
                <w:ilvl w:val="0"/>
                <w:numId w:val="108"/>
              </w:numPr>
              <w:autoSpaceDE w:val="0"/>
              <w:autoSpaceDN w:val="0"/>
              <w:adjustRightInd w:val="0"/>
              <w:jc w:val="both"/>
              <w:rPr>
                <w:rFonts w:ascii="Arial" w:hAnsi="Arial" w:cs="Arial"/>
                <w:color w:val="FF0000"/>
                <w:lang w:val="en-US" w:eastAsia="en-US"/>
              </w:rPr>
            </w:pPr>
            <w:r w:rsidRPr="00DD19A6">
              <w:rPr>
                <w:rFonts w:ascii="Arial" w:hAnsi="Arial" w:cs="Arial"/>
                <w:color w:val="FF0000"/>
                <w:lang w:val="en-US" w:eastAsia="en-US"/>
              </w:rPr>
              <w:t>you should get your new scheme to complete and return to you so that you can attach it to this form, or</w:t>
            </w:r>
          </w:p>
          <w:p w:rsidR="00444467" w:rsidRPr="00DD19A6" w:rsidRDefault="00444467" w:rsidP="00DC6CA4">
            <w:pPr>
              <w:numPr>
                <w:ilvl w:val="0"/>
                <w:numId w:val="108"/>
              </w:numPr>
              <w:autoSpaceDE w:val="0"/>
              <w:autoSpaceDN w:val="0"/>
              <w:adjustRightInd w:val="0"/>
              <w:jc w:val="both"/>
              <w:rPr>
                <w:rFonts w:ascii="Arial" w:hAnsi="Arial" w:cs="Arial"/>
                <w:lang w:val="en-US" w:eastAsia="en-US"/>
              </w:rPr>
            </w:pPr>
            <w:r w:rsidRPr="00DD19A6">
              <w:rPr>
                <w:rFonts w:ascii="Arial" w:hAnsi="Arial" w:cs="Arial"/>
                <w:color w:val="FF0000"/>
                <w:lang w:val="en-US" w:eastAsia="en-US"/>
              </w:rPr>
              <w:t>we have asked your new scheme to complete and return to the Pensions Section]</w:t>
            </w:r>
          </w:p>
          <w:p w:rsidR="00444467" w:rsidRPr="00DD19A6" w:rsidRDefault="00444467" w:rsidP="00E24596">
            <w:pPr>
              <w:autoSpaceDE w:val="0"/>
              <w:autoSpaceDN w:val="0"/>
              <w:adjustRightInd w:val="0"/>
              <w:jc w:val="both"/>
              <w:rPr>
                <w:rFonts w:ascii="Arial" w:hAnsi="Arial" w:cs="Arial"/>
                <w:lang w:val="en-US" w:eastAsia="en-US"/>
              </w:rPr>
            </w:pPr>
          </w:p>
          <w:p w:rsidR="00444467" w:rsidRPr="00DD19A6" w:rsidRDefault="00444467" w:rsidP="00E24596">
            <w:pPr>
              <w:rPr>
                <w:rFonts w:ascii="Arial" w:hAnsi="Arial" w:cs="Arial"/>
                <w:color w:val="FF0000"/>
                <w:lang w:eastAsia="en-US"/>
              </w:rPr>
            </w:pPr>
            <w:r w:rsidRPr="00DD19A6">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444467" w:rsidRPr="00E24596" w:rsidRDefault="00444467" w:rsidP="00444467">
            <w:pPr>
              <w:autoSpaceDE w:val="0"/>
              <w:autoSpaceDN w:val="0"/>
              <w:adjustRightInd w:val="0"/>
              <w:jc w:val="both"/>
              <w:rPr>
                <w:rFonts w:ascii="Arial" w:hAnsi="Arial" w:cs="Arial"/>
                <w:lang w:val="en-US" w:eastAsia="en-US"/>
              </w:rPr>
            </w:pPr>
          </w:p>
        </w:tc>
      </w:tr>
    </w:tbl>
    <w:p w:rsidR="00A4498E" w:rsidRPr="00E24596" w:rsidRDefault="00A4498E">
      <w:pPr>
        <w:rPr>
          <w:rFonts w:ascii="Arial" w:hAnsi="Arial" w:cs="Arial"/>
        </w:rPr>
      </w:pPr>
    </w:p>
    <w:tbl>
      <w:tblPr>
        <w:tblW w:w="5000" w:type="pct"/>
        <w:tblCellMar>
          <w:left w:w="43" w:type="dxa"/>
          <w:right w:w="43" w:type="dxa"/>
        </w:tblCellMar>
        <w:tblLook w:val="0000" w:firstRow="0" w:lastRow="0" w:firstColumn="0" w:lastColumn="0" w:noHBand="0" w:noVBand="0"/>
      </w:tblPr>
      <w:tblGrid>
        <w:gridCol w:w="2654"/>
        <w:gridCol w:w="7076"/>
      </w:tblGrid>
      <w:tr w:rsidR="00A4498E" w:rsidRPr="00E24596" w:rsidTr="00E24596">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4498E" w:rsidRPr="00E24596" w:rsidRDefault="0068001A" w:rsidP="00DD19A6">
            <w:pPr>
              <w:rPr>
                <w:rFonts w:ascii="Arial" w:hAnsi="Arial" w:cs="Arial"/>
                <w:lang w:eastAsia="en-US"/>
              </w:rPr>
            </w:pPr>
            <w:r w:rsidRPr="00E24596">
              <w:rPr>
                <w:rFonts w:ascii="Arial" w:hAnsi="Arial" w:cs="Arial"/>
                <w:b/>
                <w:lang w:eastAsia="en-US"/>
              </w:rPr>
              <w:t xml:space="preserve">ABOUT YOU AND THE REGISTERED PENSION SCHEME </w:t>
            </w:r>
            <w:del w:id="712" w:author="Administrator" w:date="2019-12-20T16:00:00Z">
              <w:r w:rsidRPr="00E24596" w:rsidDel="00DD19A6">
                <w:rPr>
                  <w:rFonts w:ascii="Arial" w:hAnsi="Arial" w:cs="Arial"/>
                  <w:b/>
                  <w:lang w:eastAsia="en-US"/>
                </w:rPr>
                <w:delText xml:space="preserve">TO WHICH </w:delText>
              </w:r>
            </w:del>
            <w:r w:rsidRPr="00E24596">
              <w:rPr>
                <w:rFonts w:ascii="Arial" w:hAnsi="Arial" w:cs="Arial"/>
                <w:b/>
                <w:lang w:eastAsia="en-US"/>
              </w:rPr>
              <w:t>YOU</w:t>
            </w:r>
            <w:ins w:id="713" w:author="Administrator" w:date="2019-12-20T16:00:00Z">
              <w:r w:rsidR="00DD19A6">
                <w:rPr>
                  <w:rFonts w:ascii="Arial" w:hAnsi="Arial" w:cs="Arial"/>
                  <w:b/>
                  <w:lang w:eastAsia="en-US"/>
                </w:rPr>
                <w:t xml:space="preserve"> ARE</w:t>
              </w:r>
            </w:ins>
            <w:r w:rsidRPr="00E24596">
              <w:rPr>
                <w:rFonts w:ascii="Arial" w:hAnsi="Arial" w:cs="Arial"/>
                <w:b/>
                <w:lang w:eastAsia="en-US"/>
              </w:rPr>
              <w:t xml:space="preserve"> ELECT</w:t>
            </w:r>
            <w:ins w:id="714" w:author="Administrator" w:date="2019-12-20T16:01:00Z">
              <w:r w:rsidR="00DD19A6">
                <w:rPr>
                  <w:rFonts w:ascii="Arial" w:hAnsi="Arial" w:cs="Arial"/>
                  <w:b/>
                  <w:lang w:eastAsia="en-US"/>
                </w:rPr>
                <w:t>ING</w:t>
              </w:r>
            </w:ins>
            <w:r w:rsidRPr="00E24596">
              <w:rPr>
                <w:rFonts w:ascii="Arial" w:hAnsi="Arial" w:cs="Arial"/>
                <w:b/>
                <w:lang w:eastAsia="en-US"/>
              </w:rPr>
              <w:t xml:space="preserve"> TO TRANSFER YOUR LGPS PENSION CREDIT RIGHTS</w:t>
            </w:r>
            <w:ins w:id="715" w:author="Administrator" w:date="2019-12-20T16:01:00Z">
              <w:r w:rsidR="00DD19A6">
                <w:rPr>
                  <w:rFonts w:ascii="Arial" w:hAnsi="Arial" w:cs="Arial"/>
                  <w:b/>
                  <w:lang w:eastAsia="en-US"/>
                </w:rPr>
                <w:t xml:space="preserve"> TO</w:t>
              </w:r>
            </w:ins>
          </w:p>
        </w:tc>
      </w:tr>
      <w:tr w:rsidR="00A4498E" w:rsidRPr="00E24596" w:rsidTr="00E24596">
        <w:trPr>
          <w:cantSplit/>
          <w:trHeight w:val="432"/>
        </w:trPr>
        <w:tc>
          <w:tcPr>
            <w:tcW w:w="1364" w:type="pct"/>
            <w:tcBorders>
              <w:top w:val="single" w:sz="6" w:space="0" w:color="auto"/>
              <w:left w:val="single" w:sz="6" w:space="0" w:color="auto"/>
              <w:bottom w:val="single" w:sz="6" w:space="0" w:color="auto"/>
              <w:right w:val="single" w:sz="6" w:space="0" w:color="auto"/>
            </w:tcBorders>
          </w:tcPr>
          <w:p w:rsidR="00A4498E" w:rsidRPr="00E24596" w:rsidRDefault="00A4498E" w:rsidP="00DC6CA4">
            <w:pPr>
              <w:pStyle w:val="ListParagraph"/>
              <w:numPr>
                <w:ilvl w:val="0"/>
                <w:numId w:val="88"/>
              </w:numPr>
              <w:autoSpaceDE w:val="0"/>
              <w:autoSpaceDN w:val="0"/>
              <w:adjustRightInd w:val="0"/>
              <w:ind w:left="233" w:hanging="233"/>
              <w:rPr>
                <w:rFonts w:ascii="Arial" w:hAnsi="Arial" w:cs="Arial"/>
                <w:b/>
                <w:bCs/>
                <w:lang w:val="en-US" w:eastAsia="en-US"/>
              </w:rPr>
            </w:pPr>
            <w:r w:rsidRPr="00E24596">
              <w:rPr>
                <w:rFonts w:ascii="Arial" w:hAnsi="Arial" w:cs="Arial"/>
                <w:b/>
                <w:bCs/>
                <w:lang w:val="en-US" w:eastAsia="en-US"/>
              </w:rPr>
              <w:t>Title</w:t>
            </w:r>
          </w:p>
        </w:tc>
        <w:tc>
          <w:tcPr>
            <w:tcW w:w="3636" w:type="pct"/>
            <w:tcBorders>
              <w:top w:val="single" w:sz="6" w:space="0" w:color="auto"/>
              <w:left w:val="single" w:sz="6" w:space="0" w:color="auto"/>
              <w:bottom w:val="single" w:sz="6" w:space="0" w:color="auto"/>
              <w:right w:val="single" w:sz="6" w:space="0" w:color="auto"/>
            </w:tcBorders>
          </w:tcPr>
          <w:p w:rsidR="00A4498E" w:rsidRPr="00E24596" w:rsidRDefault="00A4498E" w:rsidP="00444467">
            <w:pPr>
              <w:rPr>
                <w:rFonts w:ascii="Arial" w:hAnsi="Arial" w:cs="Arial"/>
                <w:lang w:eastAsia="en-US"/>
              </w:rPr>
            </w:pPr>
          </w:p>
        </w:tc>
      </w:tr>
      <w:tr w:rsidR="00444467" w:rsidRPr="00E24596" w:rsidTr="00E24596">
        <w:trPr>
          <w:cantSplit/>
          <w:trHeight w:val="432"/>
        </w:trPr>
        <w:tc>
          <w:tcPr>
            <w:tcW w:w="1364" w:type="pct"/>
            <w:tcBorders>
              <w:top w:val="single" w:sz="6" w:space="0" w:color="auto"/>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lang w:val="en-US" w:eastAsia="en-US"/>
              </w:rPr>
            </w:pPr>
            <w:r w:rsidRPr="00E24596">
              <w:rPr>
                <w:rFonts w:ascii="Arial" w:hAnsi="Arial" w:cs="Arial"/>
                <w:b/>
                <w:bCs/>
                <w:lang w:val="en-US" w:eastAsia="en-US"/>
              </w:rPr>
              <w:t>Surname</w:t>
            </w: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E24596">
        <w:trPr>
          <w:cantSplit/>
          <w:trHeight w:val="432"/>
        </w:trPr>
        <w:tc>
          <w:tcPr>
            <w:tcW w:w="1364" w:type="pct"/>
            <w:tcBorders>
              <w:top w:val="single" w:sz="6" w:space="0" w:color="auto"/>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b/>
                <w:bCs/>
                <w:lang w:val="en-US" w:eastAsia="en-US"/>
              </w:rPr>
            </w:pPr>
            <w:r w:rsidRPr="00E24596">
              <w:rPr>
                <w:rFonts w:ascii="Arial" w:hAnsi="Arial" w:cs="Arial"/>
                <w:b/>
                <w:lang w:val="en-US" w:eastAsia="en-US"/>
              </w:rPr>
              <w:t>Forename(s)</w:t>
            </w: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E24596">
        <w:trPr>
          <w:cantSplit/>
          <w:trHeight w:val="432"/>
        </w:trPr>
        <w:tc>
          <w:tcPr>
            <w:tcW w:w="1364" w:type="pct"/>
            <w:tcBorders>
              <w:top w:val="single" w:sz="6" w:space="0" w:color="auto"/>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b/>
                <w:lang w:val="en-US" w:eastAsia="en-US"/>
              </w:rPr>
            </w:pPr>
            <w:r w:rsidRPr="00E24596">
              <w:rPr>
                <w:rFonts w:ascii="Arial" w:hAnsi="Arial" w:cs="Arial"/>
                <w:b/>
                <w:bCs/>
                <w:lang w:val="en-US" w:eastAsia="en-US"/>
              </w:rPr>
              <w:t>Date of birth</w:t>
            </w: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2236"/>
              <w:gridCol w:w="2236"/>
              <w:gridCol w:w="2236"/>
            </w:tblGrid>
            <w:tr w:rsidR="00A4498E" w:rsidRPr="00E24596" w:rsidTr="00E24596">
              <w:tc>
                <w:tcPr>
                  <w:tcW w:w="2236" w:type="dxa"/>
                </w:tcPr>
                <w:p w:rsidR="00A4498E" w:rsidRPr="00E24596" w:rsidRDefault="00A4498E" w:rsidP="00444467">
                  <w:pPr>
                    <w:rPr>
                      <w:rFonts w:ascii="Arial" w:hAnsi="Arial" w:cs="Arial"/>
                      <w:lang w:eastAsia="en-US"/>
                    </w:rPr>
                  </w:pPr>
                </w:p>
                <w:p w:rsidR="00A4498E" w:rsidRPr="00E24596" w:rsidRDefault="00A4498E" w:rsidP="00444467">
                  <w:pPr>
                    <w:rPr>
                      <w:rFonts w:ascii="Arial" w:hAnsi="Arial" w:cs="Arial"/>
                      <w:lang w:eastAsia="en-US"/>
                    </w:rPr>
                  </w:pPr>
                </w:p>
              </w:tc>
              <w:tc>
                <w:tcPr>
                  <w:tcW w:w="2236" w:type="dxa"/>
                </w:tcPr>
                <w:p w:rsidR="00A4498E" w:rsidRPr="00E24596" w:rsidRDefault="00A4498E" w:rsidP="00444467">
                  <w:pPr>
                    <w:rPr>
                      <w:rFonts w:ascii="Arial" w:hAnsi="Arial" w:cs="Arial"/>
                      <w:lang w:eastAsia="en-US"/>
                    </w:rPr>
                  </w:pPr>
                </w:p>
              </w:tc>
              <w:tc>
                <w:tcPr>
                  <w:tcW w:w="2236" w:type="dxa"/>
                </w:tcPr>
                <w:p w:rsidR="00A4498E" w:rsidRPr="00E24596" w:rsidRDefault="00A4498E" w:rsidP="00444467">
                  <w:pPr>
                    <w:rPr>
                      <w:rFonts w:ascii="Arial" w:hAnsi="Arial" w:cs="Arial"/>
                      <w:lang w:eastAsia="en-US"/>
                    </w:rPr>
                  </w:pPr>
                </w:p>
              </w:tc>
            </w:tr>
          </w:tbl>
          <w:p w:rsidR="00A4498E" w:rsidRPr="00E24596" w:rsidRDefault="00A4498E" w:rsidP="00444467">
            <w:pPr>
              <w:rPr>
                <w:rFonts w:ascii="Arial" w:hAnsi="Arial" w:cs="Arial"/>
                <w:lang w:eastAsia="en-US"/>
              </w:rPr>
            </w:pPr>
          </w:p>
        </w:tc>
      </w:tr>
      <w:tr w:rsidR="00444467" w:rsidRPr="00E24596" w:rsidTr="00E24596">
        <w:trPr>
          <w:cantSplit/>
          <w:trHeight w:val="432"/>
        </w:trPr>
        <w:tc>
          <w:tcPr>
            <w:tcW w:w="1364" w:type="pct"/>
            <w:tcBorders>
              <w:top w:val="single" w:sz="6" w:space="0" w:color="auto"/>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b/>
                <w:lang w:val="en-US" w:eastAsia="en-US"/>
              </w:rPr>
            </w:pPr>
            <w:r w:rsidRPr="00E24596">
              <w:rPr>
                <w:rFonts w:ascii="Arial" w:hAnsi="Arial" w:cs="Arial"/>
                <w:b/>
                <w:bCs/>
                <w:lang w:val="en-US" w:eastAsia="en-US"/>
              </w:rPr>
              <w:t xml:space="preserve">National Insurance Number </w:t>
            </w: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bl>
            <w:tblPr>
              <w:tblStyle w:val="TableGrid"/>
              <w:tblW w:w="0" w:type="auto"/>
              <w:tblLook w:val="04A0" w:firstRow="1" w:lastRow="0" w:firstColumn="1" w:lastColumn="0" w:noHBand="0" w:noVBand="1"/>
            </w:tblPr>
            <w:tblGrid>
              <w:gridCol w:w="745"/>
              <w:gridCol w:w="745"/>
              <w:gridCol w:w="745"/>
              <w:gridCol w:w="745"/>
              <w:gridCol w:w="745"/>
              <w:gridCol w:w="745"/>
              <w:gridCol w:w="746"/>
              <w:gridCol w:w="746"/>
              <w:gridCol w:w="746"/>
            </w:tblGrid>
            <w:tr w:rsidR="00A4498E" w:rsidRPr="00E24596" w:rsidTr="00E24596">
              <w:tc>
                <w:tcPr>
                  <w:tcW w:w="745" w:type="dxa"/>
                </w:tcPr>
                <w:p w:rsidR="00A4498E" w:rsidRPr="00E24596" w:rsidRDefault="00A4498E" w:rsidP="00444467">
                  <w:pPr>
                    <w:rPr>
                      <w:rFonts w:ascii="Arial" w:hAnsi="Arial" w:cs="Arial"/>
                      <w:lang w:eastAsia="en-US"/>
                    </w:rPr>
                  </w:pPr>
                </w:p>
                <w:p w:rsidR="00A4498E" w:rsidRPr="00E24596" w:rsidRDefault="00A4498E" w:rsidP="00444467">
                  <w:pPr>
                    <w:rPr>
                      <w:rFonts w:ascii="Arial" w:hAnsi="Arial" w:cs="Arial"/>
                      <w:lang w:eastAsia="en-US"/>
                    </w:rPr>
                  </w:pPr>
                </w:p>
              </w:tc>
              <w:tc>
                <w:tcPr>
                  <w:tcW w:w="745" w:type="dxa"/>
                </w:tcPr>
                <w:p w:rsidR="00A4498E" w:rsidRPr="00E24596" w:rsidRDefault="00A4498E" w:rsidP="00444467">
                  <w:pPr>
                    <w:rPr>
                      <w:rFonts w:ascii="Arial" w:hAnsi="Arial" w:cs="Arial"/>
                      <w:lang w:eastAsia="en-US"/>
                    </w:rPr>
                  </w:pPr>
                </w:p>
              </w:tc>
              <w:tc>
                <w:tcPr>
                  <w:tcW w:w="745" w:type="dxa"/>
                </w:tcPr>
                <w:p w:rsidR="00A4498E" w:rsidRPr="00E24596" w:rsidRDefault="00A4498E" w:rsidP="00444467">
                  <w:pPr>
                    <w:rPr>
                      <w:rFonts w:ascii="Arial" w:hAnsi="Arial" w:cs="Arial"/>
                      <w:lang w:eastAsia="en-US"/>
                    </w:rPr>
                  </w:pPr>
                </w:p>
              </w:tc>
              <w:tc>
                <w:tcPr>
                  <w:tcW w:w="745" w:type="dxa"/>
                </w:tcPr>
                <w:p w:rsidR="00A4498E" w:rsidRPr="00E24596" w:rsidRDefault="00A4498E" w:rsidP="00444467">
                  <w:pPr>
                    <w:rPr>
                      <w:rFonts w:ascii="Arial" w:hAnsi="Arial" w:cs="Arial"/>
                      <w:lang w:eastAsia="en-US"/>
                    </w:rPr>
                  </w:pPr>
                </w:p>
              </w:tc>
              <w:tc>
                <w:tcPr>
                  <w:tcW w:w="745" w:type="dxa"/>
                </w:tcPr>
                <w:p w:rsidR="00A4498E" w:rsidRPr="00E24596" w:rsidRDefault="00A4498E" w:rsidP="00444467">
                  <w:pPr>
                    <w:rPr>
                      <w:rFonts w:ascii="Arial" w:hAnsi="Arial" w:cs="Arial"/>
                      <w:lang w:eastAsia="en-US"/>
                    </w:rPr>
                  </w:pPr>
                </w:p>
              </w:tc>
              <w:tc>
                <w:tcPr>
                  <w:tcW w:w="745" w:type="dxa"/>
                </w:tcPr>
                <w:p w:rsidR="00A4498E" w:rsidRPr="00E24596" w:rsidRDefault="00A4498E" w:rsidP="00444467">
                  <w:pPr>
                    <w:rPr>
                      <w:rFonts w:ascii="Arial" w:hAnsi="Arial" w:cs="Arial"/>
                      <w:lang w:eastAsia="en-US"/>
                    </w:rPr>
                  </w:pPr>
                </w:p>
              </w:tc>
              <w:tc>
                <w:tcPr>
                  <w:tcW w:w="746" w:type="dxa"/>
                </w:tcPr>
                <w:p w:rsidR="00A4498E" w:rsidRPr="00E24596" w:rsidRDefault="00A4498E" w:rsidP="00444467">
                  <w:pPr>
                    <w:rPr>
                      <w:rFonts w:ascii="Arial" w:hAnsi="Arial" w:cs="Arial"/>
                      <w:lang w:eastAsia="en-US"/>
                    </w:rPr>
                  </w:pPr>
                </w:p>
              </w:tc>
              <w:tc>
                <w:tcPr>
                  <w:tcW w:w="746" w:type="dxa"/>
                </w:tcPr>
                <w:p w:rsidR="00A4498E" w:rsidRPr="00E24596" w:rsidRDefault="00A4498E" w:rsidP="00444467">
                  <w:pPr>
                    <w:rPr>
                      <w:rFonts w:ascii="Arial" w:hAnsi="Arial" w:cs="Arial"/>
                      <w:lang w:eastAsia="en-US"/>
                    </w:rPr>
                  </w:pPr>
                </w:p>
              </w:tc>
              <w:tc>
                <w:tcPr>
                  <w:tcW w:w="746" w:type="dxa"/>
                </w:tcPr>
                <w:p w:rsidR="00A4498E" w:rsidRPr="00E24596" w:rsidRDefault="00A4498E" w:rsidP="00444467">
                  <w:pPr>
                    <w:rPr>
                      <w:rFonts w:ascii="Arial" w:hAnsi="Arial" w:cs="Arial"/>
                      <w:lang w:eastAsia="en-US"/>
                    </w:rPr>
                  </w:pPr>
                </w:p>
              </w:tc>
            </w:tr>
          </w:tbl>
          <w:p w:rsidR="00A4498E" w:rsidRPr="00E24596" w:rsidRDefault="00A4498E" w:rsidP="00444467">
            <w:pPr>
              <w:rPr>
                <w:rFonts w:ascii="Arial" w:hAnsi="Arial" w:cs="Arial"/>
                <w:lang w:eastAsia="en-US"/>
              </w:rPr>
            </w:pPr>
          </w:p>
        </w:tc>
      </w:tr>
      <w:tr w:rsidR="00444467" w:rsidRPr="00E24596" w:rsidTr="00E24596">
        <w:trPr>
          <w:cantSplit/>
          <w:trHeight w:val="432"/>
        </w:trPr>
        <w:tc>
          <w:tcPr>
            <w:tcW w:w="1364" w:type="pct"/>
            <w:vMerge w:val="restart"/>
            <w:tcBorders>
              <w:top w:val="single" w:sz="6" w:space="0" w:color="auto"/>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b/>
                <w:lang w:val="en-US" w:eastAsia="en-US"/>
              </w:rPr>
            </w:pPr>
            <w:r w:rsidRPr="00E24596">
              <w:rPr>
                <w:rFonts w:ascii="Arial" w:hAnsi="Arial" w:cs="Arial"/>
                <w:b/>
                <w:lang w:val="en-US" w:eastAsia="en-US"/>
              </w:rPr>
              <w:t>Address</w:t>
            </w: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E24596">
        <w:trPr>
          <w:cantSplit/>
          <w:trHeight w:val="432"/>
        </w:trPr>
        <w:tc>
          <w:tcPr>
            <w:tcW w:w="1364" w:type="pct"/>
            <w:vMerge/>
            <w:tcBorders>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ind w:left="233" w:hanging="233"/>
              <w:rPr>
                <w:rFonts w:ascii="Arial" w:hAnsi="Arial" w:cs="Arial"/>
                <w:lang w:eastAsia="en-US"/>
              </w:rPr>
            </w:pP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E24596">
        <w:trPr>
          <w:cantSplit/>
          <w:trHeight w:val="432"/>
        </w:trPr>
        <w:tc>
          <w:tcPr>
            <w:tcW w:w="1364" w:type="pct"/>
            <w:vMerge/>
            <w:tcBorders>
              <w:left w:val="single" w:sz="6" w:space="0" w:color="auto"/>
              <w:bottom w:val="single" w:sz="6" w:space="0" w:color="auto"/>
              <w:right w:val="single" w:sz="6" w:space="0" w:color="auto"/>
            </w:tcBorders>
          </w:tcPr>
          <w:p w:rsidR="00444467" w:rsidRPr="00E24596" w:rsidRDefault="00444467" w:rsidP="00DC6CA4">
            <w:pPr>
              <w:pStyle w:val="ListParagraph"/>
              <w:numPr>
                <w:ilvl w:val="0"/>
                <w:numId w:val="88"/>
              </w:numPr>
              <w:ind w:left="233" w:hanging="233"/>
              <w:rPr>
                <w:rFonts w:ascii="Arial" w:hAnsi="Arial" w:cs="Arial"/>
                <w:lang w:eastAsia="en-US"/>
              </w:rPr>
            </w:pPr>
          </w:p>
        </w:tc>
        <w:tc>
          <w:tcPr>
            <w:tcW w:w="3636" w:type="pct"/>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b/>
                <w:lang w:eastAsia="en-US"/>
              </w:rPr>
            </w:pPr>
            <w:r w:rsidRPr="00E24596">
              <w:rPr>
                <w:rFonts w:ascii="Arial" w:hAnsi="Arial" w:cs="Arial"/>
                <w:b/>
                <w:lang w:eastAsia="en-US"/>
              </w:rPr>
              <w:t>Postcode</w:t>
            </w:r>
          </w:p>
        </w:tc>
      </w:tr>
      <w:tr w:rsidR="00444467" w:rsidRPr="00E24596" w:rsidTr="00E24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364" w:type="pct"/>
            <w:vMerge w:val="restart"/>
          </w:tcPr>
          <w:p w:rsidR="00444467" w:rsidRPr="00E24596" w:rsidRDefault="00444467" w:rsidP="00DC6CA4">
            <w:pPr>
              <w:pStyle w:val="ListParagraph"/>
              <w:numPr>
                <w:ilvl w:val="0"/>
                <w:numId w:val="88"/>
              </w:numPr>
              <w:autoSpaceDE w:val="0"/>
              <w:autoSpaceDN w:val="0"/>
              <w:adjustRightInd w:val="0"/>
              <w:ind w:left="233" w:hanging="233"/>
              <w:rPr>
                <w:rFonts w:ascii="Arial" w:hAnsi="Arial" w:cs="Arial"/>
                <w:lang w:val="en-US" w:eastAsia="en-US"/>
              </w:rPr>
            </w:pPr>
            <w:r w:rsidRPr="00E24596">
              <w:rPr>
                <w:rFonts w:ascii="Arial" w:hAnsi="Arial" w:cs="Arial"/>
                <w:b/>
                <w:bCs/>
                <w:lang w:val="en-US" w:eastAsia="en-US"/>
              </w:rPr>
              <w:t>Full name</w:t>
            </w:r>
            <w:r w:rsidR="00813B0D" w:rsidRPr="00E24596">
              <w:rPr>
                <w:rFonts w:ascii="Arial" w:hAnsi="Arial" w:cs="Arial"/>
                <w:b/>
                <w:bCs/>
                <w:lang w:val="en-US" w:eastAsia="en-US"/>
              </w:rPr>
              <w:t xml:space="preserve"> &amp; address </w:t>
            </w:r>
            <w:r w:rsidR="00A4498E" w:rsidRPr="00E24596">
              <w:rPr>
                <w:rFonts w:ascii="Arial" w:hAnsi="Arial" w:cs="Arial"/>
                <w:b/>
                <w:bCs/>
                <w:lang w:val="en-US" w:eastAsia="en-US"/>
              </w:rPr>
              <w:t xml:space="preserve">of </w:t>
            </w:r>
            <w:r w:rsidR="00813B0D" w:rsidRPr="00E24596">
              <w:rPr>
                <w:rFonts w:ascii="Arial" w:hAnsi="Arial" w:cs="Arial"/>
                <w:b/>
                <w:bCs/>
                <w:lang w:val="en-US" w:eastAsia="en-US"/>
              </w:rPr>
              <w:t xml:space="preserve">the </w:t>
            </w:r>
            <w:r w:rsidR="00A4498E" w:rsidRPr="00E24596">
              <w:rPr>
                <w:rFonts w:ascii="Arial" w:hAnsi="Arial" w:cs="Arial"/>
                <w:b/>
                <w:bCs/>
                <w:lang w:val="en-US" w:eastAsia="en-US"/>
              </w:rPr>
              <w:t>registered pension scheme</w:t>
            </w:r>
            <w:r w:rsidRPr="00E24596">
              <w:rPr>
                <w:rFonts w:ascii="Arial" w:hAnsi="Arial" w:cs="Arial"/>
                <w:b/>
                <w:bCs/>
                <w:lang w:val="en-US" w:eastAsia="en-US"/>
              </w:rPr>
              <w:t xml:space="preserve"> &amp;</w:t>
            </w:r>
            <w:r w:rsidR="00A4498E" w:rsidRPr="00E24596">
              <w:rPr>
                <w:rFonts w:ascii="Arial" w:hAnsi="Arial" w:cs="Arial"/>
                <w:b/>
                <w:bCs/>
                <w:lang w:val="en-US" w:eastAsia="en-US"/>
              </w:rPr>
              <w:t xml:space="preserve"> scheme </w:t>
            </w:r>
            <w:r w:rsidR="00996DA0" w:rsidRPr="00E24596">
              <w:rPr>
                <w:rFonts w:ascii="Arial" w:hAnsi="Arial" w:cs="Arial"/>
                <w:b/>
                <w:bCs/>
                <w:lang w:val="en-US" w:eastAsia="en-US"/>
              </w:rPr>
              <w:t>administrator</w:t>
            </w:r>
            <w:r w:rsidRPr="00E24596">
              <w:rPr>
                <w:rFonts w:ascii="Arial" w:hAnsi="Arial" w:cs="Arial"/>
                <w:b/>
                <w:bCs/>
                <w:lang w:val="en-US" w:eastAsia="en-US"/>
              </w:rPr>
              <w:t xml:space="preserve"> </w:t>
            </w:r>
            <w:r w:rsidR="00813B0D" w:rsidRPr="00E24596">
              <w:rPr>
                <w:rFonts w:ascii="Arial" w:hAnsi="Arial" w:cs="Arial"/>
                <w:b/>
                <w:bCs/>
                <w:lang w:val="en-US" w:eastAsia="en-US"/>
              </w:rPr>
              <w:t xml:space="preserve"> (if </w:t>
            </w:r>
            <w:r w:rsidR="00996DA0" w:rsidRPr="00E24596">
              <w:rPr>
                <w:rFonts w:ascii="Arial" w:hAnsi="Arial" w:cs="Arial"/>
                <w:b/>
                <w:bCs/>
                <w:lang w:val="en-US" w:eastAsia="en-US"/>
              </w:rPr>
              <w:t>different</w:t>
            </w:r>
            <w:r w:rsidR="00813B0D" w:rsidRPr="00E24596">
              <w:rPr>
                <w:rFonts w:ascii="Arial" w:hAnsi="Arial" w:cs="Arial"/>
                <w:b/>
                <w:bCs/>
                <w:lang w:val="en-US" w:eastAsia="en-US"/>
              </w:rPr>
              <w:t>) t</w:t>
            </w:r>
            <w:r w:rsidRPr="00E24596">
              <w:rPr>
                <w:rFonts w:ascii="Arial" w:hAnsi="Arial" w:cs="Arial"/>
                <w:b/>
                <w:bCs/>
                <w:lang w:val="en-US" w:eastAsia="en-US"/>
              </w:rPr>
              <w:t xml:space="preserve">o which you want your </w:t>
            </w:r>
            <w:r w:rsidRPr="00E24596">
              <w:rPr>
                <w:rFonts w:ascii="Arial" w:hAnsi="Arial" w:cs="Arial"/>
                <w:b/>
                <w:bCs/>
                <w:lang w:val="en-US" w:eastAsia="en-US"/>
              </w:rPr>
              <w:lastRenderedPageBreak/>
              <w:t xml:space="preserve">LGPS rights in the </w:t>
            </w:r>
            <w:r w:rsidRPr="00E24596">
              <w:rPr>
                <w:rFonts w:ascii="Arial" w:hAnsi="Arial" w:cs="Arial"/>
                <w:b/>
                <w:bCs/>
                <w:color w:val="FF0000"/>
                <w:lang w:val="en-US" w:eastAsia="en-US"/>
              </w:rPr>
              <w:t>XXXX</w:t>
            </w:r>
            <w:r w:rsidRPr="00E24596">
              <w:rPr>
                <w:rFonts w:ascii="Arial" w:hAnsi="Arial" w:cs="Arial"/>
                <w:b/>
                <w:bCs/>
                <w:lang w:val="en-US" w:eastAsia="en-US"/>
              </w:rPr>
              <w:t xml:space="preserve"> Pension Fund to be transferred </w:t>
            </w:r>
          </w:p>
        </w:tc>
        <w:tc>
          <w:tcPr>
            <w:tcW w:w="3636" w:type="pct"/>
          </w:tcPr>
          <w:p w:rsidR="00444467" w:rsidRPr="00E24596" w:rsidRDefault="00444467" w:rsidP="00444467">
            <w:pPr>
              <w:rPr>
                <w:rFonts w:ascii="Arial" w:hAnsi="Arial" w:cs="Arial"/>
                <w:lang w:eastAsia="en-US"/>
              </w:rPr>
            </w:pPr>
          </w:p>
        </w:tc>
      </w:tr>
      <w:tr w:rsidR="00444467" w:rsidRPr="00E24596" w:rsidTr="00E24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364" w:type="pct"/>
            <w:vMerge/>
          </w:tcPr>
          <w:p w:rsidR="00444467" w:rsidRPr="00E24596" w:rsidRDefault="00444467" w:rsidP="00444467">
            <w:pPr>
              <w:rPr>
                <w:rFonts w:ascii="Arial" w:hAnsi="Arial" w:cs="Arial"/>
                <w:lang w:eastAsia="en-US"/>
              </w:rPr>
            </w:pPr>
          </w:p>
        </w:tc>
        <w:tc>
          <w:tcPr>
            <w:tcW w:w="3636" w:type="pct"/>
          </w:tcPr>
          <w:p w:rsidR="00444467" w:rsidRPr="00E24596" w:rsidRDefault="00444467" w:rsidP="00444467">
            <w:pPr>
              <w:rPr>
                <w:rFonts w:ascii="Arial" w:hAnsi="Arial" w:cs="Arial"/>
                <w:lang w:eastAsia="en-US"/>
              </w:rPr>
            </w:pPr>
          </w:p>
        </w:tc>
      </w:tr>
      <w:tr w:rsidR="00444467" w:rsidRPr="00E24596" w:rsidTr="00E24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364" w:type="pct"/>
            <w:vMerge/>
          </w:tcPr>
          <w:p w:rsidR="00444467" w:rsidRPr="00E24596" w:rsidRDefault="00444467" w:rsidP="00444467">
            <w:pPr>
              <w:rPr>
                <w:rFonts w:ascii="Arial" w:hAnsi="Arial" w:cs="Arial"/>
                <w:lang w:eastAsia="en-US"/>
              </w:rPr>
            </w:pPr>
          </w:p>
        </w:tc>
        <w:tc>
          <w:tcPr>
            <w:tcW w:w="3636" w:type="pct"/>
          </w:tcPr>
          <w:p w:rsidR="00444467" w:rsidRPr="00E24596" w:rsidRDefault="00444467" w:rsidP="00444467">
            <w:pPr>
              <w:rPr>
                <w:rFonts w:ascii="Arial" w:hAnsi="Arial" w:cs="Arial"/>
                <w:lang w:eastAsia="en-US"/>
              </w:rPr>
            </w:pPr>
          </w:p>
        </w:tc>
      </w:tr>
      <w:tr w:rsidR="00444467" w:rsidRPr="00E24596" w:rsidTr="00E24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364" w:type="pct"/>
            <w:vMerge/>
          </w:tcPr>
          <w:p w:rsidR="00444467" w:rsidRPr="00E24596" w:rsidRDefault="00444467" w:rsidP="00444467">
            <w:pPr>
              <w:rPr>
                <w:rFonts w:ascii="Arial" w:hAnsi="Arial" w:cs="Arial"/>
                <w:lang w:eastAsia="en-US"/>
              </w:rPr>
            </w:pPr>
          </w:p>
        </w:tc>
        <w:tc>
          <w:tcPr>
            <w:tcW w:w="3636" w:type="pct"/>
          </w:tcPr>
          <w:p w:rsidR="00444467" w:rsidRPr="00E24596" w:rsidRDefault="00444467" w:rsidP="00444467">
            <w:pPr>
              <w:rPr>
                <w:rFonts w:ascii="Arial" w:hAnsi="Arial" w:cs="Arial"/>
                <w:b/>
                <w:lang w:eastAsia="en-US"/>
              </w:rPr>
            </w:pPr>
            <w:r w:rsidRPr="00E24596">
              <w:rPr>
                <w:rFonts w:ascii="Arial" w:hAnsi="Arial" w:cs="Arial"/>
                <w:lang w:eastAsia="en-US"/>
              </w:rPr>
              <w:t xml:space="preserve">                                                                                       </w:t>
            </w:r>
          </w:p>
        </w:tc>
      </w:tr>
      <w:tr w:rsidR="00444467" w:rsidRPr="00E24596" w:rsidTr="00E245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364" w:type="pct"/>
            <w:vMerge/>
          </w:tcPr>
          <w:p w:rsidR="00444467" w:rsidRPr="00E24596" w:rsidRDefault="00444467" w:rsidP="00444467">
            <w:pPr>
              <w:rPr>
                <w:rFonts w:ascii="Arial" w:hAnsi="Arial" w:cs="Arial"/>
                <w:lang w:eastAsia="en-US"/>
              </w:rPr>
            </w:pPr>
          </w:p>
        </w:tc>
        <w:tc>
          <w:tcPr>
            <w:tcW w:w="3636" w:type="pct"/>
          </w:tcPr>
          <w:p w:rsidR="00444467" w:rsidRDefault="00444467" w:rsidP="00E24596">
            <w:pPr>
              <w:jc w:val="both"/>
              <w:rPr>
                <w:rFonts w:ascii="Arial" w:hAnsi="Arial" w:cs="Arial"/>
                <w:b/>
                <w:lang w:eastAsia="en-US"/>
              </w:rPr>
            </w:pPr>
            <w:r w:rsidRPr="00E24596">
              <w:rPr>
                <w:rFonts w:ascii="Arial" w:hAnsi="Arial" w:cs="Arial"/>
                <w:b/>
                <w:lang w:eastAsia="en-US"/>
              </w:rPr>
              <w:t>Postcode</w:t>
            </w:r>
          </w:p>
          <w:p w:rsidR="00E24596" w:rsidRPr="00E24596" w:rsidRDefault="00E24596" w:rsidP="00E24596">
            <w:pPr>
              <w:rPr>
                <w:rFonts w:ascii="Arial" w:hAnsi="Arial" w:cs="Arial"/>
                <w:i/>
                <w:lang w:eastAsia="en-US"/>
              </w:rPr>
            </w:pPr>
            <w:r w:rsidRPr="00E24596">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A4498E" w:rsidRPr="00E24596" w:rsidRDefault="00A4498E">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444467" w:rsidRPr="00E24596" w:rsidTr="00E24596">
        <w:trPr>
          <w:cantSplit/>
        </w:trPr>
        <w:tc>
          <w:tcPr>
            <w:tcW w:w="5000" w:type="pct"/>
          </w:tcPr>
          <w:p w:rsidR="00444467" w:rsidRPr="00E24596" w:rsidRDefault="00444467" w:rsidP="00E24596">
            <w:pPr>
              <w:shd w:val="clear" w:color="auto" w:fill="D9D9D9" w:themeFill="background1" w:themeFillShade="D9"/>
              <w:autoSpaceDE w:val="0"/>
              <w:autoSpaceDN w:val="0"/>
              <w:adjustRightInd w:val="0"/>
              <w:rPr>
                <w:rFonts w:ascii="Arial" w:hAnsi="Arial" w:cs="Arial"/>
                <w:b/>
                <w:bCs/>
                <w:lang w:val="en-US" w:eastAsia="en-US"/>
              </w:rPr>
            </w:pPr>
            <w:r w:rsidRPr="00E24596">
              <w:rPr>
                <w:rFonts w:ascii="Arial" w:hAnsi="Arial" w:cs="Arial"/>
                <w:b/>
                <w:bCs/>
                <w:lang w:val="en-US" w:eastAsia="en-US"/>
              </w:rPr>
              <w:t xml:space="preserve">DECLARATION AND </w:t>
            </w:r>
            <w:r w:rsidR="00996DA0" w:rsidRPr="00E24596">
              <w:rPr>
                <w:rFonts w:ascii="Arial" w:hAnsi="Arial" w:cs="Arial"/>
                <w:b/>
                <w:bCs/>
                <w:lang w:val="en-US" w:eastAsia="en-US"/>
              </w:rPr>
              <w:t>ELECTION</w:t>
            </w:r>
            <w:r w:rsidRPr="00E24596">
              <w:rPr>
                <w:rFonts w:ascii="Arial" w:hAnsi="Arial" w:cs="Arial"/>
                <w:b/>
                <w:bCs/>
                <w:lang w:val="en-US" w:eastAsia="en-US"/>
              </w:rPr>
              <w:t xml:space="preserve"> FOR PAYMENT OF TRANSFER VALUE</w:t>
            </w:r>
          </w:p>
          <w:p w:rsidR="00444467" w:rsidRPr="00E24596" w:rsidRDefault="00444467" w:rsidP="00444467">
            <w:pPr>
              <w:autoSpaceDE w:val="0"/>
              <w:autoSpaceDN w:val="0"/>
              <w:adjustRightInd w:val="0"/>
              <w:rPr>
                <w:rFonts w:ascii="Arial" w:hAnsi="Arial" w:cs="Arial"/>
                <w:b/>
                <w:bCs/>
                <w:lang w:val="en-US" w:eastAsia="en-US"/>
              </w:rPr>
            </w:pPr>
          </w:p>
          <w:p w:rsidR="00444467" w:rsidRPr="00E24596" w:rsidRDefault="00444467" w:rsidP="00444467">
            <w:pPr>
              <w:autoSpaceDE w:val="0"/>
              <w:autoSpaceDN w:val="0"/>
              <w:adjustRightInd w:val="0"/>
              <w:ind w:right="383"/>
              <w:jc w:val="both"/>
              <w:rPr>
                <w:rFonts w:ascii="Arial" w:hAnsi="Arial" w:cs="Arial"/>
                <w:b/>
                <w:lang w:val="en-US" w:eastAsia="en-US"/>
              </w:rPr>
            </w:pPr>
            <w:r w:rsidRPr="00E24596">
              <w:rPr>
                <w:rFonts w:ascii="Arial" w:hAnsi="Arial" w:cs="Arial"/>
                <w:b/>
                <w:lang w:val="en-US" w:eastAsia="en-US"/>
              </w:rPr>
              <w:t>I declare that</w:t>
            </w:r>
          </w:p>
          <w:p w:rsidR="00444467" w:rsidRPr="00E24596" w:rsidRDefault="00444467" w:rsidP="00444467">
            <w:pPr>
              <w:autoSpaceDE w:val="0"/>
              <w:autoSpaceDN w:val="0"/>
              <w:adjustRightInd w:val="0"/>
              <w:ind w:right="383"/>
              <w:jc w:val="both"/>
              <w:rPr>
                <w:rFonts w:ascii="Arial" w:hAnsi="Arial" w:cs="Arial"/>
                <w:lang w:val="en-US" w:eastAsia="en-US"/>
              </w:rPr>
            </w:pPr>
          </w:p>
          <w:p w:rsidR="00444467" w:rsidRPr="00E24596" w:rsidRDefault="00444467" w:rsidP="00A4498E">
            <w:pPr>
              <w:numPr>
                <w:ilvl w:val="0"/>
                <w:numId w:val="6"/>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 xml:space="preserve">I have received details of the benefits I hold under the Local Government Pension Scheme (LGPS) in the </w:t>
            </w:r>
            <w:r w:rsidRPr="00DD19A6">
              <w:rPr>
                <w:rFonts w:ascii="Arial" w:hAnsi="Arial" w:cs="Arial"/>
                <w:color w:val="FF0000"/>
                <w:lang w:val="en-US" w:eastAsia="en-US"/>
              </w:rPr>
              <w:t>XXXX</w:t>
            </w:r>
            <w:r w:rsidRPr="00E24596">
              <w:rPr>
                <w:rFonts w:ascii="Arial" w:hAnsi="Arial" w:cs="Arial"/>
                <w:b/>
                <w:color w:val="FF0000"/>
                <w:lang w:val="en-US" w:eastAsia="en-US"/>
              </w:rPr>
              <w:t xml:space="preserve"> </w:t>
            </w:r>
            <w:r w:rsidRPr="00E24596">
              <w:rPr>
                <w:rFonts w:ascii="Arial" w:hAnsi="Arial" w:cs="Arial"/>
                <w:lang w:val="en-US" w:eastAsia="en-US"/>
              </w:rPr>
              <w:t xml:space="preserve">Pension Fund and details of the cash equivalent transfer value (CETV) of them  </w:t>
            </w:r>
          </w:p>
          <w:p w:rsidR="00444467" w:rsidRPr="00E24596" w:rsidRDefault="00444467" w:rsidP="00444467">
            <w:pPr>
              <w:autoSpaceDE w:val="0"/>
              <w:autoSpaceDN w:val="0"/>
              <w:adjustRightInd w:val="0"/>
              <w:ind w:right="383"/>
              <w:jc w:val="both"/>
              <w:rPr>
                <w:rFonts w:ascii="Arial" w:hAnsi="Arial" w:cs="Arial"/>
                <w:lang w:val="en-US" w:eastAsia="en-US"/>
              </w:rPr>
            </w:pPr>
          </w:p>
          <w:p w:rsidR="00444467" w:rsidRPr="00E24596" w:rsidRDefault="00444467" w:rsidP="00A4498E">
            <w:pPr>
              <w:numPr>
                <w:ilvl w:val="0"/>
                <w:numId w:val="8"/>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444467" w:rsidRPr="00E24596" w:rsidRDefault="00444467" w:rsidP="00444467">
            <w:pPr>
              <w:autoSpaceDE w:val="0"/>
              <w:autoSpaceDN w:val="0"/>
              <w:adjustRightInd w:val="0"/>
              <w:ind w:right="383"/>
              <w:jc w:val="both"/>
              <w:rPr>
                <w:rFonts w:ascii="Arial" w:hAnsi="Arial" w:cs="Arial"/>
                <w:lang w:val="en-US" w:eastAsia="en-US"/>
              </w:rPr>
            </w:pPr>
            <w:r w:rsidRPr="00E24596">
              <w:rPr>
                <w:rFonts w:ascii="Arial" w:hAnsi="Arial" w:cs="Arial"/>
                <w:lang w:val="en-US" w:eastAsia="en-US"/>
              </w:rPr>
              <w:t xml:space="preserve"> </w:t>
            </w:r>
          </w:p>
          <w:p w:rsidR="00444467" w:rsidRPr="00E24596" w:rsidRDefault="00444467" w:rsidP="00A4498E">
            <w:pPr>
              <w:numPr>
                <w:ilvl w:val="0"/>
                <w:numId w:val="8"/>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If I have not quoted a National Insurance number on this form this is because I do not qualify for one</w:t>
            </w:r>
          </w:p>
          <w:p w:rsidR="00316103" w:rsidRPr="00E24596" w:rsidRDefault="00316103" w:rsidP="00316103">
            <w:pPr>
              <w:autoSpaceDE w:val="0"/>
              <w:autoSpaceDN w:val="0"/>
              <w:adjustRightInd w:val="0"/>
              <w:ind w:right="383"/>
              <w:jc w:val="both"/>
              <w:rPr>
                <w:rFonts w:ascii="Arial" w:hAnsi="Arial" w:cs="Arial"/>
                <w:lang w:val="en-US" w:eastAsia="en-US"/>
              </w:rPr>
            </w:pPr>
          </w:p>
          <w:p w:rsidR="00316103" w:rsidRPr="00E24596" w:rsidRDefault="00316103" w:rsidP="00A4498E">
            <w:pPr>
              <w:numPr>
                <w:ilvl w:val="0"/>
                <w:numId w:val="8"/>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I am / am not [</w:t>
            </w:r>
            <w:r w:rsidRPr="00E24596">
              <w:rPr>
                <w:rFonts w:ascii="Arial" w:hAnsi="Arial" w:cs="Arial"/>
                <w:i/>
                <w:lang w:val="en-US" w:eastAsia="en-US"/>
              </w:rPr>
              <w:t>please delete as appropriate</w:t>
            </w:r>
            <w:r w:rsidRPr="00E24596">
              <w:rPr>
                <w:rFonts w:ascii="Arial" w:hAnsi="Arial" w:cs="Arial"/>
                <w:lang w:val="en-US" w:eastAsia="en-US"/>
              </w:rPr>
              <w:t>] already in receipt of a Pension Credit pension from the LGPS (i.e. from a Pension Credit granted to me following a divorce or dissolution of a civil partnership)</w:t>
            </w:r>
          </w:p>
          <w:p w:rsidR="002F0660" w:rsidRPr="00E24596" w:rsidRDefault="002F0660" w:rsidP="002F0660">
            <w:pPr>
              <w:pStyle w:val="ListParagraph"/>
              <w:rPr>
                <w:rFonts w:ascii="Arial" w:hAnsi="Arial" w:cs="Arial"/>
                <w:lang w:val="en-US" w:eastAsia="en-US"/>
              </w:rPr>
            </w:pPr>
          </w:p>
          <w:p w:rsidR="00C66EE4" w:rsidRPr="00E24596" w:rsidRDefault="00C66EE4" w:rsidP="00C66EE4">
            <w:pPr>
              <w:numPr>
                <w:ilvl w:val="0"/>
                <w:numId w:val="8"/>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In addition to the rights I elect to transfer to the scheme named on this form, I hold / do not hold [</w:t>
            </w:r>
            <w:r w:rsidRPr="00E24596">
              <w:rPr>
                <w:rFonts w:ascii="Arial" w:hAnsi="Arial" w:cs="Arial"/>
                <w:i/>
                <w:lang w:val="en-US" w:eastAsia="en-US"/>
              </w:rPr>
              <w:t>please delete as appropriate</w:t>
            </w:r>
            <w:r w:rsidRPr="00E24596">
              <w:rPr>
                <w:rFonts w:ascii="Arial" w:hAnsi="Arial" w:cs="Arial"/>
                <w:lang w:val="en-US" w:eastAsia="en-US"/>
              </w:rPr>
              <w:t>] any other LGPS pension credit rights that are not in payment.(i.e. from a Pension Credit granted to me following a divorce or dissolution of a civil partnership)</w:t>
            </w:r>
          </w:p>
          <w:p w:rsidR="00F42B52" w:rsidRPr="00E24596" w:rsidRDefault="00F42B52" w:rsidP="00A21BEB">
            <w:pPr>
              <w:autoSpaceDE w:val="0"/>
              <w:autoSpaceDN w:val="0"/>
              <w:adjustRightInd w:val="0"/>
              <w:ind w:right="383"/>
              <w:jc w:val="both"/>
              <w:rPr>
                <w:rFonts w:ascii="Arial" w:hAnsi="Arial" w:cs="Arial"/>
                <w:lang w:val="en-US" w:eastAsia="en-US"/>
              </w:rPr>
            </w:pPr>
          </w:p>
        </w:tc>
      </w:tr>
      <w:tr w:rsidR="00444467" w:rsidRPr="00E24596" w:rsidTr="00E24596">
        <w:trPr>
          <w:cantSplit/>
          <w:trHeight w:val="2820"/>
        </w:trPr>
        <w:tc>
          <w:tcPr>
            <w:tcW w:w="5000" w:type="pct"/>
          </w:tcPr>
          <w:p w:rsidR="00444467" w:rsidRPr="00E24596" w:rsidRDefault="0068001A" w:rsidP="00E24596">
            <w:pPr>
              <w:shd w:val="clear" w:color="auto" w:fill="D9D9D9" w:themeFill="background1" w:themeFillShade="D9"/>
              <w:autoSpaceDE w:val="0"/>
              <w:autoSpaceDN w:val="0"/>
              <w:adjustRightInd w:val="0"/>
              <w:jc w:val="both"/>
              <w:rPr>
                <w:rFonts w:ascii="Arial" w:hAnsi="Arial" w:cs="Arial"/>
                <w:b/>
                <w:lang w:val="en-US" w:eastAsia="en-US"/>
              </w:rPr>
            </w:pPr>
            <w:r w:rsidRPr="00E24596">
              <w:rPr>
                <w:rFonts w:ascii="Arial" w:hAnsi="Arial" w:cs="Arial"/>
                <w:b/>
                <w:lang w:val="en-US" w:eastAsia="en-US"/>
              </w:rPr>
              <w:lastRenderedPageBreak/>
              <w:t>FORMAL ELECTION TO TRANSFER MY PENSION CREDIT RIGHTS UNDER THE LGPS TO THE REGISTERED PENSION SCHEME NAMED ON THIS FORM</w:t>
            </w:r>
          </w:p>
          <w:p w:rsidR="00A4498E" w:rsidRPr="00E24596" w:rsidRDefault="00A4498E" w:rsidP="00A4498E">
            <w:pPr>
              <w:autoSpaceDE w:val="0"/>
              <w:autoSpaceDN w:val="0"/>
              <w:adjustRightInd w:val="0"/>
              <w:ind w:right="383"/>
              <w:jc w:val="both"/>
              <w:rPr>
                <w:rFonts w:ascii="Arial" w:hAnsi="Arial" w:cs="Arial"/>
                <w:lang w:val="en-US" w:eastAsia="en-US"/>
              </w:rPr>
            </w:pPr>
          </w:p>
          <w:p w:rsidR="00A4498E" w:rsidRPr="00E24596" w:rsidRDefault="00A4498E" w:rsidP="00A4498E">
            <w:pPr>
              <w:numPr>
                <w:ilvl w:val="0"/>
                <w:numId w:val="8"/>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 xml:space="preserve">Having considered the choices available to me I </w:t>
            </w:r>
            <w:r w:rsidR="00C66EE4" w:rsidRPr="00E24596">
              <w:rPr>
                <w:rFonts w:ascii="Arial" w:hAnsi="Arial" w:cs="Arial"/>
                <w:lang w:val="en-US" w:eastAsia="en-US"/>
              </w:rPr>
              <w:t xml:space="preserve">elect </w:t>
            </w:r>
            <w:r w:rsidR="00813B0D" w:rsidRPr="00E24596">
              <w:rPr>
                <w:rFonts w:ascii="Arial" w:hAnsi="Arial" w:cs="Arial"/>
                <w:lang w:val="en-US" w:eastAsia="en-US"/>
              </w:rPr>
              <w:t>for</w:t>
            </w:r>
            <w:r w:rsidR="00C66EE4" w:rsidRPr="00E24596">
              <w:rPr>
                <w:rFonts w:ascii="Arial" w:hAnsi="Arial" w:cs="Arial"/>
                <w:lang w:val="en-US" w:eastAsia="en-US"/>
              </w:rPr>
              <w:t xml:space="preserve"> </w:t>
            </w:r>
            <w:r w:rsidRPr="00DD19A6">
              <w:rPr>
                <w:rFonts w:ascii="Arial" w:hAnsi="Arial" w:cs="Arial"/>
                <w:color w:val="FF0000"/>
                <w:lang w:val="en-US" w:eastAsia="en-US"/>
              </w:rPr>
              <w:t>XXXX</w:t>
            </w:r>
            <w:r w:rsidRPr="00E24596">
              <w:rPr>
                <w:rFonts w:ascii="Arial" w:hAnsi="Arial" w:cs="Arial"/>
                <w:lang w:val="en-US" w:eastAsia="en-US"/>
              </w:rPr>
              <w:t xml:space="preserve"> Pension Fund</w:t>
            </w:r>
            <w:r w:rsidRPr="00E24596">
              <w:rPr>
                <w:rFonts w:ascii="Arial" w:hAnsi="Arial" w:cs="Arial"/>
                <w:b/>
                <w:color w:val="FF0000"/>
                <w:lang w:val="en-US" w:eastAsia="en-US"/>
              </w:rPr>
              <w:t xml:space="preserve"> </w:t>
            </w:r>
            <w:r w:rsidRPr="00E24596">
              <w:rPr>
                <w:rFonts w:ascii="Arial" w:hAnsi="Arial" w:cs="Arial"/>
                <w:lang w:val="en-US" w:eastAsia="en-US"/>
              </w:rPr>
              <w:t xml:space="preserve">to pay the cash equivalent transfer value to the scheme(s) I have named on this form (and in the proportions shown by me if I have indicated that I wish the transfer value to be split between more than one scheme)   </w:t>
            </w:r>
          </w:p>
          <w:p w:rsidR="00A4498E" w:rsidRPr="00E24596" w:rsidRDefault="00A4498E" w:rsidP="00444467">
            <w:pPr>
              <w:autoSpaceDE w:val="0"/>
              <w:autoSpaceDN w:val="0"/>
              <w:adjustRightInd w:val="0"/>
              <w:jc w:val="both"/>
              <w:rPr>
                <w:rFonts w:ascii="Arial" w:hAnsi="Arial" w:cs="Arial"/>
                <w:lang w:val="en-US" w:eastAsia="en-US"/>
              </w:rPr>
            </w:pPr>
          </w:p>
          <w:p w:rsidR="00444467" w:rsidRPr="00E24596" w:rsidRDefault="00444467" w:rsidP="00444467">
            <w:pPr>
              <w:autoSpaceDE w:val="0"/>
              <w:autoSpaceDN w:val="0"/>
              <w:adjustRightInd w:val="0"/>
              <w:jc w:val="both"/>
              <w:rPr>
                <w:rFonts w:ascii="Arial" w:hAnsi="Arial" w:cs="Arial"/>
                <w:b/>
                <w:lang w:val="en-US" w:eastAsia="en-US"/>
              </w:rPr>
            </w:pPr>
            <w:r w:rsidRPr="00E24596">
              <w:rPr>
                <w:rFonts w:ascii="Arial" w:hAnsi="Arial" w:cs="Arial"/>
                <w:b/>
                <w:lang w:val="en-US" w:eastAsia="en-US"/>
              </w:rPr>
              <w:t>I</w:t>
            </w:r>
            <w:r w:rsidR="00775BA6" w:rsidRPr="00E24596">
              <w:rPr>
                <w:rFonts w:ascii="Arial" w:hAnsi="Arial" w:cs="Arial"/>
                <w:b/>
                <w:lang w:val="en-US" w:eastAsia="en-US"/>
              </w:rPr>
              <w:t xml:space="preserve"> confirm that, I</w:t>
            </w:r>
            <w:r w:rsidRPr="00E24596">
              <w:rPr>
                <w:rFonts w:ascii="Arial" w:hAnsi="Arial" w:cs="Arial"/>
                <w:b/>
                <w:lang w:val="en-US" w:eastAsia="en-US"/>
              </w:rPr>
              <w:t xml:space="preserve"> understand</w:t>
            </w:r>
            <w:r w:rsidR="00775BA6" w:rsidRPr="00E24596">
              <w:rPr>
                <w:rFonts w:ascii="Arial" w:hAnsi="Arial" w:cs="Arial"/>
                <w:b/>
                <w:lang w:val="en-US" w:eastAsia="en-US"/>
              </w:rPr>
              <w:t xml:space="preserve"> and I accept,</w:t>
            </w:r>
            <w:r w:rsidRPr="00E24596">
              <w:rPr>
                <w:rFonts w:ascii="Arial" w:hAnsi="Arial" w:cs="Arial"/>
                <w:b/>
                <w:lang w:val="en-US" w:eastAsia="en-US"/>
              </w:rPr>
              <w:t xml:space="preserve"> that</w:t>
            </w:r>
          </w:p>
          <w:p w:rsidR="00444467" w:rsidRPr="00E24596" w:rsidRDefault="00444467" w:rsidP="00444467">
            <w:pPr>
              <w:autoSpaceDE w:val="0"/>
              <w:autoSpaceDN w:val="0"/>
              <w:adjustRightInd w:val="0"/>
              <w:jc w:val="both"/>
              <w:rPr>
                <w:rFonts w:ascii="Arial" w:hAnsi="Arial" w:cs="Arial"/>
                <w:lang w:val="en-US" w:eastAsia="en-US"/>
              </w:rPr>
            </w:pPr>
          </w:p>
          <w:p w:rsidR="00444467" w:rsidRDefault="00444467" w:rsidP="00A4498E">
            <w:pPr>
              <w:numPr>
                <w:ilvl w:val="0"/>
                <w:numId w:val="11"/>
              </w:numPr>
              <w:autoSpaceDE w:val="0"/>
              <w:autoSpaceDN w:val="0"/>
              <w:adjustRightInd w:val="0"/>
              <w:jc w:val="both"/>
              <w:rPr>
                <w:rFonts w:ascii="Arial" w:hAnsi="Arial" w:cs="Arial"/>
                <w:lang w:val="en-US" w:eastAsia="en-US"/>
              </w:rPr>
            </w:pPr>
            <w:r w:rsidRPr="00E24596">
              <w:rPr>
                <w:rFonts w:ascii="Arial" w:hAnsi="Arial" w:cs="Arial"/>
                <w:lang w:val="en-US" w:eastAsia="en-US"/>
              </w:rPr>
              <w:t xml:space="preserve">The benefits the transfer value buys in the new scheme(s) may be in a different form and of a different amount to those which would have been payable under the LGPS from the </w:t>
            </w:r>
            <w:r w:rsidRPr="00DD19A6">
              <w:rPr>
                <w:rFonts w:ascii="Arial" w:hAnsi="Arial" w:cs="Arial"/>
                <w:color w:val="FF0000"/>
                <w:lang w:val="en-US" w:eastAsia="en-US"/>
              </w:rPr>
              <w:t>XXXX</w:t>
            </w:r>
            <w:r w:rsidRPr="00E24596">
              <w:rPr>
                <w:rFonts w:ascii="Arial" w:hAnsi="Arial" w:cs="Arial"/>
                <w:lang w:val="en-US" w:eastAsia="en-US"/>
              </w:rPr>
              <w:t xml:space="preserve"> Pension Fund </w:t>
            </w:r>
          </w:p>
          <w:p w:rsidR="00E24596" w:rsidRPr="00E24596" w:rsidRDefault="00E24596" w:rsidP="00E24596">
            <w:pPr>
              <w:autoSpaceDE w:val="0"/>
              <w:autoSpaceDN w:val="0"/>
              <w:adjustRightInd w:val="0"/>
              <w:ind w:left="432"/>
              <w:jc w:val="both"/>
              <w:rPr>
                <w:rFonts w:ascii="Arial" w:hAnsi="Arial" w:cs="Arial"/>
                <w:lang w:val="en-US" w:eastAsia="en-US"/>
              </w:rPr>
            </w:pPr>
          </w:p>
          <w:p w:rsidR="00444467" w:rsidRDefault="00444467" w:rsidP="00A4498E">
            <w:pPr>
              <w:numPr>
                <w:ilvl w:val="0"/>
                <w:numId w:val="11"/>
              </w:numPr>
              <w:autoSpaceDE w:val="0"/>
              <w:autoSpaceDN w:val="0"/>
              <w:adjustRightInd w:val="0"/>
              <w:ind w:right="383"/>
              <w:jc w:val="both"/>
              <w:rPr>
                <w:rFonts w:ascii="Arial" w:hAnsi="Arial" w:cs="Arial"/>
                <w:lang w:val="en-US" w:eastAsia="en-US"/>
              </w:rPr>
            </w:pPr>
            <w:r w:rsidRPr="00E24596">
              <w:rPr>
                <w:rFonts w:ascii="Arial" w:hAnsi="Arial" w:cs="Arial"/>
                <w:lang w:val="en-US" w:eastAsia="en-US"/>
              </w:rPr>
              <w:t xml:space="preserve">It is my responsibility to ensure the benefits the transfer value buys in the new scheme(s) are suitable for me and my family and that no responsibility for this rests with the </w:t>
            </w:r>
            <w:r w:rsidRPr="00DD19A6">
              <w:rPr>
                <w:rFonts w:ascii="Arial" w:hAnsi="Arial" w:cs="Arial"/>
                <w:color w:val="FF0000"/>
                <w:lang w:val="en-US" w:eastAsia="en-US"/>
              </w:rPr>
              <w:t>XXXX</w:t>
            </w:r>
            <w:r w:rsidRPr="00E24596">
              <w:rPr>
                <w:rFonts w:ascii="Arial" w:hAnsi="Arial" w:cs="Arial"/>
                <w:lang w:val="en-US" w:eastAsia="en-US"/>
              </w:rPr>
              <w:t xml:space="preserve"> Pension Fund or the LGPS administering authority</w:t>
            </w:r>
          </w:p>
          <w:p w:rsidR="00E24596" w:rsidRDefault="00E24596" w:rsidP="00E24596">
            <w:pPr>
              <w:pStyle w:val="ListParagraph"/>
              <w:rPr>
                <w:rFonts w:ascii="Arial" w:hAnsi="Arial" w:cs="Arial"/>
                <w:lang w:val="en-US" w:eastAsia="en-US"/>
              </w:rPr>
            </w:pPr>
          </w:p>
          <w:p w:rsidR="00444467" w:rsidRPr="00E24596" w:rsidRDefault="00444467" w:rsidP="00A4498E">
            <w:pPr>
              <w:numPr>
                <w:ilvl w:val="0"/>
                <w:numId w:val="11"/>
              </w:numPr>
              <w:autoSpaceDE w:val="0"/>
              <w:autoSpaceDN w:val="0"/>
              <w:adjustRightInd w:val="0"/>
              <w:jc w:val="both"/>
              <w:rPr>
                <w:rFonts w:ascii="Arial" w:hAnsi="Arial" w:cs="Arial"/>
                <w:lang w:val="en-US" w:eastAsia="en-US"/>
              </w:rPr>
            </w:pPr>
            <w:r w:rsidRPr="00E24596">
              <w:rPr>
                <w:rFonts w:ascii="Arial" w:hAnsi="Arial" w:cs="Arial"/>
                <w:lang w:val="en-US" w:eastAsia="en-US"/>
              </w:rPr>
              <w:t xml:space="preserve">On payment of the transfer value I will have no further benefits from the </w:t>
            </w:r>
            <w:r w:rsidRPr="00DD19A6">
              <w:rPr>
                <w:rFonts w:ascii="Arial" w:hAnsi="Arial" w:cs="Arial"/>
                <w:color w:val="FF0000"/>
                <w:lang w:val="en-US" w:eastAsia="en-US"/>
              </w:rPr>
              <w:t>XXXX</w:t>
            </w:r>
            <w:r w:rsidRPr="00E24596">
              <w:rPr>
                <w:rFonts w:ascii="Arial" w:hAnsi="Arial" w:cs="Arial"/>
                <w:lang w:val="en-US" w:eastAsia="en-US"/>
              </w:rPr>
              <w:t xml:space="preserve"> Pension Fund in respect of the rights to which the transfer value relates. Neither I nor my </w:t>
            </w:r>
            <w:del w:id="716" w:author="Jayne Wiberg" w:date="2019-11-08T11:12:00Z">
              <w:r w:rsidRPr="00E24596" w:rsidDel="00E24596">
                <w:rPr>
                  <w:rFonts w:ascii="Arial" w:hAnsi="Arial" w:cs="Arial"/>
                  <w:lang w:val="en-US" w:eastAsia="en-US"/>
                </w:rPr>
                <w:delText>dependants</w:delText>
              </w:r>
            </w:del>
            <w:ins w:id="717" w:author="Jayne Wiberg" w:date="2019-12-20T13:42:00Z">
              <w:r w:rsidR="003D077C">
                <w:rPr>
                  <w:rFonts w:ascii="Arial" w:hAnsi="Arial" w:cs="Arial"/>
                  <w:lang w:val="en-US" w:eastAsia="en-US"/>
                </w:rPr>
                <w:t>dependents</w:t>
              </w:r>
            </w:ins>
            <w:r w:rsidRPr="00E24596">
              <w:rPr>
                <w:rFonts w:ascii="Arial" w:hAnsi="Arial" w:cs="Arial"/>
                <w:lang w:val="en-US" w:eastAsia="en-US"/>
              </w:rPr>
              <w:t xml:space="preserve"> will have any further claim in any circumstances or in any form on the </w:t>
            </w:r>
            <w:r w:rsidRPr="00DD19A6">
              <w:rPr>
                <w:rFonts w:ascii="Arial" w:hAnsi="Arial" w:cs="Arial"/>
                <w:color w:val="FF0000"/>
                <w:lang w:val="en-US" w:eastAsia="en-US"/>
              </w:rPr>
              <w:t>XXXX</w:t>
            </w:r>
            <w:r w:rsidRPr="00E24596">
              <w:rPr>
                <w:rFonts w:ascii="Arial" w:hAnsi="Arial" w:cs="Arial"/>
                <w:lang w:val="en-US" w:eastAsia="en-US"/>
              </w:rPr>
              <w:t xml:space="preserve"> Pension Fund or the LGPS administering authority for </w:t>
            </w:r>
            <w:r w:rsidR="00271A7B" w:rsidRPr="00E24596">
              <w:rPr>
                <w:rFonts w:ascii="Arial" w:hAnsi="Arial" w:cs="Arial"/>
                <w:lang w:val="en-US" w:eastAsia="en-US"/>
              </w:rPr>
              <w:t xml:space="preserve">or in relation to </w:t>
            </w:r>
            <w:r w:rsidRPr="00E24596">
              <w:rPr>
                <w:rFonts w:ascii="Arial" w:hAnsi="Arial" w:cs="Arial"/>
                <w:lang w:val="en-US" w:eastAsia="en-US"/>
              </w:rPr>
              <w:t>any rights to which the transfer value relates</w:t>
            </w:r>
          </w:p>
          <w:p w:rsidR="00444467" w:rsidRPr="00E24596" w:rsidRDefault="00444467" w:rsidP="00444467">
            <w:pPr>
              <w:autoSpaceDE w:val="0"/>
              <w:autoSpaceDN w:val="0"/>
              <w:adjustRightInd w:val="0"/>
              <w:jc w:val="both"/>
              <w:rPr>
                <w:rFonts w:ascii="Arial" w:hAnsi="Arial" w:cs="Arial"/>
                <w:lang w:val="en-US" w:eastAsia="en-US"/>
              </w:rPr>
            </w:pPr>
          </w:p>
          <w:p w:rsidR="00775BA6" w:rsidRPr="00E24596" w:rsidRDefault="00775BA6" w:rsidP="00775BA6">
            <w:pPr>
              <w:autoSpaceDE w:val="0"/>
              <w:autoSpaceDN w:val="0"/>
              <w:adjustRightInd w:val="0"/>
              <w:jc w:val="both"/>
              <w:rPr>
                <w:rFonts w:ascii="Arial" w:hAnsi="Arial" w:cs="Arial"/>
                <w:b/>
                <w:lang w:val="en-US" w:eastAsia="en-US"/>
              </w:rPr>
            </w:pPr>
            <w:r w:rsidRPr="00E24596">
              <w:rPr>
                <w:rFonts w:ascii="Arial" w:hAnsi="Arial" w:cs="Arial"/>
                <w:b/>
                <w:lang w:val="en-US" w:eastAsia="en-US"/>
              </w:rPr>
              <w:t>To the best of my knowledge and belief, I declare the information in</w:t>
            </w:r>
            <w:r w:rsidR="00DD19A6">
              <w:rPr>
                <w:rFonts w:ascii="Arial" w:hAnsi="Arial" w:cs="Arial"/>
                <w:b/>
                <w:lang w:val="en-US" w:eastAsia="en-US"/>
              </w:rPr>
              <w:t xml:space="preserve"> </w:t>
            </w:r>
            <w:ins w:id="718" w:author="Administrator" w:date="2019-12-20T16:01:00Z">
              <w:r w:rsidR="00DD19A6">
                <w:rPr>
                  <w:rFonts w:ascii="Arial" w:hAnsi="Arial" w:cs="Arial"/>
                  <w:b/>
                  <w:lang w:val="en-US" w:eastAsia="en-US"/>
                </w:rPr>
                <w:t>all four pages of this form</w:t>
              </w:r>
            </w:ins>
            <w:r w:rsidR="00DD19A6" w:rsidRPr="00E24596">
              <w:rPr>
                <w:rFonts w:ascii="Arial" w:hAnsi="Arial" w:cs="Arial"/>
                <w:b/>
                <w:lang w:val="en-US" w:eastAsia="en-US"/>
              </w:rPr>
              <w:t xml:space="preserve"> </w:t>
            </w:r>
            <w:r w:rsidRPr="00E24596">
              <w:rPr>
                <w:rFonts w:ascii="Arial" w:hAnsi="Arial" w:cs="Arial"/>
                <w:b/>
                <w:lang w:val="en-US" w:eastAsia="en-US"/>
              </w:rPr>
              <w:t>this form is correct and complete</w:t>
            </w:r>
          </w:p>
          <w:p w:rsidR="00444467" w:rsidRPr="00E24596" w:rsidRDefault="00444467" w:rsidP="00444467">
            <w:pPr>
              <w:autoSpaceDE w:val="0"/>
              <w:autoSpaceDN w:val="0"/>
              <w:adjustRightInd w:val="0"/>
              <w:jc w:val="both"/>
              <w:rPr>
                <w:rFonts w:ascii="Arial" w:hAnsi="Arial" w:cs="Arial"/>
                <w:b/>
                <w:bCs/>
                <w:lang w:val="en-US" w:eastAsia="en-US"/>
              </w:rPr>
            </w:pPr>
          </w:p>
          <w:p w:rsidR="00444467" w:rsidRPr="00E47C04" w:rsidRDefault="00444467" w:rsidP="00444467">
            <w:pPr>
              <w:autoSpaceDE w:val="0"/>
              <w:autoSpaceDN w:val="0"/>
              <w:adjustRightInd w:val="0"/>
              <w:jc w:val="both"/>
              <w:rPr>
                <w:rFonts w:ascii="Arial" w:hAnsi="Arial" w:cs="Arial"/>
                <w:b/>
                <w:bCs/>
                <w:lang w:val="en-US" w:eastAsia="en-US"/>
              </w:rPr>
            </w:pPr>
            <w:r w:rsidRPr="00E47C04">
              <w:rPr>
                <w:rFonts w:ascii="Arial" w:hAnsi="Arial" w:cs="Arial"/>
                <w:b/>
                <w:bCs/>
                <w:lang w:val="en-US" w:eastAsia="en-US"/>
              </w:rPr>
              <w:t xml:space="preserve">Signed                               </w:t>
            </w:r>
            <w:r w:rsidR="00E47C04" w:rsidRPr="00E47C04">
              <w:rPr>
                <w:rFonts w:ascii="Arial" w:hAnsi="Arial" w:cs="Arial"/>
                <w:b/>
                <w:bCs/>
                <w:lang w:val="en-US" w:eastAsia="en-US"/>
              </w:rPr>
              <w:t xml:space="preserve">                           </w:t>
            </w:r>
            <w:r w:rsidRPr="00E47C04">
              <w:rPr>
                <w:rFonts w:ascii="Arial" w:hAnsi="Arial" w:cs="Arial"/>
                <w:b/>
                <w:bCs/>
                <w:lang w:val="en-US" w:eastAsia="en-US"/>
              </w:rPr>
              <w:t>Date</w:t>
            </w:r>
          </w:p>
          <w:p w:rsidR="00444467" w:rsidRPr="00E24596" w:rsidRDefault="00444467" w:rsidP="00444467">
            <w:pPr>
              <w:autoSpaceDE w:val="0"/>
              <w:autoSpaceDN w:val="0"/>
              <w:adjustRightInd w:val="0"/>
              <w:jc w:val="both"/>
              <w:rPr>
                <w:rFonts w:ascii="Arial" w:hAnsi="Arial" w:cs="Arial"/>
                <w:b/>
                <w:bCs/>
                <w:lang w:val="en-US" w:eastAsia="en-US"/>
              </w:rPr>
            </w:pPr>
          </w:p>
          <w:p w:rsidR="00444467" w:rsidRPr="00E24596" w:rsidRDefault="00444467" w:rsidP="00444467">
            <w:pPr>
              <w:autoSpaceDE w:val="0"/>
              <w:autoSpaceDN w:val="0"/>
              <w:adjustRightInd w:val="0"/>
              <w:jc w:val="both"/>
              <w:rPr>
                <w:rFonts w:ascii="Arial" w:hAnsi="Arial" w:cs="Arial"/>
                <w:lang w:val="en-US" w:eastAsia="en-US"/>
              </w:rPr>
            </w:pPr>
          </w:p>
        </w:tc>
      </w:tr>
    </w:tbl>
    <w:p w:rsidR="00444467" w:rsidRPr="00444467" w:rsidRDefault="00444467" w:rsidP="00444467">
      <w:pPr>
        <w:autoSpaceDE w:val="0"/>
        <w:autoSpaceDN w:val="0"/>
        <w:adjustRightInd w:val="0"/>
        <w:rPr>
          <w:rFonts w:ascii="Arial" w:hAnsi="Arial" w:cs="Arial"/>
          <w:lang w:val="en-US" w:eastAsia="en-US"/>
        </w:rPr>
      </w:pPr>
    </w:p>
    <w:p w:rsidR="00E24596" w:rsidRDefault="00E24596" w:rsidP="00444467">
      <w:pPr>
        <w:autoSpaceDE w:val="0"/>
        <w:autoSpaceDN w:val="0"/>
        <w:adjustRightInd w:val="0"/>
        <w:jc w:val="center"/>
        <w:rPr>
          <w:rFonts w:ascii="Arial" w:hAnsi="Arial" w:cs="Arial"/>
          <w:lang w:val="en-US" w:eastAsia="en-US"/>
        </w:rPr>
      </w:pPr>
    </w:p>
    <w:p w:rsidR="00E24596" w:rsidRP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E24596">
      <w:pPr>
        <w:rPr>
          <w:rFonts w:ascii="Arial" w:hAnsi="Arial" w:cs="Arial"/>
          <w:lang w:val="en-US" w:eastAsia="en-US"/>
        </w:rPr>
      </w:pPr>
    </w:p>
    <w:p w:rsidR="00E24596" w:rsidRDefault="00E24596" w:rsidP="00444467">
      <w:pPr>
        <w:autoSpaceDE w:val="0"/>
        <w:autoSpaceDN w:val="0"/>
        <w:adjustRightInd w:val="0"/>
        <w:jc w:val="center"/>
        <w:rPr>
          <w:rFonts w:ascii="Arial" w:hAnsi="Arial" w:cs="Arial"/>
          <w:lang w:val="en-US" w:eastAsia="en-US"/>
        </w:rPr>
        <w:sectPr w:rsidR="00E24596" w:rsidSect="00D006EB">
          <w:headerReference w:type="default" r:id="rId64"/>
          <w:pgSz w:w="11906" w:h="16838"/>
          <w:pgMar w:top="1440" w:right="1080" w:bottom="1440" w:left="1080" w:header="708" w:footer="708" w:gutter="0"/>
          <w:cols w:space="708"/>
          <w:docGrid w:linePitch="360"/>
        </w:sectPr>
      </w:pPr>
    </w:p>
    <w:p w:rsidR="00E24596" w:rsidRDefault="00E24596" w:rsidP="00444467">
      <w:pPr>
        <w:autoSpaceDE w:val="0"/>
        <w:autoSpaceDN w:val="0"/>
        <w:adjustRightInd w:val="0"/>
        <w:jc w:val="center"/>
        <w:rPr>
          <w:rFonts w:ascii="Arial" w:hAnsi="Arial" w:cs="Arial"/>
          <w:lang w:val="en-US" w:eastAsia="en-US"/>
        </w:rPr>
      </w:pPr>
    </w:p>
    <w:p w:rsidR="00444467" w:rsidRPr="00E24596" w:rsidRDefault="00E24596" w:rsidP="00444467">
      <w:pPr>
        <w:autoSpaceDE w:val="0"/>
        <w:autoSpaceDN w:val="0"/>
        <w:adjustRightInd w:val="0"/>
        <w:rPr>
          <w:rFonts w:ascii="Arial" w:hAnsi="Arial" w:cs="Arial"/>
          <w:b/>
          <w:bCs/>
          <w:lang w:val="en-US" w:eastAsia="en-US"/>
        </w:rPr>
      </w:pPr>
      <w:r w:rsidRPr="00E24596">
        <w:rPr>
          <w:rFonts w:ascii="Arial" w:hAnsi="Arial" w:cs="Arial"/>
          <w:b/>
          <w:bCs/>
          <w:lang w:val="en-US" w:eastAsia="en-US"/>
        </w:rPr>
        <w:t>I</w:t>
      </w:r>
      <w:r w:rsidR="00444467" w:rsidRPr="00E24596">
        <w:rPr>
          <w:rFonts w:ascii="Arial" w:hAnsi="Arial" w:cs="Arial"/>
          <w:b/>
          <w:bCs/>
          <w:lang w:val="en-US" w:eastAsia="en-US"/>
        </w:rPr>
        <w:t>nstructions to administrators / trustees of the new scheme</w:t>
      </w:r>
    </w:p>
    <w:p w:rsidR="00444467" w:rsidRPr="00E24596" w:rsidRDefault="00444467" w:rsidP="00444467">
      <w:pPr>
        <w:autoSpaceDE w:val="0"/>
        <w:autoSpaceDN w:val="0"/>
        <w:adjustRightInd w:val="0"/>
        <w:rPr>
          <w:rFonts w:ascii="Arial" w:hAnsi="Arial" w:cs="Arial"/>
          <w:b/>
          <w:bCs/>
          <w:lang w:val="en-US" w:eastAsia="en-US"/>
        </w:rPr>
      </w:pPr>
    </w:p>
    <w:p w:rsidR="00444467" w:rsidRPr="00E24596" w:rsidRDefault="00444467" w:rsidP="00444467">
      <w:pPr>
        <w:autoSpaceDE w:val="0"/>
        <w:autoSpaceDN w:val="0"/>
        <w:adjustRightInd w:val="0"/>
        <w:rPr>
          <w:rFonts w:ascii="Arial" w:hAnsi="Arial" w:cs="Arial"/>
          <w:b/>
          <w:bCs/>
          <w:lang w:val="en-US" w:eastAsia="en-US"/>
        </w:rPr>
      </w:pPr>
      <w:r w:rsidRPr="00E24596">
        <w:rPr>
          <w:rFonts w:ascii="Arial" w:hAnsi="Arial" w:cs="Arial"/>
          <w:bCs/>
          <w:lang w:val="en-US" w:eastAsia="en-US"/>
        </w:rPr>
        <w:t>Please complete</w:t>
      </w:r>
      <w:r w:rsidRPr="00E24596">
        <w:rPr>
          <w:rFonts w:ascii="Arial" w:hAnsi="Arial" w:cs="Arial"/>
          <w:b/>
          <w:bCs/>
          <w:lang w:val="en-US" w:eastAsia="en-US"/>
        </w:rPr>
        <w:t xml:space="preserve"> Parts A</w:t>
      </w:r>
      <w:r w:rsidRPr="00E24596">
        <w:rPr>
          <w:rFonts w:ascii="Arial" w:hAnsi="Arial" w:cs="Arial"/>
          <w:lang w:val="en-US" w:eastAsia="en-US"/>
        </w:rPr>
        <w:t xml:space="preserve"> and </w:t>
      </w:r>
      <w:r w:rsidRPr="00E24596">
        <w:rPr>
          <w:rFonts w:ascii="Arial" w:hAnsi="Arial" w:cs="Arial"/>
          <w:b/>
          <w:lang w:val="en-US" w:eastAsia="en-US"/>
        </w:rPr>
        <w:t>B</w:t>
      </w:r>
      <w:r w:rsidRPr="00E24596">
        <w:rPr>
          <w:rFonts w:ascii="Arial" w:hAnsi="Arial" w:cs="Arial"/>
          <w:lang w:val="en-US" w:eastAsia="en-US"/>
        </w:rPr>
        <w:t xml:space="preserve"> and the relevant section in </w:t>
      </w:r>
      <w:r w:rsidRPr="00E24596">
        <w:rPr>
          <w:rFonts w:ascii="Arial" w:hAnsi="Arial" w:cs="Arial"/>
          <w:b/>
          <w:lang w:val="en-US" w:eastAsia="en-US"/>
        </w:rPr>
        <w:t>Part C</w:t>
      </w:r>
      <w:r w:rsidRPr="00E24596">
        <w:rPr>
          <w:rFonts w:ascii="Arial" w:hAnsi="Arial" w:cs="Arial"/>
          <w:lang w:val="en-US" w:eastAsia="en-US"/>
        </w:rPr>
        <w:t>.</w:t>
      </w:r>
      <w:r w:rsidRPr="00E24596">
        <w:rPr>
          <w:rFonts w:ascii="Arial" w:hAnsi="Arial" w:cs="Arial"/>
          <w:lang w:val="en-US" w:eastAsia="en-US"/>
        </w:rPr>
        <w:tab/>
      </w:r>
      <w:r w:rsidRPr="00E24596">
        <w:rPr>
          <w:rFonts w:ascii="Arial" w:hAnsi="Arial" w:cs="Arial"/>
          <w:lang w:val="en-US" w:eastAsia="en-US"/>
        </w:rPr>
        <w:tab/>
      </w:r>
      <w:r w:rsidRPr="00E24596">
        <w:rPr>
          <w:rFonts w:ascii="Arial" w:hAnsi="Arial" w:cs="Arial"/>
          <w:lang w:val="en-US" w:eastAsia="en-US"/>
        </w:rPr>
        <w:tab/>
      </w:r>
    </w:p>
    <w:p w:rsidR="00444467" w:rsidRPr="00E24596" w:rsidRDefault="00444467" w:rsidP="00444467">
      <w:pPr>
        <w:autoSpaceDE w:val="0"/>
        <w:autoSpaceDN w:val="0"/>
        <w:adjustRightInd w:val="0"/>
        <w:rPr>
          <w:rFonts w:ascii="Arial" w:hAnsi="Arial" w:cs="Arial"/>
          <w:b/>
          <w:bCs/>
          <w:lang w:val="en-US" w:eastAsia="en-US"/>
        </w:rPr>
      </w:pPr>
    </w:p>
    <w:p w:rsidR="00444467" w:rsidRPr="00DD19A6" w:rsidRDefault="00444467" w:rsidP="00444467">
      <w:pPr>
        <w:autoSpaceDE w:val="0"/>
        <w:autoSpaceDN w:val="0"/>
        <w:adjustRightInd w:val="0"/>
        <w:rPr>
          <w:rFonts w:ascii="Arial" w:hAnsi="Arial" w:cs="Arial"/>
          <w:bCs/>
          <w:color w:val="FF0000"/>
          <w:lang w:val="en-US" w:eastAsia="en-US"/>
        </w:rPr>
      </w:pPr>
      <w:r w:rsidRPr="00E24596">
        <w:rPr>
          <w:rFonts w:ascii="Arial" w:hAnsi="Arial" w:cs="Arial"/>
          <w:bCs/>
          <w:lang w:val="en-US" w:eastAsia="en-US"/>
        </w:rPr>
        <w:t>Then return the completed form to</w:t>
      </w:r>
      <w:r w:rsidR="00E24596">
        <w:rPr>
          <w:rFonts w:ascii="Arial" w:hAnsi="Arial" w:cs="Arial"/>
          <w:bCs/>
          <w:lang w:val="en-US" w:eastAsia="en-US"/>
        </w:rPr>
        <w:t xml:space="preserve"> </w:t>
      </w:r>
      <w:r w:rsidRPr="00DD19A6">
        <w:rPr>
          <w:rFonts w:ascii="Arial" w:hAnsi="Arial" w:cs="Arial"/>
          <w:bCs/>
          <w:color w:val="FF0000"/>
          <w:lang w:val="en-US" w:eastAsia="en-US"/>
        </w:rPr>
        <w:t>[Administering authority to enter appropriate info]</w:t>
      </w:r>
    </w:p>
    <w:p w:rsidR="00444467" w:rsidRPr="00E24596" w:rsidRDefault="00444467" w:rsidP="00444467">
      <w:pPr>
        <w:autoSpaceDE w:val="0"/>
        <w:autoSpaceDN w:val="0"/>
        <w:adjustRightInd w:val="0"/>
        <w:rPr>
          <w:rFonts w:ascii="Arial" w:hAnsi="Arial" w:cs="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E24596" w:rsidTr="00E24596">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E24596" w:rsidRDefault="00444467" w:rsidP="00444467">
            <w:pPr>
              <w:autoSpaceDE w:val="0"/>
              <w:autoSpaceDN w:val="0"/>
              <w:adjustRightInd w:val="0"/>
              <w:rPr>
                <w:rFonts w:ascii="Arial" w:hAnsi="Arial" w:cs="Arial"/>
                <w:b/>
                <w:bCs/>
                <w:lang w:val="en-US" w:eastAsia="en-US"/>
              </w:rPr>
            </w:pPr>
            <w:r w:rsidRPr="00E24596">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44467" w:rsidRPr="00E24596" w:rsidRDefault="00444467" w:rsidP="00E24596">
            <w:pPr>
              <w:rPr>
                <w:rFonts w:ascii="Arial" w:hAnsi="Arial" w:cs="Arial"/>
                <w:b/>
                <w:bCs/>
                <w:lang w:eastAsia="en-US"/>
              </w:rPr>
            </w:pPr>
            <w:r w:rsidRPr="00E24596">
              <w:rPr>
                <w:rFonts w:ascii="Arial" w:hAnsi="Arial" w:cs="Arial"/>
                <w:b/>
                <w:bCs/>
                <w:lang w:eastAsia="en-US"/>
              </w:rPr>
              <w:t>PLEASE COMPLETE THIS PART IN ALL CASES</w:t>
            </w:r>
          </w:p>
        </w:tc>
      </w:tr>
      <w:tr w:rsidR="00444467" w:rsidRPr="00E24596"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autoSpaceDE w:val="0"/>
              <w:autoSpaceDN w:val="0"/>
              <w:adjustRightInd w:val="0"/>
              <w:rPr>
                <w:rFonts w:ascii="Arial" w:hAnsi="Arial" w:cs="Arial"/>
                <w:lang w:val="en-US" w:eastAsia="en-US"/>
              </w:rPr>
            </w:pPr>
            <w:r w:rsidRPr="00E24596">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tcBorders>
              <w:top w:val="single" w:sz="6" w:space="0" w:color="auto"/>
              <w:left w:val="single" w:sz="6" w:space="0" w:color="auto"/>
              <w:right w:val="single" w:sz="6" w:space="0" w:color="auto"/>
            </w:tcBorders>
          </w:tcPr>
          <w:p w:rsidR="00444467" w:rsidRPr="00E24596" w:rsidRDefault="00444467" w:rsidP="00444467">
            <w:pPr>
              <w:autoSpaceDE w:val="0"/>
              <w:autoSpaceDN w:val="0"/>
              <w:adjustRightInd w:val="0"/>
              <w:rPr>
                <w:rFonts w:ascii="Arial" w:hAnsi="Arial" w:cs="Arial"/>
                <w:lang w:val="en-US" w:eastAsia="en-US"/>
              </w:rPr>
            </w:pPr>
            <w:r w:rsidRPr="00E24596">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autoSpaceDE w:val="0"/>
              <w:autoSpaceDN w:val="0"/>
              <w:adjustRightInd w:val="0"/>
              <w:rPr>
                <w:rFonts w:ascii="Arial" w:hAnsi="Arial" w:cs="Arial"/>
                <w:lang w:val="en-US" w:eastAsia="en-US"/>
              </w:rPr>
            </w:pPr>
            <w:r w:rsidRPr="00E24596">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autoSpaceDE w:val="0"/>
              <w:autoSpaceDN w:val="0"/>
              <w:adjustRightInd w:val="0"/>
              <w:rPr>
                <w:rFonts w:ascii="Arial" w:hAnsi="Arial" w:cs="Arial"/>
                <w:b/>
                <w:bCs/>
                <w:lang w:val="en-US" w:eastAsia="en-US"/>
              </w:rPr>
            </w:pPr>
            <w:r w:rsidRPr="00E24596">
              <w:rPr>
                <w:rFonts w:ascii="Arial" w:hAnsi="Arial" w:cs="Arial"/>
                <w:b/>
                <w:bCs/>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vMerge w:val="restart"/>
            <w:tcBorders>
              <w:top w:val="single" w:sz="6" w:space="0" w:color="auto"/>
              <w:left w:val="single" w:sz="6" w:space="0" w:color="auto"/>
              <w:right w:val="single" w:sz="6" w:space="0" w:color="auto"/>
            </w:tcBorders>
          </w:tcPr>
          <w:p w:rsidR="00444467" w:rsidRPr="00E24596" w:rsidRDefault="00444467" w:rsidP="00E24596">
            <w:pPr>
              <w:rPr>
                <w:rFonts w:ascii="Arial" w:hAnsi="Arial" w:cs="Arial"/>
                <w:lang w:eastAsia="en-US"/>
              </w:rPr>
            </w:pPr>
            <w:r w:rsidRPr="00E24596">
              <w:rPr>
                <w:rFonts w:ascii="Arial" w:hAnsi="Arial" w:cs="Arial"/>
                <w:b/>
                <w:bCs/>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vMerge/>
            <w:tcBorders>
              <w:left w:val="single" w:sz="6" w:space="0" w:color="auto"/>
              <w:right w:val="single" w:sz="6" w:space="0" w:color="auto"/>
            </w:tcBorders>
          </w:tcPr>
          <w:p w:rsidR="00444467" w:rsidRPr="00E24596"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lang w:eastAsia="en-US"/>
              </w:rPr>
            </w:pPr>
          </w:p>
        </w:tc>
      </w:tr>
      <w:tr w:rsidR="00444467" w:rsidRPr="00E24596" w:rsidTr="00444467">
        <w:trPr>
          <w:cantSplit/>
          <w:trHeight w:val="576"/>
        </w:trPr>
        <w:tc>
          <w:tcPr>
            <w:tcW w:w="2337" w:type="dxa"/>
            <w:vMerge/>
            <w:tcBorders>
              <w:left w:val="single" w:sz="6" w:space="0" w:color="auto"/>
              <w:bottom w:val="single" w:sz="6" w:space="0" w:color="auto"/>
              <w:right w:val="single" w:sz="6" w:space="0" w:color="auto"/>
            </w:tcBorders>
          </w:tcPr>
          <w:p w:rsidR="00444467" w:rsidRPr="00E24596" w:rsidRDefault="00444467" w:rsidP="00444467">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444467" w:rsidRPr="00E24596" w:rsidRDefault="00444467" w:rsidP="00444467">
            <w:pPr>
              <w:rPr>
                <w:rFonts w:ascii="Arial" w:hAnsi="Arial" w:cs="Arial"/>
                <w:b/>
                <w:lang w:eastAsia="en-US"/>
              </w:rPr>
            </w:pPr>
            <w:r w:rsidRPr="00E24596">
              <w:rPr>
                <w:rFonts w:ascii="Arial" w:hAnsi="Arial" w:cs="Arial"/>
                <w:b/>
                <w:lang w:eastAsia="en-US"/>
              </w:rPr>
              <w:t>Postcode</w:t>
            </w:r>
          </w:p>
        </w:tc>
      </w:tr>
    </w:tbl>
    <w:p w:rsidR="00444467" w:rsidRPr="00E24596" w:rsidRDefault="00444467" w:rsidP="00444467">
      <w:pPr>
        <w:autoSpaceDE w:val="0"/>
        <w:autoSpaceDN w:val="0"/>
        <w:adjustRightInd w:val="0"/>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jc w:val="center"/>
        <w:rPr>
          <w:rFonts w:ascii="Arial" w:hAnsi="Arial" w:cs="Arial"/>
          <w:b/>
          <w:bCs/>
          <w:lang w:val="en-US" w:eastAsia="en-US"/>
        </w:rPr>
      </w:pPr>
    </w:p>
    <w:p w:rsidR="00444467" w:rsidRPr="00E24596" w:rsidRDefault="00444467" w:rsidP="00444467">
      <w:pPr>
        <w:autoSpaceDE w:val="0"/>
        <w:autoSpaceDN w:val="0"/>
        <w:adjustRightInd w:val="0"/>
        <w:rPr>
          <w:rFonts w:ascii="Arial" w:hAnsi="Arial" w:cs="Arial"/>
          <w:b/>
          <w:bCs/>
          <w:lang w:val="en-US" w:eastAsia="en-US"/>
        </w:rPr>
      </w:pPr>
    </w:p>
    <w:p w:rsidR="00444467" w:rsidRDefault="00444467"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p w:rsidR="00E24596" w:rsidRDefault="00E24596" w:rsidP="00444467">
      <w:pPr>
        <w:rPr>
          <w:rFonts w:ascii="Arial" w:hAnsi="Arial" w:cs="Arial"/>
          <w:i/>
          <w:iCs/>
          <w:lang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444467" w:rsidRPr="00E24596" w:rsidTr="00C3478A">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444467" w:rsidRDefault="00E24596" w:rsidP="00E24596">
            <w:pPr>
              <w:shd w:val="clear" w:color="auto" w:fill="D9D9D9" w:themeFill="background1" w:themeFillShade="D9"/>
              <w:autoSpaceDE w:val="0"/>
              <w:autoSpaceDN w:val="0"/>
              <w:adjustRightInd w:val="0"/>
              <w:jc w:val="both"/>
              <w:rPr>
                <w:rFonts w:ascii="Arial" w:hAnsi="Arial" w:cs="Arial"/>
                <w:b/>
                <w:lang w:val="en-US" w:eastAsia="en-US"/>
              </w:rPr>
            </w:pPr>
            <w:r w:rsidRPr="00E24596">
              <w:rPr>
                <w:rFonts w:ascii="Arial" w:hAnsi="Arial" w:cs="Arial"/>
                <w:b/>
                <w:bCs/>
                <w:lang w:val="en-US" w:eastAsia="en-US"/>
              </w:rPr>
              <w:lastRenderedPageBreak/>
              <w:t>PART B:</w:t>
            </w:r>
            <w:r w:rsidRPr="00E24596">
              <w:rPr>
                <w:rFonts w:ascii="Arial" w:hAnsi="Arial" w:cs="Arial"/>
                <w:b/>
                <w:lang w:val="en-US" w:eastAsia="en-US"/>
              </w:rPr>
              <w:t xml:space="preserve"> PLEASE READ THIS CERTIFICATE CAREFULLY AND COMPLETE IT FULLY.  THE </w:t>
            </w:r>
            <w:r w:rsidRPr="00E24596">
              <w:rPr>
                <w:rFonts w:ascii="Arial" w:hAnsi="Arial" w:cs="Arial"/>
                <w:b/>
                <w:color w:val="FF0000"/>
                <w:lang w:val="en-US" w:eastAsia="en-US"/>
              </w:rPr>
              <w:t>XXXX</w:t>
            </w:r>
            <w:r w:rsidRPr="00E24596">
              <w:rPr>
                <w:rFonts w:ascii="Arial" w:hAnsi="Arial" w:cs="Arial"/>
                <w:b/>
                <w:lang w:val="en-US" w:eastAsia="en-US"/>
              </w:rPr>
              <w:t xml:space="preserve"> PENSION FUND WILL NOT ACCEPT INCOMPLETE OR UNSATISFACTORY FORMS</w:t>
            </w:r>
          </w:p>
          <w:p w:rsidR="00E24596" w:rsidRPr="00E24596" w:rsidRDefault="00E24596" w:rsidP="00444467">
            <w:pPr>
              <w:autoSpaceDE w:val="0"/>
              <w:autoSpaceDN w:val="0"/>
              <w:adjustRightInd w:val="0"/>
              <w:jc w:val="both"/>
              <w:rPr>
                <w:rFonts w:ascii="Arial" w:hAnsi="Arial" w:cs="Arial"/>
                <w:lang w:val="en-US" w:eastAsia="en-US"/>
              </w:rPr>
            </w:pPr>
          </w:p>
          <w:p w:rsidR="00444467" w:rsidRPr="00E24596" w:rsidRDefault="00444467" w:rsidP="00444467">
            <w:pPr>
              <w:autoSpaceDE w:val="0"/>
              <w:autoSpaceDN w:val="0"/>
              <w:adjustRightInd w:val="0"/>
              <w:jc w:val="both"/>
              <w:rPr>
                <w:rFonts w:ascii="Arial" w:hAnsi="Arial" w:cs="Arial"/>
                <w:lang w:val="en-US" w:eastAsia="en-US"/>
              </w:rPr>
            </w:pPr>
            <w:r w:rsidRPr="00E24596">
              <w:rPr>
                <w:rFonts w:ascii="Arial" w:hAnsi="Arial" w:cs="Arial"/>
                <w:b/>
                <w:lang w:val="en-US" w:eastAsia="en-US"/>
              </w:rPr>
              <w:t>I certify that</w:t>
            </w:r>
            <w:r w:rsidRPr="00E24596">
              <w:rPr>
                <w:rFonts w:ascii="Arial" w:hAnsi="Arial" w:cs="Arial"/>
                <w:lang w:val="en-US" w:eastAsia="en-US"/>
              </w:rPr>
              <w:t xml:space="preserve"> </w:t>
            </w:r>
          </w:p>
          <w:p w:rsidR="00E24596" w:rsidRDefault="00444467" w:rsidP="00775BA6">
            <w:pPr>
              <w:numPr>
                <w:ilvl w:val="0"/>
                <w:numId w:val="17"/>
              </w:numPr>
              <w:autoSpaceDE w:val="0"/>
              <w:autoSpaceDN w:val="0"/>
              <w:adjustRightInd w:val="0"/>
              <w:jc w:val="both"/>
              <w:rPr>
                <w:rFonts w:ascii="Arial" w:hAnsi="Arial" w:cs="Arial"/>
                <w:lang w:val="en-US" w:eastAsia="en-US"/>
              </w:rPr>
            </w:pPr>
            <w:r w:rsidRPr="00E24596">
              <w:rPr>
                <w:rFonts w:ascii="Arial" w:hAnsi="Arial" w:cs="Arial"/>
                <w:lang w:val="en-US" w:eastAsia="en-US"/>
              </w:rPr>
              <w:t>'The Scheme' is a registered pension scheme with HM Revenue and Customs (HMRC), Pension Scheme Tax Reference (PSTR):</w:t>
            </w:r>
            <w:r w:rsidR="00E24596">
              <w:rPr>
                <w:rFonts w:ascii="Arial" w:hAnsi="Arial" w:cs="Arial"/>
                <w:u w:val="single"/>
                <w:lang w:val="en-US" w:eastAsia="en-US"/>
              </w:rPr>
              <w:t>___________________________________</w:t>
            </w:r>
            <w:r w:rsidRPr="00E24596">
              <w:rPr>
                <w:rFonts w:ascii="Arial" w:hAnsi="Arial" w:cs="Arial"/>
                <w:u w:val="single"/>
                <w:lang w:val="en-US" w:eastAsia="en-US"/>
              </w:rPr>
              <w:t xml:space="preserve">                                                </w:t>
            </w:r>
            <w:r w:rsidRPr="00E24596">
              <w:rPr>
                <w:rFonts w:ascii="Arial" w:hAnsi="Arial" w:cs="Arial"/>
                <w:lang w:val="en-US" w:eastAsia="en-US"/>
              </w:rPr>
              <w:t xml:space="preserve"> </w:t>
            </w:r>
          </w:p>
          <w:p w:rsidR="00444467" w:rsidRPr="00E24596" w:rsidRDefault="00444467" w:rsidP="00E24596">
            <w:pPr>
              <w:autoSpaceDE w:val="0"/>
              <w:autoSpaceDN w:val="0"/>
              <w:adjustRightInd w:val="0"/>
              <w:ind w:left="360"/>
              <w:jc w:val="both"/>
              <w:rPr>
                <w:rFonts w:ascii="Arial" w:hAnsi="Arial" w:cs="Arial"/>
                <w:lang w:val="en-US" w:eastAsia="en-US"/>
              </w:rPr>
            </w:pPr>
            <w:r w:rsidRPr="00E24596">
              <w:rPr>
                <w:rFonts w:ascii="Arial" w:hAnsi="Arial" w:cs="Arial"/>
                <w:lang w:val="en-US" w:eastAsia="en-US"/>
              </w:rPr>
              <w:t xml:space="preserve">  </w:t>
            </w:r>
          </w:p>
          <w:p w:rsidR="00444467" w:rsidRDefault="00444467" w:rsidP="00775BA6">
            <w:pPr>
              <w:numPr>
                <w:ilvl w:val="0"/>
                <w:numId w:val="18"/>
              </w:numPr>
              <w:autoSpaceDE w:val="0"/>
              <w:autoSpaceDN w:val="0"/>
              <w:adjustRightInd w:val="0"/>
              <w:jc w:val="both"/>
              <w:rPr>
                <w:rFonts w:ascii="Arial" w:hAnsi="Arial" w:cs="Arial"/>
                <w:lang w:val="en-US" w:eastAsia="en-US"/>
              </w:rPr>
            </w:pPr>
            <w:r w:rsidRPr="00E24596">
              <w:rPr>
                <w:rFonts w:ascii="Arial" w:hAnsi="Arial" w:cs="Arial"/>
                <w:lang w:val="en-US" w:eastAsia="en-US"/>
              </w:rPr>
              <w:t>I enclose a copy of 'the Scheme's' registration certificate [not required if ‘the Scheme’ is a Statutory Scheme]</w:t>
            </w:r>
          </w:p>
          <w:p w:rsidR="00E24596" w:rsidRPr="00E24596" w:rsidRDefault="00E24596" w:rsidP="00E24596">
            <w:pPr>
              <w:autoSpaceDE w:val="0"/>
              <w:autoSpaceDN w:val="0"/>
              <w:adjustRightInd w:val="0"/>
              <w:ind w:left="360"/>
              <w:jc w:val="both"/>
              <w:rPr>
                <w:rFonts w:ascii="Arial" w:hAnsi="Arial" w:cs="Arial"/>
                <w:lang w:val="en-US" w:eastAsia="en-US"/>
              </w:rPr>
            </w:pPr>
          </w:p>
          <w:p w:rsidR="00444467" w:rsidRDefault="00444467" w:rsidP="00775BA6">
            <w:pPr>
              <w:numPr>
                <w:ilvl w:val="0"/>
                <w:numId w:val="19"/>
              </w:numPr>
              <w:jc w:val="both"/>
              <w:rPr>
                <w:rFonts w:ascii="Arial" w:hAnsi="Arial" w:cs="Arial"/>
                <w:lang w:eastAsia="en-US"/>
              </w:rPr>
            </w:pPr>
            <w:r w:rsidRPr="00E24596">
              <w:rPr>
                <w:rFonts w:ascii="Arial" w:hAnsi="Arial" w:cs="Arial"/>
                <w:lang w:eastAsia="en-US"/>
              </w:rPr>
              <w:t xml:space="preserve">I authorise HMRC to provide the </w:t>
            </w:r>
            <w:r w:rsidRPr="00DD19A6">
              <w:rPr>
                <w:rFonts w:ascii="Arial" w:hAnsi="Arial" w:cs="Arial"/>
                <w:color w:val="FF0000"/>
                <w:lang w:eastAsia="en-US"/>
              </w:rPr>
              <w:t>XXXX</w:t>
            </w:r>
            <w:r w:rsidRPr="00E24596">
              <w:rPr>
                <w:rFonts w:ascii="Arial" w:hAnsi="Arial" w:cs="Arial"/>
                <w:lang w:eastAsia="en-US"/>
              </w:rPr>
              <w:t xml:space="preserve"> Pension Fund with independent confirmation or otherwise that 'the Scheme' is registered with them</w:t>
            </w:r>
          </w:p>
          <w:p w:rsidR="00E24596" w:rsidRPr="00E24596" w:rsidRDefault="00E24596" w:rsidP="00E24596">
            <w:pPr>
              <w:ind w:left="360"/>
              <w:jc w:val="both"/>
              <w:rPr>
                <w:rFonts w:ascii="Arial" w:hAnsi="Arial" w:cs="Arial"/>
                <w:lang w:eastAsia="en-US"/>
              </w:rPr>
            </w:pPr>
          </w:p>
          <w:p w:rsidR="00444467" w:rsidRPr="00E24596" w:rsidRDefault="00444467" w:rsidP="00775BA6">
            <w:pPr>
              <w:numPr>
                <w:ilvl w:val="0"/>
                <w:numId w:val="20"/>
              </w:numPr>
              <w:jc w:val="both"/>
              <w:rPr>
                <w:rFonts w:ascii="Arial" w:hAnsi="Arial" w:cs="Arial"/>
                <w:bCs/>
                <w:lang w:eastAsia="en-US"/>
              </w:rPr>
            </w:pPr>
            <w:r w:rsidRPr="00E24596">
              <w:rPr>
                <w:rFonts w:ascii="Arial" w:hAnsi="Arial" w:cs="Arial"/>
                <w:lang w:eastAsia="en-US"/>
              </w:rPr>
              <w:t>'The Scheme' is</w:t>
            </w:r>
            <w:r w:rsidR="00775BA6" w:rsidRPr="00E24596">
              <w:rPr>
                <w:rFonts w:ascii="Arial" w:hAnsi="Arial" w:cs="Arial"/>
                <w:lang w:eastAsia="en-US"/>
              </w:rPr>
              <w:t xml:space="preserve"> a salary related occupational pension scheme that was contracted-out on 5 April 2016</w:t>
            </w:r>
            <w:r w:rsidR="00E24596">
              <w:rPr>
                <w:rFonts w:ascii="Arial" w:hAnsi="Arial" w:cs="Arial"/>
                <w:lang w:eastAsia="en-US"/>
              </w:rPr>
              <w:t xml:space="preserve"> </w:t>
            </w:r>
            <w:ins w:id="722" w:author="Jayne Wiberg" w:date="2019-11-08T11:15:00Z">
              <w:r w:rsidR="00E24596" w:rsidRPr="00E24596">
                <w:rPr>
                  <w:rFonts w:ascii="Arial" w:hAnsi="Arial" w:cs="Arial"/>
                  <w:i/>
                  <w:lang w:eastAsia="en-US"/>
                </w:rPr>
                <w:t>(delete as appropriate</w:t>
              </w:r>
              <w:r w:rsidR="00E24596">
                <w:rPr>
                  <w:rFonts w:ascii="Arial" w:hAnsi="Arial" w:cs="Arial"/>
                  <w:lang w:eastAsia="en-US"/>
                </w:rPr>
                <w:t>)</w:t>
              </w:r>
            </w:ins>
            <w:r w:rsidRPr="00E24596">
              <w:rPr>
                <w:rFonts w:ascii="Arial" w:hAnsi="Arial" w:cs="Arial"/>
                <w:lang w:eastAsia="en-US"/>
              </w:rPr>
              <w:t xml:space="preserve">: </w:t>
            </w:r>
          </w:p>
          <w:p w:rsidR="00444467" w:rsidRPr="00E24596" w:rsidRDefault="00444467" w:rsidP="00DC6CA4">
            <w:pPr>
              <w:pStyle w:val="ListParagraph"/>
              <w:numPr>
                <w:ilvl w:val="0"/>
                <w:numId w:val="89"/>
              </w:numPr>
              <w:jc w:val="both"/>
              <w:rPr>
                <w:rFonts w:ascii="Arial" w:hAnsi="Arial" w:cs="Arial"/>
                <w:bCs/>
                <w:lang w:eastAsia="en-US"/>
              </w:rPr>
            </w:pPr>
            <w:r w:rsidRPr="00E24596">
              <w:rPr>
                <w:rFonts w:ascii="Arial" w:hAnsi="Arial" w:cs="Arial"/>
                <w:b/>
                <w:bCs/>
                <w:lang w:eastAsia="en-US"/>
              </w:rPr>
              <w:t xml:space="preserve">a self-administered scheme, </w:t>
            </w:r>
            <w:r w:rsidRPr="00E24596">
              <w:rPr>
                <w:rFonts w:ascii="Arial" w:hAnsi="Arial" w:cs="Arial"/>
                <w:bCs/>
                <w:lang w:eastAsia="en-US"/>
              </w:rPr>
              <w:t>or</w:t>
            </w:r>
          </w:p>
          <w:p w:rsidR="00444467" w:rsidRPr="00E24596" w:rsidRDefault="00444467" w:rsidP="00DC6CA4">
            <w:pPr>
              <w:pStyle w:val="ListParagraph"/>
              <w:numPr>
                <w:ilvl w:val="0"/>
                <w:numId w:val="89"/>
              </w:numPr>
              <w:jc w:val="both"/>
              <w:rPr>
                <w:rFonts w:ascii="Arial" w:hAnsi="Arial" w:cs="Arial"/>
                <w:lang w:val="en-US" w:eastAsia="en-US"/>
              </w:rPr>
            </w:pPr>
            <w:r w:rsidRPr="00E24596">
              <w:rPr>
                <w:rFonts w:ascii="Arial" w:hAnsi="Arial" w:cs="Arial"/>
                <w:b/>
                <w:iCs/>
                <w:lang w:eastAsia="en-US"/>
              </w:rPr>
              <w:t>a</w:t>
            </w:r>
            <w:r w:rsidRPr="00E24596">
              <w:rPr>
                <w:rFonts w:ascii="Arial" w:hAnsi="Arial" w:cs="Arial"/>
                <w:b/>
                <w:bCs/>
                <w:lang w:eastAsia="en-US"/>
              </w:rPr>
              <w:t>n insured scheme</w:t>
            </w:r>
            <w:r w:rsidRPr="00E24596">
              <w:rPr>
                <w:rFonts w:ascii="Arial" w:hAnsi="Arial" w:cs="Arial"/>
                <w:i/>
                <w:iCs/>
                <w:lang w:eastAsia="en-US"/>
              </w:rPr>
              <w:t xml:space="preserve"> </w:t>
            </w:r>
            <w:r w:rsidRPr="00E24596">
              <w:rPr>
                <w:rFonts w:ascii="Arial" w:hAnsi="Arial" w:cs="Arial"/>
                <w:iCs/>
                <w:lang w:eastAsia="en-US"/>
              </w:rPr>
              <w:t xml:space="preserve">i.e. </w:t>
            </w:r>
            <w:r w:rsidRPr="00E24596">
              <w:rPr>
                <w:rFonts w:ascii="Arial" w:hAnsi="Arial" w:cs="Arial"/>
                <w:lang w:val="en-US" w:eastAsia="en-US"/>
              </w:rPr>
              <w:t xml:space="preserve">a pension scheme where all of the income and other assets are </w:t>
            </w:r>
            <w:r w:rsidR="00E24596" w:rsidRPr="00E24596">
              <w:rPr>
                <w:rFonts w:ascii="Arial" w:hAnsi="Arial" w:cs="Arial"/>
                <w:lang w:val="en-US" w:eastAsia="en-US"/>
              </w:rPr>
              <w:t>invested in policies of insurance</w:t>
            </w:r>
            <w:r w:rsidRPr="00E24596">
              <w:rPr>
                <w:rFonts w:ascii="Arial" w:hAnsi="Arial" w:cs="Arial"/>
                <w:lang w:val="en-US" w:eastAsia="en-US"/>
              </w:rPr>
              <w:t xml:space="preserve">                      </w:t>
            </w:r>
          </w:p>
          <w:p w:rsidR="00444467" w:rsidRPr="00E24596" w:rsidRDefault="00444467" w:rsidP="00444467">
            <w:pPr>
              <w:jc w:val="both"/>
              <w:rPr>
                <w:rFonts w:ascii="Arial" w:hAnsi="Arial" w:cs="Arial"/>
                <w:lang w:val="en-US" w:eastAsia="en-US"/>
              </w:rPr>
            </w:pPr>
            <w:r w:rsidRPr="00E24596">
              <w:rPr>
                <w:rFonts w:ascii="Arial" w:hAnsi="Arial" w:cs="Arial"/>
                <w:lang w:val="en-US" w:eastAsia="en-US"/>
              </w:rPr>
              <w:t xml:space="preserve">            </w:t>
            </w:r>
          </w:p>
          <w:p w:rsidR="00444467" w:rsidRDefault="00444467" w:rsidP="00775BA6">
            <w:pPr>
              <w:numPr>
                <w:ilvl w:val="0"/>
                <w:numId w:val="21"/>
              </w:numPr>
              <w:autoSpaceDE w:val="0"/>
              <w:autoSpaceDN w:val="0"/>
              <w:adjustRightInd w:val="0"/>
              <w:jc w:val="both"/>
              <w:rPr>
                <w:rFonts w:ascii="Arial" w:hAnsi="Arial" w:cs="Arial"/>
                <w:lang w:val="en-US" w:eastAsia="en-US"/>
              </w:rPr>
            </w:pPr>
            <w:r w:rsidRPr="00E24596">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rsidR="00E24596" w:rsidRPr="00E24596" w:rsidRDefault="00E24596" w:rsidP="00E24596">
            <w:pPr>
              <w:autoSpaceDE w:val="0"/>
              <w:autoSpaceDN w:val="0"/>
              <w:adjustRightInd w:val="0"/>
              <w:ind w:left="360"/>
              <w:jc w:val="both"/>
              <w:rPr>
                <w:rFonts w:ascii="Arial" w:hAnsi="Arial" w:cs="Arial"/>
                <w:lang w:val="en-US" w:eastAsia="en-US"/>
              </w:rPr>
            </w:pPr>
          </w:p>
          <w:p w:rsidR="00444467" w:rsidRDefault="00444467" w:rsidP="00775BA6">
            <w:pPr>
              <w:numPr>
                <w:ilvl w:val="0"/>
                <w:numId w:val="22"/>
              </w:numPr>
              <w:autoSpaceDE w:val="0"/>
              <w:autoSpaceDN w:val="0"/>
              <w:adjustRightInd w:val="0"/>
              <w:jc w:val="both"/>
              <w:rPr>
                <w:rFonts w:ascii="Arial" w:hAnsi="Arial" w:cs="Arial"/>
                <w:lang w:val="en-US" w:eastAsia="en-US"/>
              </w:rPr>
            </w:pPr>
            <w:r w:rsidRPr="00E24596">
              <w:rPr>
                <w:rFonts w:ascii="Arial" w:hAnsi="Arial" w:cs="Arial"/>
                <w:lang w:val="en-US" w:eastAsia="en-US"/>
              </w:rPr>
              <w:t xml:space="preserve">The member named in Part A is an employee of an employer that contributes to 'the Scheme' and the employee became a member of 'the Scheme' on </w:t>
            </w:r>
            <w:r w:rsidRPr="00E24596">
              <w:rPr>
                <w:rFonts w:ascii="Arial" w:hAnsi="Arial" w:cs="Arial"/>
                <w:u w:val="single"/>
                <w:lang w:val="en-US" w:eastAsia="en-US"/>
              </w:rPr>
              <w:t xml:space="preserve">                                                 </w:t>
            </w:r>
            <w:r w:rsidR="00775BA6" w:rsidRPr="00E24596">
              <w:rPr>
                <w:rFonts w:ascii="Arial" w:hAnsi="Arial" w:cs="Arial"/>
                <w:u w:val="single"/>
                <w:lang w:val="en-US" w:eastAsia="en-US"/>
              </w:rPr>
              <w:t xml:space="preserve"> </w:t>
            </w:r>
            <w:r w:rsidR="00775BA6" w:rsidRPr="00E24596">
              <w:rPr>
                <w:rFonts w:ascii="Arial" w:hAnsi="Arial" w:cs="Arial"/>
                <w:lang w:val="en-US" w:eastAsia="en-US"/>
              </w:rPr>
              <w:t>or was previously a member of the receiving scheme and joined on __________________ and left on_________________</w:t>
            </w:r>
            <w:ins w:id="723" w:author="Jayne Wiberg" w:date="2019-11-08T11:17:00Z">
              <w:r w:rsidR="00E24596">
                <w:rPr>
                  <w:rFonts w:ascii="Arial" w:hAnsi="Arial" w:cs="Arial"/>
                  <w:lang w:val="en-US" w:eastAsia="en-US"/>
                </w:rPr>
                <w:t xml:space="preserve"> </w:t>
              </w:r>
              <w:r w:rsidR="00E24596" w:rsidRPr="00E24596">
                <w:rPr>
                  <w:rFonts w:ascii="Arial" w:hAnsi="Arial" w:cs="Arial"/>
                  <w:i/>
                  <w:lang w:eastAsia="en-US"/>
                </w:rPr>
                <w:t>(delete as appropriate</w:t>
              </w:r>
              <w:r w:rsidR="00E24596">
                <w:rPr>
                  <w:rFonts w:ascii="Arial" w:hAnsi="Arial" w:cs="Arial"/>
                  <w:lang w:eastAsia="en-US"/>
                </w:rPr>
                <w:t>)</w:t>
              </w:r>
            </w:ins>
          </w:p>
          <w:p w:rsidR="00E24596" w:rsidRPr="00E24596" w:rsidRDefault="00E24596" w:rsidP="00E24596">
            <w:pPr>
              <w:autoSpaceDE w:val="0"/>
              <w:autoSpaceDN w:val="0"/>
              <w:adjustRightInd w:val="0"/>
              <w:ind w:left="360"/>
              <w:jc w:val="both"/>
              <w:rPr>
                <w:rFonts w:ascii="Arial" w:hAnsi="Arial" w:cs="Arial"/>
                <w:lang w:val="en-US" w:eastAsia="en-US"/>
              </w:rPr>
            </w:pPr>
          </w:p>
          <w:p w:rsidR="00444467" w:rsidRDefault="00444467" w:rsidP="00775BA6">
            <w:pPr>
              <w:numPr>
                <w:ilvl w:val="0"/>
                <w:numId w:val="23"/>
              </w:numPr>
              <w:autoSpaceDE w:val="0"/>
              <w:autoSpaceDN w:val="0"/>
              <w:adjustRightInd w:val="0"/>
              <w:jc w:val="both"/>
              <w:rPr>
                <w:rFonts w:ascii="Arial" w:hAnsi="Arial" w:cs="Arial"/>
                <w:lang w:val="en-US" w:eastAsia="en-US"/>
              </w:rPr>
            </w:pPr>
            <w:r w:rsidRPr="00E24596">
              <w:rPr>
                <w:rFonts w:ascii="Arial" w:hAnsi="Arial" w:cs="Arial"/>
                <w:lang w:val="en-US" w:eastAsia="en-US"/>
              </w:rPr>
              <w:t>'The Scheme' is both able and willing to accept the transfer value offered</w:t>
            </w:r>
          </w:p>
          <w:p w:rsidR="00E24596" w:rsidRPr="00E24596" w:rsidRDefault="00E24596" w:rsidP="00E24596">
            <w:pPr>
              <w:autoSpaceDE w:val="0"/>
              <w:autoSpaceDN w:val="0"/>
              <w:adjustRightInd w:val="0"/>
              <w:ind w:left="360"/>
              <w:jc w:val="both"/>
              <w:rPr>
                <w:rFonts w:ascii="Arial" w:hAnsi="Arial" w:cs="Arial"/>
                <w:lang w:val="en-US" w:eastAsia="en-US"/>
              </w:rPr>
            </w:pPr>
          </w:p>
          <w:p w:rsidR="00444467" w:rsidRDefault="00444467" w:rsidP="00775BA6">
            <w:pPr>
              <w:numPr>
                <w:ilvl w:val="0"/>
                <w:numId w:val="24"/>
              </w:numPr>
              <w:autoSpaceDE w:val="0"/>
              <w:autoSpaceDN w:val="0"/>
              <w:adjustRightInd w:val="0"/>
              <w:jc w:val="both"/>
              <w:rPr>
                <w:rFonts w:ascii="Arial" w:hAnsi="Arial" w:cs="Arial"/>
                <w:lang w:val="en-US" w:eastAsia="en-US"/>
              </w:rPr>
            </w:pPr>
            <w:r w:rsidRPr="00E24596">
              <w:rPr>
                <w:rFonts w:ascii="Arial" w:hAnsi="Arial" w:cs="Arial"/>
                <w:lang w:val="en-US" w:eastAsia="en-US"/>
              </w:rPr>
              <w:t xml:space="preserve">The member has been given a statement showing details of the </w:t>
            </w:r>
            <w:r w:rsidR="00775BA6" w:rsidRPr="00E24596">
              <w:rPr>
                <w:rFonts w:ascii="Arial" w:hAnsi="Arial" w:cs="Arial"/>
                <w:lang w:val="en-US" w:eastAsia="en-US"/>
              </w:rPr>
              <w:t>salary related benefits</w:t>
            </w:r>
            <w:r w:rsidRPr="00E24596">
              <w:rPr>
                <w:rFonts w:ascii="Arial" w:hAnsi="Arial" w:cs="Arial"/>
                <w:lang w:val="en-US" w:eastAsia="en-US"/>
              </w:rPr>
              <w:t xml:space="preserve"> the transfer value will buy in 'the Scheme'</w:t>
            </w:r>
          </w:p>
          <w:p w:rsidR="00E24596" w:rsidRPr="00E24596" w:rsidRDefault="00E24596" w:rsidP="00E24596">
            <w:pPr>
              <w:autoSpaceDE w:val="0"/>
              <w:autoSpaceDN w:val="0"/>
              <w:adjustRightInd w:val="0"/>
              <w:ind w:left="360"/>
              <w:jc w:val="both"/>
              <w:rPr>
                <w:rFonts w:ascii="Arial" w:hAnsi="Arial" w:cs="Arial"/>
                <w:lang w:val="en-US" w:eastAsia="en-US"/>
              </w:rPr>
            </w:pPr>
          </w:p>
          <w:p w:rsidR="00E24596" w:rsidRPr="00E24596" w:rsidRDefault="00444467" w:rsidP="00775BA6">
            <w:pPr>
              <w:numPr>
                <w:ilvl w:val="0"/>
                <w:numId w:val="26"/>
              </w:numPr>
              <w:rPr>
                <w:rFonts w:ascii="Arial" w:hAnsi="Arial" w:cs="Arial"/>
                <w:lang w:eastAsia="en-US"/>
              </w:rPr>
            </w:pPr>
            <w:r w:rsidRPr="00E24596">
              <w:rPr>
                <w:rFonts w:ascii="Arial" w:hAnsi="Arial" w:cs="Arial"/>
                <w:lang w:eastAsia="en-US"/>
              </w:rPr>
              <w:t xml:space="preserve">The ECON and SCON are E </w:t>
            </w:r>
            <w:r w:rsidRPr="00E24596">
              <w:rPr>
                <w:rFonts w:ascii="Arial" w:hAnsi="Arial" w:cs="Arial"/>
                <w:u w:val="single"/>
                <w:lang w:eastAsia="en-US"/>
              </w:rPr>
              <w:t xml:space="preserve">                             </w:t>
            </w:r>
            <w:r w:rsidRPr="00E24596">
              <w:rPr>
                <w:rFonts w:ascii="Arial" w:hAnsi="Arial" w:cs="Arial"/>
                <w:lang w:eastAsia="en-US"/>
              </w:rPr>
              <w:t xml:space="preserve"> and S</w:t>
            </w:r>
            <w:r w:rsidR="00E24596">
              <w:rPr>
                <w:rFonts w:ascii="Arial" w:hAnsi="Arial" w:cs="Arial"/>
                <w:lang w:eastAsia="en-US"/>
              </w:rPr>
              <w:t>_________________</w:t>
            </w:r>
            <w:r w:rsidRPr="00E24596">
              <w:rPr>
                <w:rFonts w:ascii="Arial" w:hAnsi="Arial" w:cs="Arial"/>
                <w:lang w:eastAsia="en-US"/>
              </w:rPr>
              <w:t xml:space="preserve"> </w:t>
            </w:r>
            <w:r w:rsidRPr="00E24596">
              <w:rPr>
                <w:rFonts w:ascii="Arial" w:hAnsi="Arial" w:cs="Arial"/>
                <w:u w:val="single"/>
                <w:lang w:eastAsia="en-US"/>
              </w:rPr>
              <w:t xml:space="preserve">                                          </w:t>
            </w:r>
          </w:p>
          <w:p w:rsidR="00444467" w:rsidRPr="00E24596" w:rsidRDefault="00444467" w:rsidP="00E24596">
            <w:pPr>
              <w:ind w:left="360"/>
              <w:rPr>
                <w:rFonts w:ascii="Arial" w:hAnsi="Arial" w:cs="Arial"/>
                <w:lang w:eastAsia="en-US"/>
              </w:rPr>
            </w:pPr>
            <w:r w:rsidRPr="00E24596">
              <w:rPr>
                <w:rFonts w:ascii="Arial" w:hAnsi="Arial" w:cs="Arial"/>
                <w:u w:val="single"/>
                <w:lang w:eastAsia="en-US"/>
              </w:rPr>
              <w:t xml:space="preserve"> </w:t>
            </w:r>
            <w:r w:rsidRPr="00E24596">
              <w:rPr>
                <w:rFonts w:ascii="Arial" w:hAnsi="Arial" w:cs="Arial"/>
                <w:lang w:eastAsia="en-US"/>
              </w:rPr>
              <w:t xml:space="preserve"> </w:t>
            </w:r>
            <w:r w:rsidRPr="00E24596">
              <w:rPr>
                <w:rFonts w:ascii="Arial" w:hAnsi="Arial" w:cs="Arial"/>
                <w:u w:val="single"/>
                <w:lang w:eastAsia="en-US"/>
              </w:rPr>
              <w:t xml:space="preserve">                                          </w:t>
            </w:r>
            <w:r w:rsidRPr="00E24596">
              <w:rPr>
                <w:rFonts w:ascii="Arial" w:hAnsi="Arial" w:cs="Arial"/>
                <w:lang w:eastAsia="en-US"/>
              </w:rPr>
              <w:t xml:space="preserve">      </w:t>
            </w:r>
            <w:r w:rsidRPr="00E24596">
              <w:rPr>
                <w:rFonts w:ascii="Arial" w:hAnsi="Arial" w:cs="Arial"/>
                <w:u w:val="single"/>
                <w:lang w:eastAsia="en-US"/>
              </w:rPr>
              <w:t xml:space="preserve">                                                                 </w:t>
            </w:r>
            <w:r w:rsidRPr="00E24596">
              <w:rPr>
                <w:rFonts w:ascii="Arial" w:hAnsi="Arial" w:cs="Arial"/>
                <w:lang w:eastAsia="en-US"/>
              </w:rPr>
              <w:t xml:space="preserve"> </w:t>
            </w:r>
          </w:p>
          <w:p w:rsidR="00444467" w:rsidRDefault="00444467" w:rsidP="00775BA6">
            <w:pPr>
              <w:numPr>
                <w:ilvl w:val="0"/>
                <w:numId w:val="27"/>
              </w:numPr>
              <w:rPr>
                <w:rFonts w:ascii="Arial" w:hAnsi="Arial" w:cs="Arial"/>
                <w:lang w:eastAsia="en-US"/>
              </w:rPr>
            </w:pPr>
            <w:r w:rsidRPr="00E24596">
              <w:rPr>
                <w:rFonts w:ascii="Arial" w:hAnsi="Arial" w:cs="Arial"/>
                <w:lang w:eastAsia="en-US"/>
              </w:rPr>
              <w:t xml:space="preserve">'The Scheme' </w:t>
            </w:r>
            <w:r w:rsidR="00213E07" w:rsidRPr="00E24596">
              <w:rPr>
                <w:rFonts w:ascii="Arial" w:hAnsi="Arial" w:cs="Arial"/>
                <w:lang w:eastAsia="en-US"/>
              </w:rPr>
              <w:t>was</w:t>
            </w:r>
            <w:r w:rsidRPr="00E24596">
              <w:rPr>
                <w:rFonts w:ascii="Arial" w:hAnsi="Arial" w:cs="Arial"/>
                <w:lang w:eastAsia="en-US"/>
              </w:rPr>
              <w:t xml:space="preserve"> a Contracted-Out Salary Related Scheme (or </w:t>
            </w:r>
            <w:r w:rsidR="00213E07" w:rsidRPr="00E24596">
              <w:rPr>
                <w:rFonts w:ascii="Arial" w:hAnsi="Arial" w:cs="Arial"/>
                <w:lang w:eastAsia="en-US"/>
              </w:rPr>
              <w:t xml:space="preserve">was </w:t>
            </w:r>
            <w:r w:rsidRPr="00E24596">
              <w:rPr>
                <w:rFonts w:ascii="Arial" w:hAnsi="Arial" w:cs="Arial"/>
                <w:lang w:eastAsia="en-US"/>
              </w:rPr>
              <w:t xml:space="preserve">the active COSR part of a </w:t>
            </w:r>
            <w:r w:rsidR="00213E07" w:rsidRPr="00E24596">
              <w:rPr>
                <w:rFonts w:ascii="Arial" w:hAnsi="Arial" w:cs="Arial"/>
                <w:lang w:eastAsia="en-US"/>
              </w:rPr>
              <w:t xml:space="preserve">formerly </w:t>
            </w:r>
            <w:r w:rsidRPr="00E24596">
              <w:rPr>
                <w:rFonts w:ascii="Arial" w:hAnsi="Arial" w:cs="Arial"/>
                <w:lang w:eastAsia="en-US"/>
              </w:rPr>
              <w:t>Contracted-Out Mixed Benefit Scheme)</w:t>
            </w:r>
          </w:p>
          <w:p w:rsidR="00E24596" w:rsidRPr="00E24596" w:rsidRDefault="00E24596" w:rsidP="00E24596">
            <w:pPr>
              <w:ind w:left="360"/>
              <w:rPr>
                <w:rFonts w:ascii="Arial" w:hAnsi="Arial" w:cs="Arial"/>
                <w:lang w:eastAsia="en-US"/>
              </w:rPr>
            </w:pPr>
          </w:p>
          <w:p w:rsidR="00E24596" w:rsidRDefault="00444467" w:rsidP="00775BA6">
            <w:pPr>
              <w:numPr>
                <w:ilvl w:val="0"/>
                <w:numId w:val="28"/>
              </w:numPr>
              <w:rPr>
                <w:rFonts w:ascii="Arial" w:hAnsi="Arial" w:cs="Arial"/>
                <w:lang w:eastAsia="en-US"/>
              </w:rPr>
            </w:pPr>
            <w:r w:rsidRPr="00E24596">
              <w:rPr>
                <w:rFonts w:ascii="Arial" w:hAnsi="Arial" w:cs="Arial"/>
                <w:lang w:eastAsia="en-US"/>
              </w:rPr>
              <w:t>'The Scheme' will accept any transferred EPB and/or GMP and/or section 9(2B) rights</w:t>
            </w:r>
          </w:p>
          <w:p w:rsidR="00444467" w:rsidRPr="00E24596" w:rsidRDefault="00444467" w:rsidP="00E24596">
            <w:pPr>
              <w:ind w:left="360"/>
              <w:rPr>
                <w:rFonts w:ascii="Arial" w:hAnsi="Arial" w:cs="Arial"/>
                <w:lang w:eastAsia="en-US"/>
              </w:rPr>
            </w:pPr>
            <w:r w:rsidRPr="00E24596">
              <w:rPr>
                <w:rFonts w:ascii="Arial" w:hAnsi="Arial" w:cs="Arial"/>
                <w:lang w:eastAsia="en-US"/>
              </w:rPr>
              <w:t xml:space="preserve"> </w:t>
            </w:r>
          </w:p>
          <w:p w:rsidR="00444467" w:rsidRPr="00E24596" w:rsidRDefault="00444467" w:rsidP="00775BA6">
            <w:pPr>
              <w:numPr>
                <w:ilvl w:val="0"/>
                <w:numId w:val="29"/>
              </w:numPr>
              <w:rPr>
                <w:rFonts w:ascii="Arial" w:hAnsi="Arial" w:cs="Arial"/>
                <w:lang w:eastAsia="en-US"/>
              </w:rPr>
            </w:pPr>
            <w:r w:rsidRPr="00E24596">
              <w:rPr>
                <w:rFonts w:ascii="Arial" w:hAnsi="Arial" w:cs="Arial"/>
                <w:lang w:eastAsia="en-US"/>
              </w:rPr>
              <w:t xml:space="preserve">The rate of revaluation 'the Scheme' applies to transferred in GMPs is </w:t>
            </w:r>
            <w:del w:id="724" w:author="Jayne Wiberg" w:date="2019-11-08T11:17:00Z">
              <w:r w:rsidRPr="00E24596" w:rsidDel="00E24596">
                <w:rPr>
                  <w:rFonts w:ascii="Arial" w:hAnsi="Arial" w:cs="Arial"/>
                  <w:lang w:eastAsia="en-US"/>
                </w:rPr>
                <w:delText>**</w:delText>
              </w:r>
            </w:del>
            <w:r w:rsidRPr="00E24596">
              <w:rPr>
                <w:rFonts w:ascii="Arial" w:hAnsi="Arial" w:cs="Arial"/>
                <w:lang w:eastAsia="en-US"/>
              </w:rPr>
              <w:t>Limited Rate/</w:t>
            </w:r>
            <w:r w:rsidRPr="00E24596">
              <w:rPr>
                <w:rFonts w:ascii="Arial" w:hAnsi="Arial" w:cs="Arial"/>
                <w:bCs/>
                <w:lang w:eastAsia="en-US"/>
              </w:rPr>
              <w:t>Fixed Rate/Section 148 Orders</w:t>
            </w:r>
          </w:p>
          <w:p w:rsidR="00E24596" w:rsidRDefault="00E24596" w:rsidP="00E24596">
            <w:pPr>
              <w:ind w:left="360"/>
              <w:rPr>
                <w:ins w:id="725" w:author="Jayne Wiberg" w:date="2019-11-08T11:18:00Z"/>
                <w:rFonts w:ascii="Arial" w:hAnsi="Arial" w:cs="Arial"/>
                <w:i/>
                <w:lang w:eastAsia="en-US"/>
              </w:rPr>
            </w:pPr>
            <w:ins w:id="726" w:author="Jayne Wiberg" w:date="2019-11-08T11:17:00Z">
              <w:r w:rsidRPr="00E24596">
                <w:rPr>
                  <w:rFonts w:ascii="Arial" w:hAnsi="Arial" w:cs="Arial"/>
                  <w:i/>
                  <w:lang w:eastAsia="en-US"/>
                </w:rPr>
                <w:t>Delete as appropriate</w:t>
              </w:r>
            </w:ins>
            <w:ins w:id="727" w:author="Jayne Wiberg" w:date="2019-11-08T11:18:00Z">
              <w:r>
                <w:rPr>
                  <w:rFonts w:ascii="Arial" w:hAnsi="Arial" w:cs="Arial"/>
                  <w:i/>
                  <w:lang w:eastAsia="en-US"/>
                </w:rPr>
                <w:t xml:space="preserve"> (</w:t>
              </w:r>
            </w:ins>
            <w:ins w:id="728" w:author="Jayne Wiberg" w:date="2019-11-08T11:17:00Z">
              <w:r w:rsidRPr="00E24596">
                <w:rPr>
                  <w:rFonts w:ascii="Arial" w:hAnsi="Arial" w:cs="Arial"/>
                  <w:i/>
                  <w:lang w:eastAsia="en-US"/>
                </w:rPr>
                <w:t>Limited Rate revaluation can only apply where the member left the LGPS before 6.4.97</w:t>
              </w:r>
            </w:ins>
            <w:ins w:id="729" w:author="Jayne Wiberg" w:date="2019-11-08T11:18:00Z">
              <w:r>
                <w:rPr>
                  <w:rFonts w:ascii="Arial" w:hAnsi="Arial" w:cs="Arial"/>
                  <w:i/>
                  <w:lang w:eastAsia="en-US"/>
                </w:rPr>
                <w:t>)</w:t>
              </w:r>
            </w:ins>
          </w:p>
          <w:p w:rsidR="00E24596" w:rsidRPr="00E24596" w:rsidRDefault="00E24596" w:rsidP="00E24596">
            <w:pPr>
              <w:ind w:left="360"/>
              <w:rPr>
                <w:rFonts w:ascii="Arial" w:hAnsi="Arial" w:cs="Arial"/>
                <w:lang w:eastAsia="en-US"/>
              </w:rPr>
            </w:pPr>
          </w:p>
          <w:p w:rsidR="00AF52A2" w:rsidRPr="00E24596" w:rsidRDefault="00AF52A2" w:rsidP="00E24596">
            <w:pPr>
              <w:autoSpaceDE w:val="0"/>
              <w:autoSpaceDN w:val="0"/>
              <w:adjustRightInd w:val="0"/>
              <w:jc w:val="both"/>
              <w:rPr>
                <w:rFonts w:ascii="Arial" w:hAnsi="Arial" w:cs="Arial"/>
                <w:b/>
                <w:lang w:val="en-US" w:eastAsia="en-US"/>
              </w:rPr>
            </w:pPr>
            <w:r w:rsidRPr="00E24596">
              <w:rPr>
                <w:rFonts w:ascii="Arial" w:hAnsi="Arial" w:cs="Arial"/>
                <w:b/>
                <w:lang w:val="en-US" w:eastAsia="en-US"/>
              </w:rPr>
              <w:lastRenderedPageBreak/>
              <w:t>Please also delete one of the following statements</w:t>
            </w:r>
          </w:p>
          <w:p w:rsidR="00AF52A2" w:rsidRPr="00E24596" w:rsidRDefault="00AF52A2" w:rsidP="00DC6CA4">
            <w:pPr>
              <w:pStyle w:val="ListParagraph"/>
              <w:numPr>
                <w:ilvl w:val="0"/>
                <w:numId w:val="90"/>
              </w:numPr>
              <w:autoSpaceDE w:val="0"/>
              <w:autoSpaceDN w:val="0"/>
              <w:adjustRightInd w:val="0"/>
              <w:jc w:val="both"/>
              <w:rPr>
                <w:rFonts w:ascii="Arial" w:hAnsi="Arial" w:cs="Arial"/>
                <w:lang w:val="en-US" w:eastAsia="en-US"/>
              </w:rPr>
            </w:pPr>
            <w:r w:rsidRPr="00E24596">
              <w:rPr>
                <w:rFonts w:ascii="Arial" w:hAnsi="Arial" w:cs="Arial"/>
                <w:lang w:val="en-US" w:eastAsia="en-US"/>
              </w:rPr>
              <w:t xml:space="preserve">The member will be able to access benefits from this scheme before age 55 (even if the scheme administrator </w:t>
            </w:r>
            <w:r w:rsidR="00AF1B5B" w:rsidRPr="00E24596">
              <w:rPr>
                <w:rFonts w:ascii="Arial" w:hAnsi="Arial" w:cs="Arial"/>
                <w:lang w:val="en-US" w:eastAsia="en-US"/>
              </w:rPr>
              <w:t xml:space="preserve">has </w:t>
            </w:r>
            <w:r w:rsidRPr="00E24596">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E24596">
              <w:rPr>
                <w:rFonts w:ascii="Arial" w:hAnsi="Arial" w:cs="Arial"/>
                <w:lang w:val="en-US" w:eastAsia="en-US"/>
              </w:rPr>
              <w:t>or the scheme administrator has received such evidence but</w:t>
            </w:r>
            <w:r w:rsidRPr="00E24596">
              <w:rPr>
                <w:rFonts w:ascii="Arial" w:hAnsi="Arial" w:cs="Arial"/>
                <w:lang w:val="en-US" w:eastAsia="en-US"/>
              </w:rPr>
              <w:t xml:space="preserve"> the member has not in fact ceased to carry on the member's occupation</w:t>
            </w:r>
            <w:r w:rsidR="00AF1B5B" w:rsidRPr="00E24596">
              <w:rPr>
                <w:rFonts w:ascii="Arial" w:hAnsi="Arial" w:cs="Arial"/>
                <w:lang w:val="en-US" w:eastAsia="en-US"/>
              </w:rPr>
              <w:t>)</w:t>
            </w:r>
            <w:r w:rsidRPr="00E24596">
              <w:rPr>
                <w:rFonts w:ascii="Arial" w:hAnsi="Arial" w:cs="Arial"/>
                <w:lang w:val="en-US" w:eastAsia="en-US"/>
              </w:rPr>
              <w:t xml:space="preserve"> </w:t>
            </w:r>
          </w:p>
          <w:p w:rsidR="00AF52A2" w:rsidRPr="00E24596" w:rsidRDefault="00AF52A2" w:rsidP="00E24596">
            <w:pPr>
              <w:tabs>
                <w:tab w:val="num" w:pos="1440"/>
              </w:tabs>
              <w:autoSpaceDE w:val="0"/>
              <w:autoSpaceDN w:val="0"/>
              <w:adjustRightInd w:val="0"/>
              <w:jc w:val="both"/>
              <w:rPr>
                <w:rFonts w:ascii="Arial" w:hAnsi="Arial" w:cs="Arial"/>
                <w:b/>
                <w:lang w:val="en-US" w:eastAsia="en-US"/>
              </w:rPr>
            </w:pPr>
            <w:r w:rsidRPr="00E24596">
              <w:rPr>
                <w:rFonts w:ascii="Arial" w:hAnsi="Arial" w:cs="Arial"/>
                <w:b/>
                <w:lang w:val="en-US" w:eastAsia="en-US"/>
              </w:rPr>
              <w:t>OR</w:t>
            </w:r>
          </w:p>
          <w:p w:rsidR="00AF52A2" w:rsidRPr="00E24596" w:rsidRDefault="00AF52A2" w:rsidP="00DC6CA4">
            <w:pPr>
              <w:pStyle w:val="ListParagraph"/>
              <w:numPr>
                <w:ilvl w:val="0"/>
                <w:numId w:val="90"/>
              </w:numPr>
              <w:rPr>
                <w:rFonts w:ascii="Arial" w:hAnsi="Arial" w:cs="Arial"/>
                <w:lang w:eastAsia="en-US"/>
              </w:rPr>
            </w:pPr>
            <w:r w:rsidRPr="00E24596">
              <w:rPr>
                <w:rFonts w:ascii="Arial" w:hAnsi="Arial" w:cs="Arial"/>
                <w:lang w:val="en-US" w:eastAsia="en-US"/>
              </w:rPr>
              <w:t xml:space="preserve">The member will only be able to access benefits from this </w:t>
            </w:r>
            <w:r w:rsidR="00AF1B5B" w:rsidRPr="00E24596">
              <w:rPr>
                <w:rFonts w:ascii="Arial" w:hAnsi="Arial" w:cs="Arial"/>
                <w:lang w:val="en-US" w:eastAsia="en-US"/>
              </w:rPr>
              <w:t xml:space="preserve">scheme </w:t>
            </w:r>
            <w:r w:rsidRPr="00E24596">
              <w:rPr>
                <w:rFonts w:ascii="Arial" w:hAnsi="Arial" w:cs="Arial"/>
                <w:lang w:val="en-US" w:eastAsia="en-US"/>
              </w:rPr>
              <w:t xml:space="preserve">on </w:t>
            </w:r>
            <w:del w:id="730" w:author="Administrator" w:date="2019-12-20T16:02:00Z">
              <w:r w:rsidRPr="00E24596" w:rsidDel="00DD19A6">
                <w:rPr>
                  <w:rFonts w:ascii="Arial" w:hAnsi="Arial" w:cs="Arial"/>
                  <w:lang w:val="en-US" w:eastAsia="en-US"/>
                </w:rPr>
                <w:delText xml:space="preserve">and </w:delText>
              </w:r>
            </w:del>
            <w:ins w:id="731" w:author="Administrator" w:date="2019-12-20T16:02:00Z">
              <w:r w:rsidR="00DD19A6">
                <w:rPr>
                  <w:rFonts w:ascii="Arial" w:hAnsi="Arial" w:cs="Arial"/>
                  <w:lang w:val="en-US" w:eastAsia="en-US"/>
                </w:rPr>
                <w:t>or</w:t>
              </w:r>
              <w:r w:rsidR="00DD19A6" w:rsidRPr="00E24596">
                <w:rPr>
                  <w:rFonts w:ascii="Arial" w:hAnsi="Arial" w:cs="Arial"/>
                  <w:lang w:val="en-US" w:eastAsia="en-US"/>
                </w:rPr>
                <w:t xml:space="preserve"> </w:t>
              </w:r>
            </w:ins>
            <w:r w:rsidRPr="00E24596">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444467" w:rsidRPr="00E24596" w:rsidRDefault="00444467" w:rsidP="00444467">
            <w:pPr>
              <w:rPr>
                <w:rFonts w:ascii="Arial" w:hAnsi="Arial" w:cs="Arial"/>
                <w:i/>
                <w:iCs/>
                <w:lang w:eastAsia="en-US"/>
              </w:rPr>
            </w:pPr>
          </w:p>
          <w:p w:rsidR="00444467" w:rsidRPr="00E24596" w:rsidDel="00C3478A" w:rsidRDefault="00444467" w:rsidP="00444467">
            <w:pPr>
              <w:spacing w:after="120"/>
              <w:jc w:val="both"/>
              <w:rPr>
                <w:del w:id="732" w:author="Jayne Wiberg" w:date="2019-11-08T11:18:00Z"/>
                <w:rFonts w:ascii="Arial" w:hAnsi="Arial" w:cs="Arial"/>
                <w:b/>
                <w:bCs/>
                <w:lang w:eastAsia="en-US"/>
              </w:rPr>
            </w:pPr>
            <w:del w:id="733" w:author="Jayne Wiberg" w:date="2019-11-08T11:18:00Z">
              <w:r w:rsidRPr="00E24596" w:rsidDel="00C3478A">
                <w:rPr>
                  <w:rFonts w:ascii="Arial" w:hAnsi="Arial" w:cs="Arial"/>
                  <w:i/>
                  <w:iCs/>
                  <w:lang w:eastAsia="en-US"/>
                </w:rPr>
                <w:delText>* Delete as appropriate.</w:delText>
              </w:r>
              <w:r w:rsidRPr="00E24596" w:rsidDel="00C3478A">
                <w:rPr>
                  <w:rFonts w:ascii="Arial" w:hAnsi="Arial" w:cs="Arial"/>
                  <w:b/>
                  <w:bCs/>
                  <w:lang w:eastAsia="en-US"/>
                </w:rPr>
                <w:delText xml:space="preserve">         </w:delText>
              </w:r>
            </w:del>
          </w:p>
          <w:p w:rsidR="00444467" w:rsidRPr="00E24596" w:rsidDel="00C3478A" w:rsidRDefault="00444467" w:rsidP="00444467">
            <w:pPr>
              <w:spacing w:after="120"/>
              <w:jc w:val="both"/>
              <w:rPr>
                <w:del w:id="734" w:author="Jayne Wiberg" w:date="2019-11-08T11:18:00Z"/>
                <w:rFonts w:ascii="Arial" w:hAnsi="Arial" w:cs="Arial"/>
                <w:i/>
                <w:iCs/>
                <w:lang w:eastAsia="en-US"/>
              </w:rPr>
            </w:pPr>
            <w:del w:id="735" w:author="Jayne Wiberg" w:date="2019-11-08T11:18:00Z">
              <w:r w:rsidRPr="00E24596" w:rsidDel="00C3478A">
                <w:rPr>
                  <w:rFonts w:ascii="Arial" w:hAnsi="Arial" w:cs="Arial"/>
                  <w:b/>
                  <w:i/>
                  <w:lang w:eastAsia="en-US"/>
                </w:rPr>
                <w:delText xml:space="preserve">** </w:delText>
              </w:r>
              <w:r w:rsidRPr="00E24596" w:rsidDel="00C3478A">
                <w:rPr>
                  <w:rFonts w:ascii="Arial" w:hAnsi="Arial" w:cs="Arial"/>
                  <w:i/>
                  <w:lang w:eastAsia="en-US"/>
                </w:rPr>
                <w:delText>Delete as appropriate. Note that Limited Rate revaluation can only apply where the member left the LGPS before 6.4.97.</w:delText>
              </w:r>
            </w:del>
          </w:p>
          <w:p w:rsidR="00444467" w:rsidRPr="00E24596" w:rsidRDefault="00444467" w:rsidP="00C3478A">
            <w:pPr>
              <w:spacing w:after="120"/>
              <w:jc w:val="both"/>
              <w:rPr>
                <w:rFonts w:ascii="Arial" w:hAnsi="Arial" w:cs="Arial"/>
                <w:lang w:val="en-US" w:eastAsia="en-US"/>
              </w:rPr>
            </w:pPr>
          </w:p>
        </w:tc>
      </w:tr>
      <w:tr w:rsidR="00444467" w:rsidRPr="00C3478A" w:rsidTr="00C3478A">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lastRenderedPageBreak/>
              <w:t>Signature of authorised person</w:t>
            </w:r>
          </w:p>
          <w:p w:rsidR="00444467" w:rsidRPr="00C3478A"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rPr>
                <w:rFonts w:ascii="Arial" w:hAnsi="Arial" w:cs="Arial"/>
                <w:lang w:eastAsia="en-US"/>
              </w:rPr>
            </w:pPr>
          </w:p>
          <w:p w:rsidR="00444467" w:rsidRPr="00C3478A" w:rsidRDefault="00444467" w:rsidP="00444467">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444467" w:rsidRPr="00C3478A" w:rsidRDefault="00444467" w:rsidP="00C3478A">
            <w:pPr>
              <w:autoSpaceDE w:val="0"/>
              <w:autoSpaceDN w:val="0"/>
              <w:adjustRightInd w:val="0"/>
              <w:rPr>
                <w:rFonts w:ascii="Arial" w:hAnsi="Arial" w:cs="Arial"/>
                <w:lang w:val="en-US" w:eastAsia="en-US"/>
              </w:rPr>
            </w:pPr>
            <w:r w:rsidRPr="00C3478A">
              <w:rPr>
                <w:rFonts w:ascii="Arial" w:hAnsi="Arial" w:cs="Arial"/>
                <w:b/>
                <w:bCs/>
                <w:lang w:val="en-US" w:eastAsia="en-US"/>
              </w:rPr>
              <w:t>Pension Scheme Stamp</w:t>
            </w:r>
          </w:p>
        </w:tc>
      </w:tr>
      <w:tr w:rsidR="00444467" w:rsidRPr="00C3478A" w:rsidTr="00C3478A">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Full name</w:t>
            </w:r>
          </w:p>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and position</w:t>
            </w:r>
          </w:p>
          <w:p w:rsidR="00444467" w:rsidRPr="00C3478A"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rPr>
                <w:rFonts w:ascii="Arial" w:hAnsi="Arial" w:cs="Arial"/>
                <w:lang w:eastAsia="en-US"/>
              </w:rPr>
            </w:pPr>
          </w:p>
          <w:p w:rsidR="00444467" w:rsidRPr="00C3478A" w:rsidRDefault="00444467" w:rsidP="00444467">
            <w:pPr>
              <w:rPr>
                <w:rFonts w:ascii="Arial" w:hAnsi="Arial" w:cs="Arial"/>
                <w:lang w:eastAsia="en-US"/>
              </w:rPr>
            </w:pPr>
          </w:p>
        </w:tc>
        <w:tc>
          <w:tcPr>
            <w:tcW w:w="1567" w:type="pct"/>
            <w:vMerge/>
            <w:tcBorders>
              <w:left w:val="single" w:sz="6" w:space="0" w:color="auto"/>
              <w:right w:val="single" w:sz="6" w:space="0" w:color="auto"/>
            </w:tcBorders>
          </w:tcPr>
          <w:p w:rsidR="00444467" w:rsidRPr="00C3478A" w:rsidRDefault="00444467" w:rsidP="00444467">
            <w:pPr>
              <w:rPr>
                <w:rFonts w:ascii="Arial" w:hAnsi="Arial" w:cs="Arial"/>
                <w:lang w:eastAsia="en-US"/>
              </w:rPr>
            </w:pPr>
          </w:p>
        </w:tc>
      </w:tr>
      <w:tr w:rsidR="00444467" w:rsidRPr="00C3478A" w:rsidTr="00C3478A">
        <w:trPr>
          <w:cantSplit/>
          <w:trHeight w:val="397"/>
        </w:trPr>
        <w:tc>
          <w:tcPr>
            <w:tcW w:w="108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Date</w:t>
            </w:r>
          </w:p>
          <w:p w:rsidR="00444467" w:rsidRPr="00C3478A" w:rsidRDefault="00444467" w:rsidP="00444467">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444467" w:rsidRPr="00C3478A" w:rsidRDefault="00444467" w:rsidP="00444467">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444467" w:rsidRPr="00C3478A" w:rsidRDefault="00444467" w:rsidP="00444467">
            <w:pPr>
              <w:rPr>
                <w:rFonts w:ascii="Arial" w:hAnsi="Arial" w:cs="Arial"/>
                <w:lang w:eastAsia="en-US"/>
              </w:rPr>
            </w:pPr>
          </w:p>
        </w:tc>
      </w:tr>
    </w:tbl>
    <w:p w:rsidR="00444467" w:rsidRPr="00C3478A" w:rsidRDefault="00444467" w:rsidP="00444467">
      <w:pPr>
        <w:rPr>
          <w:rFonts w:ascii="Arial" w:hAnsi="Arial" w:cs="Arial"/>
          <w:i/>
          <w:iCs/>
          <w:lang w:eastAsia="en-US"/>
        </w:rPr>
      </w:pPr>
    </w:p>
    <w:p w:rsidR="00444467" w:rsidRDefault="00444467"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Default="00C3478A" w:rsidP="00444467">
      <w:pPr>
        <w:spacing w:after="120"/>
        <w:jc w:val="both"/>
        <w:rPr>
          <w:rFonts w:ascii="Arial" w:hAnsi="Arial" w:cs="Arial"/>
          <w:b/>
          <w:iCs/>
          <w:sz w:val="16"/>
          <w:szCs w:val="20"/>
          <w:lang w:eastAsia="en-US"/>
        </w:rPr>
      </w:pPr>
    </w:p>
    <w:p w:rsidR="00C3478A" w:rsidRPr="00444467" w:rsidRDefault="00C3478A" w:rsidP="00444467">
      <w:pPr>
        <w:spacing w:after="120"/>
        <w:jc w:val="both"/>
        <w:rPr>
          <w:rFonts w:ascii="Arial" w:hAnsi="Arial" w:cs="Arial"/>
          <w:b/>
          <w:iCs/>
          <w:sz w:val="16"/>
          <w:szCs w:val="20"/>
          <w:lang w:eastAsia="en-US"/>
        </w:rPr>
      </w:pPr>
    </w:p>
    <w:p w:rsidR="00444467" w:rsidRDefault="008E6199" w:rsidP="00C3478A">
      <w:pPr>
        <w:pStyle w:val="NoSpacing"/>
        <w:rPr>
          <w:rFonts w:ascii="Arial" w:hAnsi="Arial" w:cs="Arial"/>
          <w:b/>
          <w:lang w:eastAsia="en-US"/>
        </w:rPr>
      </w:pPr>
      <w:r w:rsidRPr="00C3478A">
        <w:rPr>
          <w:rFonts w:ascii="Arial" w:hAnsi="Arial" w:cs="Arial"/>
          <w:b/>
          <w:lang w:eastAsia="en-US"/>
        </w:rPr>
        <w:lastRenderedPageBreak/>
        <w:t>P</w:t>
      </w:r>
      <w:r w:rsidR="00444467" w:rsidRPr="00C3478A">
        <w:rPr>
          <w:rFonts w:ascii="Arial" w:hAnsi="Arial" w:cs="Arial"/>
          <w:b/>
          <w:lang w:eastAsia="en-US"/>
        </w:rPr>
        <w:t>ART C: Payment Details – please complete the section that applies to your scheme – you must complete one of the two sections</w:t>
      </w:r>
    </w:p>
    <w:p w:rsidR="00E47C04" w:rsidRPr="00C3478A" w:rsidRDefault="00E47C04" w:rsidP="00C3478A">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C3478A" w:rsidTr="00C3478A">
        <w:trPr>
          <w:cantSplit/>
        </w:trPr>
        <w:tc>
          <w:tcPr>
            <w:tcW w:w="5000" w:type="pct"/>
            <w:gridSpan w:val="4"/>
            <w:shd w:val="clear" w:color="auto" w:fill="D9D9D9" w:themeFill="background1" w:themeFillShade="D9"/>
          </w:tcPr>
          <w:p w:rsidR="00444467" w:rsidRPr="00C3478A" w:rsidRDefault="00444467" w:rsidP="00444467">
            <w:pPr>
              <w:jc w:val="center"/>
              <w:rPr>
                <w:rFonts w:ascii="Arial" w:hAnsi="Arial" w:cs="Arial"/>
                <w:b/>
                <w:bCs/>
                <w:lang w:eastAsia="en-US"/>
              </w:rPr>
            </w:pPr>
            <w:r w:rsidRPr="00C3478A">
              <w:rPr>
                <w:rFonts w:ascii="Arial" w:hAnsi="Arial" w:cs="Arial"/>
                <w:b/>
                <w:bCs/>
                <w:lang w:eastAsia="en-US"/>
              </w:rPr>
              <w:t>SELF ADMINISTERED SCHEME - PAYMENT CERTIFICATE</w:t>
            </w:r>
          </w:p>
        </w:tc>
      </w:tr>
      <w:tr w:rsidR="00444467" w:rsidRPr="00C3478A" w:rsidTr="00C3478A">
        <w:trPr>
          <w:cantSplit/>
        </w:trPr>
        <w:tc>
          <w:tcPr>
            <w:tcW w:w="5000" w:type="pct"/>
            <w:gridSpan w:val="4"/>
          </w:tcPr>
          <w:p w:rsidR="00444467" w:rsidRPr="00C3478A" w:rsidRDefault="00444467" w:rsidP="00C3478A">
            <w:pPr>
              <w:jc w:val="both"/>
              <w:rPr>
                <w:rFonts w:ascii="Arial" w:hAnsi="Arial" w:cs="Arial"/>
                <w:lang w:eastAsia="en-US"/>
              </w:rPr>
            </w:pPr>
            <w:r w:rsidRPr="00C3478A">
              <w:rPr>
                <w:rFonts w:ascii="Arial" w:hAnsi="Arial" w:cs="Arial"/>
                <w:lang w:eastAsia="en-US"/>
              </w:rPr>
              <w:t xml:space="preserve">I understand the </w:t>
            </w:r>
            <w:r w:rsidRPr="00DD19A6">
              <w:rPr>
                <w:rFonts w:ascii="Arial" w:hAnsi="Arial" w:cs="Arial"/>
                <w:color w:val="FF0000"/>
                <w:lang w:eastAsia="en-US"/>
              </w:rPr>
              <w:t>XXXX</w:t>
            </w:r>
            <w:r w:rsidRPr="00C3478A">
              <w:rPr>
                <w:rFonts w:ascii="Arial" w:hAnsi="Arial" w:cs="Arial"/>
                <w:lang w:eastAsia="en-US"/>
              </w:rPr>
              <w:t xml:space="preserve"> Pension Fund will not pay the transfer value if they are dissatisfied with the completion of this form or do not receive evidence of  ‘the Scheme’s’ HMRC registered pension scheme status (other than a Statutory Scheme)</w:t>
            </w:r>
            <w:r w:rsidR="00C3478A">
              <w:rPr>
                <w:rFonts w:ascii="Arial" w:hAnsi="Arial" w:cs="Arial"/>
                <w:lang w:eastAsia="en-US"/>
              </w:rPr>
              <w:t>.</w:t>
            </w:r>
          </w:p>
        </w:tc>
      </w:tr>
      <w:tr w:rsidR="00444467" w:rsidRPr="00C3478A" w:rsidTr="00C3478A">
        <w:trPr>
          <w:cantSplit/>
        </w:trPr>
        <w:tc>
          <w:tcPr>
            <w:tcW w:w="5000" w:type="pct"/>
            <w:gridSpan w:val="4"/>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 xml:space="preserve">Payment instructions </w:t>
            </w:r>
          </w:p>
          <w:p w:rsidR="00444467" w:rsidRPr="00C3478A" w:rsidRDefault="00444467" w:rsidP="00444467">
            <w:pPr>
              <w:jc w:val="both"/>
              <w:rPr>
                <w:rFonts w:ascii="Arial" w:hAnsi="Arial" w:cs="Arial"/>
                <w:lang w:eastAsia="en-US"/>
              </w:rPr>
            </w:pPr>
            <w:r w:rsidRPr="00C3478A">
              <w:rPr>
                <w:rFonts w:ascii="Arial" w:hAnsi="Arial" w:cs="Arial"/>
                <w:lang w:eastAsia="en-US"/>
              </w:rPr>
              <w:t>If the transfer value becomes payable the payment should be made to</w:t>
            </w:r>
          </w:p>
          <w:p w:rsidR="00444467" w:rsidRPr="00DD19A6" w:rsidRDefault="00444467" w:rsidP="00C3478A">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444467" w:rsidRPr="00C3478A" w:rsidTr="00C3478A">
        <w:tc>
          <w:tcPr>
            <w:tcW w:w="1147" w:type="pct"/>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Signature of authorised person</w:t>
            </w:r>
          </w:p>
          <w:p w:rsidR="00444467" w:rsidRPr="00C3478A" w:rsidRDefault="00444467" w:rsidP="00444467">
            <w:pPr>
              <w:autoSpaceDE w:val="0"/>
              <w:autoSpaceDN w:val="0"/>
              <w:adjustRightInd w:val="0"/>
              <w:rPr>
                <w:rFonts w:ascii="Arial" w:hAnsi="Arial" w:cs="Arial"/>
                <w:lang w:val="en-US" w:eastAsia="en-US"/>
              </w:rPr>
            </w:pPr>
          </w:p>
        </w:tc>
        <w:tc>
          <w:tcPr>
            <w:tcW w:w="2366" w:type="pct"/>
          </w:tcPr>
          <w:p w:rsidR="00444467" w:rsidRPr="00C3478A" w:rsidRDefault="00444467" w:rsidP="00444467">
            <w:pPr>
              <w:rPr>
                <w:rFonts w:ascii="Arial" w:hAnsi="Arial" w:cs="Arial"/>
                <w:lang w:eastAsia="en-US"/>
              </w:rPr>
            </w:pPr>
          </w:p>
        </w:tc>
        <w:tc>
          <w:tcPr>
            <w:tcW w:w="728" w:type="pct"/>
          </w:tcPr>
          <w:p w:rsidR="00444467" w:rsidRPr="00C3478A" w:rsidRDefault="00444467" w:rsidP="00444467">
            <w:pPr>
              <w:keepNext/>
              <w:suppressAutoHyphens/>
              <w:jc w:val="center"/>
              <w:outlineLvl w:val="1"/>
              <w:rPr>
                <w:rFonts w:ascii="Arial" w:hAnsi="Arial" w:cs="Arial"/>
                <w:b/>
                <w:lang w:eastAsia="en-US"/>
              </w:rPr>
            </w:pPr>
            <w:r w:rsidRPr="00C3478A">
              <w:rPr>
                <w:rFonts w:ascii="Arial" w:hAnsi="Arial" w:cs="Arial"/>
                <w:b/>
                <w:lang w:eastAsia="en-US"/>
              </w:rPr>
              <w:t>Date</w:t>
            </w:r>
          </w:p>
        </w:tc>
        <w:tc>
          <w:tcPr>
            <w:tcW w:w="759" w:type="pct"/>
          </w:tcPr>
          <w:p w:rsidR="00444467" w:rsidRPr="00C3478A" w:rsidRDefault="00444467" w:rsidP="00444467">
            <w:pPr>
              <w:rPr>
                <w:rFonts w:ascii="Arial" w:hAnsi="Arial" w:cs="Arial"/>
                <w:lang w:eastAsia="en-US"/>
              </w:rPr>
            </w:pPr>
          </w:p>
        </w:tc>
      </w:tr>
      <w:tr w:rsidR="00444467" w:rsidRPr="00C3478A" w:rsidTr="00C3478A">
        <w:tc>
          <w:tcPr>
            <w:tcW w:w="1147" w:type="pct"/>
          </w:tcPr>
          <w:p w:rsidR="00444467" w:rsidRPr="00C3478A" w:rsidRDefault="00444467" w:rsidP="00444467">
            <w:pPr>
              <w:autoSpaceDE w:val="0"/>
              <w:autoSpaceDN w:val="0"/>
              <w:adjustRightInd w:val="0"/>
              <w:rPr>
                <w:rFonts w:ascii="Arial" w:hAnsi="Arial" w:cs="Arial"/>
                <w:b/>
                <w:bCs/>
                <w:lang w:val="en-US" w:eastAsia="en-US"/>
              </w:rPr>
            </w:pPr>
          </w:p>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Full name</w:t>
            </w:r>
          </w:p>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and position</w:t>
            </w:r>
          </w:p>
          <w:p w:rsidR="00444467" w:rsidRPr="00C3478A" w:rsidRDefault="00444467" w:rsidP="00444467">
            <w:pPr>
              <w:autoSpaceDE w:val="0"/>
              <w:autoSpaceDN w:val="0"/>
              <w:adjustRightInd w:val="0"/>
              <w:rPr>
                <w:rFonts w:ascii="Arial" w:hAnsi="Arial" w:cs="Arial"/>
                <w:lang w:val="en-US" w:eastAsia="en-US"/>
              </w:rPr>
            </w:pPr>
          </w:p>
        </w:tc>
        <w:tc>
          <w:tcPr>
            <w:tcW w:w="3853" w:type="pct"/>
            <w:gridSpan w:val="3"/>
          </w:tcPr>
          <w:p w:rsidR="00444467" w:rsidRPr="00C3478A" w:rsidRDefault="00444467" w:rsidP="00444467">
            <w:pPr>
              <w:rPr>
                <w:rFonts w:ascii="Arial" w:hAnsi="Arial" w:cs="Arial"/>
                <w:lang w:eastAsia="en-US"/>
              </w:rPr>
            </w:pPr>
          </w:p>
        </w:tc>
      </w:tr>
    </w:tbl>
    <w:p w:rsidR="00444467" w:rsidRPr="00C3478A" w:rsidRDefault="00444467" w:rsidP="00C3478A">
      <w:pPr>
        <w:pStyle w:val="NoSpacing"/>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444467" w:rsidRPr="00C3478A" w:rsidTr="00C3478A">
        <w:trPr>
          <w:cantSplit/>
        </w:trPr>
        <w:tc>
          <w:tcPr>
            <w:tcW w:w="5000" w:type="pct"/>
            <w:gridSpan w:val="4"/>
            <w:shd w:val="clear" w:color="auto" w:fill="D9D9D9" w:themeFill="background1" w:themeFillShade="D9"/>
          </w:tcPr>
          <w:p w:rsidR="00444467" w:rsidRPr="00C3478A" w:rsidRDefault="00444467" w:rsidP="00444467">
            <w:pPr>
              <w:keepNext/>
              <w:suppressAutoHyphens/>
              <w:jc w:val="center"/>
              <w:outlineLvl w:val="1"/>
              <w:rPr>
                <w:rFonts w:ascii="Arial" w:hAnsi="Arial" w:cs="Arial"/>
                <w:b/>
                <w:lang w:eastAsia="en-US"/>
              </w:rPr>
            </w:pPr>
            <w:r w:rsidRPr="00C3478A">
              <w:rPr>
                <w:rFonts w:ascii="Arial" w:hAnsi="Arial" w:cs="Arial"/>
                <w:b/>
                <w:lang w:eastAsia="en-US"/>
              </w:rPr>
              <w:t>INSURED SCHEME - PAYMENT CERTIFICATE</w:t>
            </w:r>
          </w:p>
        </w:tc>
      </w:tr>
      <w:tr w:rsidR="00444467" w:rsidRPr="00C3478A" w:rsidTr="00C3478A">
        <w:trPr>
          <w:cantSplit/>
        </w:trPr>
        <w:tc>
          <w:tcPr>
            <w:tcW w:w="5000" w:type="pct"/>
            <w:gridSpan w:val="4"/>
          </w:tcPr>
          <w:p w:rsidR="00444467" w:rsidRPr="00C3478A" w:rsidRDefault="00444467" w:rsidP="00444467">
            <w:pPr>
              <w:jc w:val="both"/>
              <w:rPr>
                <w:rFonts w:ascii="Arial" w:hAnsi="Arial" w:cs="Arial"/>
                <w:lang w:eastAsia="en-US"/>
              </w:rPr>
            </w:pPr>
            <w:r w:rsidRPr="00C3478A">
              <w:rPr>
                <w:rFonts w:ascii="Arial" w:hAnsi="Arial" w:cs="Arial"/>
                <w:lang w:eastAsia="en-US"/>
              </w:rPr>
              <w:t xml:space="preserve">I understand the </w:t>
            </w:r>
            <w:r w:rsidRPr="00DD19A6">
              <w:rPr>
                <w:rFonts w:ascii="Arial" w:hAnsi="Arial" w:cs="Arial"/>
                <w:color w:val="FF0000"/>
                <w:lang w:eastAsia="en-US"/>
              </w:rPr>
              <w:t>XXXX</w:t>
            </w:r>
            <w:r w:rsidRPr="00DD19A6">
              <w:rPr>
                <w:rFonts w:ascii="Arial" w:hAnsi="Arial" w:cs="Arial"/>
                <w:lang w:eastAsia="en-US"/>
              </w:rPr>
              <w:t xml:space="preserve"> </w:t>
            </w:r>
            <w:r w:rsidRPr="00C3478A">
              <w:rPr>
                <w:rFonts w:ascii="Arial" w:hAnsi="Arial" w:cs="Arial"/>
                <w:lang w:eastAsia="en-US"/>
              </w:rPr>
              <w:t>Pension Fund will not pay the transfer value if they are dissatisfied with the completion of this form or do not receive evidence of 'the Scheme's' HMRC registered pension scheme status (other than a Statutory Scheme).</w:t>
            </w:r>
          </w:p>
          <w:p w:rsidR="00444467" w:rsidRPr="00C3478A" w:rsidRDefault="00444467" w:rsidP="00C3478A">
            <w:pPr>
              <w:jc w:val="both"/>
              <w:rPr>
                <w:rFonts w:ascii="Arial" w:hAnsi="Arial" w:cs="Arial"/>
                <w:lang w:eastAsia="en-US"/>
              </w:rPr>
            </w:pPr>
            <w:r w:rsidRPr="00C3478A">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C3478A">
              <w:rPr>
                <w:rFonts w:ascii="Arial" w:hAnsi="Arial" w:cs="Arial"/>
                <w:lang w:eastAsia="en-US"/>
              </w:rPr>
              <w:t>.</w:t>
            </w:r>
          </w:p>
        </w:tc>
      </w:tr>
      <w:tr w:rsidR="00444467" w:rsidRPr="00C3478A" w:rsidTr="00C3478A">
        <w:trPr>
          <w:cantSplit/>
        </w:trPr>
        <w:tc>
          <w:tcPr>
            <w:tcW w:w="5000" w:type="pct"/>
            <w:gridSpan w:val="4"/>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 xml:space="preserve">Payment instructions </w:t>
            </w:r>
          </w:p>
          <w:p w:rsidR="00444467" w:rsidRPr="00C3478A" w:rsidRDefault="00444467" w:rsidP="00444467">
            <w:pPr>
              <w:jc w:val="both"/>
              <w:rPr>
                <w:rFonts w:ascii="Arial" w:hAnsi="Arial" w:cs="Arial"/>
                <w:lang w:eastAsia="en-US"/>
              </w:rPr>
            </w:pPr>
            <w:r w:rsidRPr="00C3478A">
              <w:rPr>
                <w:rFonts w:ascii="Arial" w:hAnsi="Arial" w:cs="Arial"/>
                <w:lang w:eastAsia="en-US"/>
              </w:rPr>
              <w:t>If the transfer value becomes payable, the payment to the Scheme Administrator or Insurance Company should be made to</w:t>
            </w:r>
          </w:p>
          <w:p w:rsidR="00444467" w:rsidRPr="00DD19A6" w:rsidRDefault="00444467" w:rsidP="00C3478A">
            <w:pPr>
              <w:autoSpaceDE w:val="0"/>
              <w:autoSpaceDN w:val="0"/>
              <w:adjustRightInd w:val="0"/>
              <w:rPr>
                <w:rFonts w:ascii="Arial" w:hAnsi="Arial" w:cs="Arial"/>
                <w:bCs/>
                <w:lang w:val="en-US" w:eastAsia="en-US"/>
              </w:rPr>
            </w:pPr>
            <w:r w:rsidRPr="00DD19A6">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444467" w:rsidRPr="00444467" w:rsidTr="00C3478A">
        <w:tc>
          <w:tcPr>
            <w:tcW w:w="1147" w:type="pct"/>
          </w:tcPr>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Signature of authorised person</w:t>
            </w:r>
          </w:p>
          <w:p w:rsidR="00444467" w:rsidRPr="00C3478A" w:rsidRDefault="00444467" w:rsidP="00444467">
            <w:pPr>
              <w:autoSpaceDE w:val="0"/>
              <w:autoSpaceDN w:val="0"/>
              <w:adjustRightInd w:val="0"/>
              <w:rPr>
                <w:rFonts w:ascii="Arial" w:hAnsi="Arial" w:cs="Arial"/>
                <w:lang w:val="en-US" w:eastAsia="en-US"/>
              </w:rPr>
            </w:pPr>
          </w:p>
        </w:tc>
        <w:tc>
          <w:tcPr>
            <w:tcW w:w="2366" w:type="pct"/>
          </w:tcPr>
          <w:p w:rsidR="00444467" w:rsidRPr="00C3478A" w:rsidRDefault="00444467" w:rsidP="00444467">
            <w:pPr>
              <w:rPr>
                <w:rFonts w:ascii="Arial" w:hAnsi="Arial" w:cs="Arial"/>
                <w:lang w:eastAsia="en-US"/>
              </w:rPr>
            </w:pPr>
          </w:p>
        </w:tc>
        <w:tc>
          <w:tcPr>
            <w:tcW w:w="728" w:type="pct"/>
          </w:tcPr>
          <w:p w:rsidR="00444467" w:rsidRPr="00C3478A" w:rsidRDefault="00444467" w:rsidP="00444467">
            <w:pPr>
              <w:keepNext/>
              <w:suppressAutoHyphens/>
              <w:jc w:val="center"/>
              <w:outlineLvl w:val="1"/>
              <w:rPr>
                <w:rFonts w:ascii="Arial" w:hAnsi="Arial" w:cs="Arial"/>
                <w:b/>
                <w:lang w:eastAsia="en-US"/>
              </w:rPr>
            </w:pPr>
            <w:r w:rsidRPr="00C3478A">
              <w:rPr>
                <w:rFonts w:ascii="Arial" w:hAnsi="Arial" w:cs="Arial"/>
                <w:b/>
                <w:lang w:eastAsia="en-US"/>
              </w:rPr>
              <w:t>Date</w:t>
            </w:r>
          </w:p>
        </w:tc>
        <w:tc>
          <w:tcPr>
            <w:tcW w:w="759" w:type="pct"/>
          </w:tcPr>
          <w:p w:rsidR="00444467" w:rsidRPr="00C3478A" w:rsidRDefault="00444467" w:rsidP="00444467">
            <w:pPr>
              <w:rPr>
                <w:rFonts w:ascii="Arial" w:hAnsi="Arial" w:cs="Arial"/>
                <w:lang w:eastAsia="en-US"/>
              </w:rPr>
            </w:pPr>
          </w:p>
        </w:tc>
      </w:tr>
      <w:tr w:rsidR="00444467" w:rsidRPr="00444467" w:rsidTr="00C3478A">
        <w:trPr>
          <w:cantSplit/>
        </w:trPr>
        <w:tc>
          <w:tcPr>
            <w:tcW w:w="1147" w:type="pct"/>
          </w:tcPr>
          <w:p w:rsidR="00444467" w:rsidRPr="00C3478A" w:rsidRDefault="00444467" w:rsidP="00444467">
            <w:pPr>
              <w:autoSpaceDE w:val="0"/>
              <w:autoSpaceDN w:val="0"/>
              <w:adjustRightInd w:val="0"/>
              <w:rPr>
                <w:rFonts w:ascii="Arial" w:hAnsi="Arial" w:cs="Arial"/>
                <w:b/>
                <w:bCs/>
                <w:lang w:val="en-US" w:eastAsia="en-US"/>
              </w:rPr>
            </w:pPr>
          </w:p>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Full name</w:t>
            </w:r>
          </w:p>
          <w:p w:rsidR="00444467" w:rsidRPr="00C3478A" w:rsidRDefault="00444467" w:rsidP="00444467">
            <w:pPr>
              <w:autoSpaceDE w:val="0"/>
              <w:autoSpaceDN w:val="0"/>
              <w:adjustRightInd w:val="0"/>
              <w:rPr>
                <w:rFonts w:ascii="Arial" w:hAnsi="Arial" w:cs="Arial"/>
                <w:b/>
                <w:bCs/>
                <w:lang w:val="en-US" w:eastAsia="en-US"/>
              </w:rPr>
            </w:pPr>
            <w:r w:rsidRPr="00C3478A">
              <w:rPr>
                <w:rFonts w:ascii="Arial" w:hAnsi="Arial" w:cs="Arial"/>
                <w:b/>
                <w:bCs/>
                <w:lang w:val="en-US" w:eastAsia="en-US"/>
              </w:rPr>
              <w:t>and position</w:t>
            </w:r>
          </w:p>
          <w:p w:rsidR="00444467" w:rsidRPr="00C3478A" w:rsidRDefault="00444467" w:rsidP="00444467">
            <w:pPr>
              <w:autoSpaceDE w:val="0"/>
              <w:autoSpaceDN w:val="0"/>
              <w:adjustRightInd w:val="0"/>
              <w:rPr>
                <w:rFonts w:ascii="Arial" w:hAnsi="Arial" w:cs="Arial"/>
                <w:lang w:val="en-US" w:eastAsia="en-US"/>
              </w:rPr>
            </w:pPr>
          </w:p>
        </w:tc>
        <w:tc>
          <w:tcPr>
            <w:tcW w:w="3853" w:type="pct"/>
            <w:gridSpan w:val="3"/>
          </w:tcPr>
          <w:p w:rsidR="00444467" w:rsidRPr="00C3478A" w:rsidRDefault="00444467" w:rsidP="00444467">
            <w:pPr>
              <w:rPr>
                <w:rFonts w:ascii="Arial" w:hAnsi="Arial" w:cs="Arial"/>
                <w:lang w:eastAsia="en-US"/>
              </w:rPr>
            </w:pPr>
          </w:p>
        </w:tc>
      </w:tr>
    </w:tbl>
    <w:p w:rsidR="00694448" w:rsidRDefault="00694448" w:rsidP="00C7545E">
      <w:pPr>
        <w:autoSpaceDE w:val="0"/>
        <w:autoSpaceDN w:val="0"/>
        <w:adjustRightInd w:val="0"/>
        <w:ind w:left="7200" w:hanging="7200"/>
        <w:jc w:val="both"/>
        <w:rPr>
          <w:rFonts w:ascii="Arial" w:hAnsi="Arial" w:cs="Arial"/>
          <w:b/>
          <w:bCs/>
          <w:sz w:val="40"/>
          <w:lang w:val="en-US" w:eastAsia="en-US"/>
        </w:rPr>
        <w:sectPr w:rsidR="00694448" w:rsidSect="00D006EB">
          <w:headerReference w:type="default" r:id="rId65"/>
          <w:pgSz w:w="11906" w:h="16838"/>
          <w:pgMar w:top="1440" w:right="1080" w:bottom="1440" w:left="1080" w:header="708" w:footer="708" w:gutter="0"/>
          <w:cols w:space="708"/>
          <w:docGrid w:linePitch="360"/>
        </w:sectPr>
      </w:pPr>
    </w:p>
    <w:p w:rsidR="00B014D5" w:rsidRPr="00444467" w:rsidRDefault="0068001A" w:rsidP="0068001A">
      <w:pPr>
        <w:tabs>
          <w:tab w:val="left" w:pos="4005"/>
        </w:tabs>
        <w:autoSpaceDE w:val="0"/>
        <w:autoSpaceDN w:val="0"/>
        <w:adjustRightInd w:val="0"/>
        <w:ind w:left="7200" w:hanging="7200"/>
        <w:jc w:val="both"/>
        <w:rPr>
          <w:rFonts w:ascii="Arial" w:hAnsi="Arial"/>
          <w:sz w:val="16"/>
          <w:lang w:val="en-US" w:eastAsia="en-US"/>
        </w:rPr>
      </w:pPr>
      <w:r>
        <w:rPr>
          <w:rFonts w:ascii="Arial" w:hAnsi="Arial" w:cs="Arial"/>
          <w:sz w:val="40"/>
          <w:lang w:val="en-US" w:eastAsia="en-US"/>
        </w:rPr>
        <w:lastRenderedPageBreak/>
        <w:tab/>
      </w:r>
      <w:r w:rsidR="00B014D5" w:rsidRPr="00444467">
        <w:rPr>
          <w:rFonts w:ascii="Arial" w:hAnsi="Arial"/>
          <w:b/>
          <w:bCs/>
          <w:lang w:val="en-US" w:eastAsia="en-US"/>
        </w:rPr>
        <w:t xml:space="preserve"> </w:t>
      </w:r>
    </w:p>
    <w:tbl>
      <w:tblPr>
        <w:tblW w:w="5000" w:type="pct"/>
        <w:tblCellMar>
          <w:left w:w="43" w:type="dxa"/>
          <w:right w:w="43" w:type="dxa"/>
        </w:tblCellMar>
        <w:tblLook w:val="0000" w:firstRow="0" w:lastRow="0" w:firstColumn="0" w:lastColumn="0" w:noHBand="0" w:noVBand="0"/>
      </w:tblPr>
      <w:tblGrid>
        <w:gridCol w:w="9746"/>
      </w:tblGrid>
      <w:tr w:rsidR="00B014D5" w:rsidRPr="00601C02" w:rsidTr="00601C02">
        <w:trPr>
          <w:cantSplit/>
          <w:trHeight w:val="432"/>
        </w:trPr>
        <w:tc>
          <w:tcPr>
            <w:tcW w:w="5000" w:type="pct"/>
          </w:tcPr>
          <w:p w:rsidR="00C270B7" w:rsidRPr="00601C02" w:rsidRDefault="00B014D5" w:rsidP="00075C26">
            <w:pPr>
              <w:autoSpaceDE w:val="0"/>
              <w:autoSpaceDN w:val="0"/>
              <w:adjustRightInd w:val="0"/>
              <w:jc w:val="both"/>
              <w:rPr>
                <w:rFonts w:ascii="Arial" w:hAnsi="Arial" w:cs="Arial"/>
                <w:b/>
                <w:color w:val="FF0000"/>
                <w:lang w:val="en-US" w:eastAsia="en-US"/>
              </w:rPr>
            </w:pPr>
            <w:r w:rsidRPr="00601C02">
              <w:rPr>
                <w:rFonts w:ascii="Arial" w:hAnsi="Arial" w:cs="Arial"/>
                <w:lang w:val="en-US" w:eastAsia="en-US"/>
              </w:rPr>
              <w:t xml:space="preserve">Please complete this form if you want the value of your Local Government Pension Scheme (LGPS) </w:t>
            </w:r>
            <w:r w:rsidR="00C270B7" w:rsidRPr="00601C02">
              <w:rPr>
                <w:rFonts w:ascii="Arial" w:hAnsi="Arial" w:cs="Arial"/>
                <w:lang w:val="en-US" w:eastAsia="en-US"/>
              </w:rPr>
              <w:t xml:space="preserve">AVC </w:t>
            </w:r>
            <w:r w:rsidRPr="00601C02">
              <w:rPr>
                <w:rFonts w:ascii="Arial" w:hAnsi="Arial" w:cs="Arial"/>
                <w:lang w:val="en-US" w:eastAsia="en-US"/>
              </w:rPr>
              <w:t xml:space="preserve">Pension Credit rights to be transferred to </w:t>
            </w:r>
            <w:r w:rsidR="00427BE5" w:rsidRPr="00601C02">
              <w:rPr>
                <w:rFonts w:ascii="Arial" w:hAnsi="Arial" w:cs="Arial"/>
                <w:lang w:val="en-US" w:eastAsia="en-US"/>
              </w:rPr>
              <w:t>a QROPS</w:t>
            </w:r>
            <w:r w:rsidRPr="00601C02">
              <w:rPr>
                <w:rFonts w:ascii="Arial" w:hAnsi="Arial" w:cs="Arial"/>
                <w:lang w:val="en-US" w:eastAsia="en-US"/>
              </w:rPr>
              <w:t xml:space="preserve">. Return the completed form to us at: </w:t>
            </w:r>
            <w:r w:rsidRPr="00DD19A6">
              <w:rPr>
                <w:rFonts w:ascii="Arial" w:hAnsi="Arial" w:cs="Arial"/>
                <w:color w:val="FF0000"/>
                <w:lang w:val="en-US" w:eastAsia="en-US"/>
              </w:rPr>
              <w:t>[Administering authority to enter relevant address].</w:t>
            </w:r>
            <w:r w:rsidRPr="00601C02">
              <w:rPr>
                <w:rFonts w:ascii="Arial" w:hAnsi="Arial" w:cs="Arial"/>
                <w:b/>
                <w:color w:val="FF0000"/>
                <w:lang w:val="en-US" w:eastAsia="en-US"/>
              </w:rPr>
              <w:t xml:space="preserve"> </w:t>
            </w:r>
          </w:p>
          <w:p w:rsidR="005375FB" w:rsidRPr="00601C02" w:rsidRDefault="005375FB" w:rsidP="00075C26">
            <w:pPr>
              <w:autoSpaceDE w:val="0"/>
              <w:autoSpaceDN w:val="0"/>
              <w:adjustRightInd w:val="0"/>
              <w:jc w:val="both"/>
              <w:rPr>
                <w:rFonts w:ascii="Arial" w:hAnsi="Arial" w:cs="Arial"/>
                <w:b/>
                <w:color w:val="FF0000"/>
                <w:lang w:val="en-US" w:eastAsia="en-US"/>
              </w:rPr>
            </w:pPr>
          </w:p>
          <w:p w:rsidR="005375FB" w:rsidRPr="00601C02" w:rsidRDefault="005375FB" w:rsidP="005375FB">
            <w:pPr>
              <w:rPr>
                <w:rFonts w:ascii="Arial" w:hAnsi="Arial" w:cs="Arial"/>
                <w:lang w:val="en"/>
              </w:rPr>
            </w:pPr>
            <w:r w:rsidRPr="00601C02">
              <w:rPr>
                <w:rFonts w:ascii="Arial" w:hAnsi="Arial" w:cs="Arial"/>
                <w:lang w:val="en"/>
              </w:rPr>
              <w:t xml:space="preserve">The Government </w:t>
            </w:r>
            <w:del w:id="738" w:author="Jayne Wiberg" w:date="2019-11-08T15:07:00Z">
              <w:r w:rsidRPr="00601C02" w:rsidDel="00AA40B8">
                <w:rPr>
                  <w:rFonts w:ascii="Arial" w:hAnsi="Arial" w:cs="Arial"/>
                  <w:lang w:val="en"/>
                </w:rPr>
                <w:delText>has</w:delText>
              </w:r>
            </w:del>
            <w:del w:id="739" w:author="Jayne Wiberg" w:date="2019-11-08T15:08:00Z">
              <w:r w:rsidRPr="00601C02" w:rsidDel="00AA40B8">
                <w:rPr>
                  <w:rFonts w:ascii="Arial" w:hAnsi="Arial" w:cs="Arial"/>
                  <w:lang w:val="en"/>
                </w:rPr>
                <w:delText xml:space="preserve"> </w:delText>
              </w:r>
            </w:del>
            <w:r w:rsidRPr="00601C02">
              <w:rPr>
                <w:rFonts w:ascii="Arial" w:hAnsi="Arial" w:cs="Arial"/>
                <w:lang w:val="en"/>
              </w:rPr>
              <w:t xml:space="preserve">introduced an overseas transfer charge </w:t>
            </w:r>
            <w:del w:id="740" w:author="Jayne Wiberg" w:date="2019-11-08T15:08:00Z">
              <w:r w:rsidRPr="00601C02" w:rsidDel="00AA40B8">
                <w:rPr>
                  <w:rFonts w:ascii="Arial" w:hAnsi="Arial" w:cs="Arial"/>
                  <w:lang w:val="en"/>
                </w:rPr>
                <w:delText xml:space="preserve">with effect </w:delText>
              </w:r>
            </w:del>
            <w:r w:rsidRPr="00601C02">
              <w:rPr>
                <w:rFonts w:ascii="Arial" w:hAnsi="Arial" w:cs="Arial"/>
                <w:lang w:val="en"/>
              </w:rPr>
              <w:t>from 9 March</w:t>
            </w:r>
            <w:r w:rsidR="008A7C99" w:rsidRPr="00601C02">
              <w:rPr>
                <w:rFonts w:ascii="Arial" w:hAnsi="Arial" w:cs="Arial"/>
                <w:lang w:val="en"/>
              </w:rPr>
              <w:t xml:space="preserve"> 2017</w:t>
            </w:r>
            <w:r w:rsidRPr="00601C02">
              <w:rPr>
                <w:rFonts w:ascii="Arial" w:hAnsi="Arial" w:cs="Arial"/>
                <w:lang w:val="en"/>
              </w:rPr>
              <w:t>. Where the charge applies it is</w:t>
            </w:r>
            <w:r w:rsidR="00813B0D" w:rsidRPr="00601C02">
              <w:rPr>
                <w:rFonts w:ascii="Arial" w:hAnsi="Arial" w:cs="Arial"/>
                <w:lang w:val="en"/>
              </w:rPr>
              <w:t xml:space="preserve"> equal to</w:t>
            </w:r>
            <w:r w:rsidRPr="00601C02">
              <w:rPr>
                <w:rFonts w:ascii="Arial" w:hAnsi="Arial" w:cs="Arial"/>
                <w:lang w:val="en"/>
              </w:rPr>
              <w:t xml:space="preserve"> 25% of the actual value of the transfer payment. You will still be able to make a transfer to a QROPS free of UK tax up to the value of your lifetime allowance</w:t>
            </w:r>
            <w:r w:rsidR="00813B0D" w:rsidRPr="00601C02">
              <w:rPr>
                <w:rFonts w:ascii="Arial" w:hAnsi="Arial" w:cs="Arial"/>
                <w:lang w:val="en"/>
              </w:rPr>
              <w:t xml:space="preserve"> (i.e. the overseas transfer charge will no</w:t>
            </w:r>
            <w:r w:rsidR="008A7C99" w:rsidRPr="00601C02">
              <w:rPr>
                <w:rFonts w:ascii="Arial" w:hAnsi="Arial" w:cs="Arial"/>
                <w:lang w:val="en"/>
              </w:rPr>
              <w:t>t</w:t>
            </w:r>
            <w:r w:rsidR="00813B0D" w:rsidRPr="00601C02">
              <w:rPr>
                <w:rFonts w:ascii="Arial" w:hAnsi="Arial" w:cs="Arial"/>
                <w:lang w:val="en"/>
              </w:rPr>
              <w:t xml:space="preserve"> apply)</w:t>
            </w:r>
            <w:r w:rsidRPr="00601C02">
              <w:rPr>
                <w:rFonts w:ascii="Arial" w:hAnsi="Arial" w:cs="Arial"/>
                <w:lang w:val="en"/>
              </w:rPr>
              <w:t>, where one of the following applies:</w:t>
            </w:r>
          </w:p>
          <w:p w:rsidR="005375FB" w:rsidRPr="00601C02" w:rsidRDefault="005375FB" w:rsidP="007D77CB">
            <w:pPr>
              <w:pStyle w:val="ListParagraph"/>
              <w:numPr>
                <w:ilvl w:val="0"/>
                <w:numId w:val="34"/>
              </w:numPr>
              <w:rPr>
                <w:rFonts w:ascii="Arial" w:hAnsi="Arial" w:cs="Arial"/>
                <w:lang w:val="en"/>
              </w:rPr>
            </w:pPr>
            <w:r w:rsidRPr="00601C02">
              <w:rPr>
                <w:rFonts w:ascii="Arial" w:hAnsi="Arial" w:cs="Arial"/>
                <w:lang w:val="en"/>
              </w:rPr>
              <w:t>you are resident in the country where the QROPS receiving your transfer is based</w:t>
            </w:r>
          </w:p>
          <w:p w:rsidR="005375FB" w:rsidRPr="00601C02" w:rsidRDefault="005375FB" w:rsidP="007D77CB">
            <w:pPr>
              <w:pStyle w:val="ListParagraph"/>
              <w:numPr>
                <w:ilvl w:val="0"/>
                <w:numId w:val="34"/>
              </w:numPr>
              <w:rPr>
                <w:rFonts w:ascii="Arial" w:hAnsi="Arial" w:cs="Arial"/>
                <w:lang w:val="en"/>
              </w:rPr>
            </w:pPr>
            <w:r w:rsidRPr="00601C02">
              <w:rPr>
                <w:rFonts w:ascii="Arial" w:hAnsi="Arial" w:cs="Arial"/>
                <w:lang w:val="en"/>
              </w:rPr>
              <w:t>you are resident in a country in the EEA and the QROPS you are transferring to is based in another EEA country</w:t>
            </w:r>
          </w:p>
          <w:p w:rsidR="005375FB" w:rsidRPr="00601C02" w:rsidRDefault="005375FB" w:rsidP="007D77CB">
            <w:pPr>
              <w:pStyle w:val="ListParagraph"/>
              <w:numPr>
                <w:ilvl w:val="0"/>
                <w:numId w:val="34"/>
              </w:numPr>
              <w:rPr>
                <w:rFonts w:ascii="Arial" w:hAnsi="Arial" w:cs="Arial"/>
                <w:lang w:val="en"/>
              </w:rPr>
            </w:pPr>
            <w:r w:rsidRPr="00601C02">
              <w:rPr>
                <w:rFonts w:ascii="Arial" w:hAnsi="Arial" w:cs="Arial"/>
                <w:lang w:val="en"/>
              </w:rPr>
              <w:t>the QROPS you are transferring to is an occupational pension scheme and you are an employee of a sponsoring employer under the scheme at that time</w:t>
            </w:r>
          </w:p>
          <w:p w:rsidR="005375FB" w:rsidRPr="00601C02" w:rsidRDefault="005375FB" w:rsidP="007D77CB">
            <w:pPr>
              <w:pStyle w:val="ListParagraph"/>
              <w:numPr>
                <w:ilvl w:val="0"/>
                <w:numId w:val="34"/>
              </w:numPr>
              <w:rPr>
                <w:rFonts w:ascii="Arial" w:hAnsi="Arial" w:cs="Arial"/>
                <w:lang w:val="en"/>
              </w:rPr>
            </w:pPr>
            <w:r w:rsidRPr="00601C02">
              <w:rPr>
                <w:rFonts w:ascii="Arial" w:hAnsi="Arial" w:cs="Arial"/>
                <w:lang w:val="en"/>
              </w:rPr>
              <w:t>the QROPS you are transferring to is an overseas public service scheme and you are employed by an employer that participates in that scheme at that time</w:t>
            </w:r>
          </w:p>
          <w:p w:rsidR="005375FB" w:rsidRPr="00601C02" w:rsidRDefault="005375FB" w:rsidP="007D77CB">
            <w:pPr>
              <w:pStyle w:val="ListParagraph"/>
              <w:numPr>
                <w:ilvl w:val="0"/>
                <w:numId w:val="34"/>
              </w:numPr>
              <w:rPr>
                <w:rFonts w:ascii="Arial" w:hAnsi="Arial" w:cs="Arial"/>
                <w:lang w:val="en"/>
              </w:rPr>
            </w:pPr>
            <w:r w:rsidRPr="00601C02">
              <w:rPr>
                <w:rFonts w:ascii="Arial" w:hAnsi="Arial" w:cs="Arial"/>
                <w:lang w:val="en"/>
              </w:rPr>
              <w:t>the QROPS you are transferring to is a pension scheme of an international organisation and you are employed by that international organisation at that time</w:t>
            </w:r>
          </w:p>
          <w:p w:rsidR="005375FB" w:rsidRPr="00601C02" w:rsidRDefault="005375FB" w:rsidP="005375FB">
            <w:pPr>
              <w:rPr>
                <w:rFonts w:ascii="Arial" w:hAnsi="Arial" w:cs="Arial"/>
                <w:lang w:val="en"/>
              </w:rPr>
            </w:pPr>
          </w:p>
          <w:p w:rsidR="005375FB" w:rsidRPr="00601C02" w:rsidRDefault="005375FB" w:rsidP="005375FB">
            <w:pPr>
              <w:autoSpaceDE w:val="0"/>
              <w:autoSpaceDN w:val="0"/>
              <w:adjustRightInd w:val="0"/>
              <w:ind w:right="651"/>
              <w:jc w:val="both"/>
              <w:rPr>
                <w:rFonts w:ascii="Arial" w:hAnsi="Arial" w:cs="Arial"/>
                <w:b/>
                <w:lang w:val="en-US" w:eastAsia="en-US"/>
              </w:rPr>
            </w:pPr>
            <w:r w:rsidRPr="00601C02">
              <w:rPr>
                <w:rFonts w:ascii="Arial" w:hAnsi="Arial" w:cs="Arial"/>
              </w:rPr>
              <w:t xml:space="preserve">You must provide </w:t>
            </w:r>
            <w:r w:rsidRPr="00DD19A6">
              <w:rPr>
                <w:rFonts w:ascii="Arial" w:hAnsi="Arial" w:cs="Arial"/>
                <w:color w:val="FF0000"/>
              </w:rPr>
              <w:t>XXXX</w:t>
            </w:r>
            <w:r w:rsidRPr="00601C02">
              <w:rPr>
                <w:rFonts w:ascii="Arial" w:hAnsi="Arial" w:cs="Arial"/>
              </w:rPr>
              <w:t xml:space="preserve"> Pension Fund with all the information requested within this documentation, before the transfer is made, otherwise your transfer will be subject to the overseas transfer charge.</w:t>
            </w:r>
          </w:p>
          <w:p w:rsidR="005375FB" w:rsidRPr="00601C02" w:rsidRDefault="005375FB" w:rsidP="00075C26">
            <w:pPr>
              <w:autoSpaceDE w:val="0"/>
              <w:autoSpaceDN w:val="0"/>
              <w:adjustRightInd w:val="0"/>
              <w:jc w:val="both"/>
              <w:rPr>
                <w:rFonts w:ascii="Arial" w:hAnsi="Arial" w:cs="Arial"/>
                <w:b/>
                <w:color w:val="FF0000"/>
                <w:lang w:val="en-US" w:eastAsia="en-US"/>
              </w:rPr>
            </w:pPr>
          </w:p>
          <w:p w:rsidR="00B014D5" w:rsidRPr="00DD19A6" w:rsidRDefault="00B014D5" w:rsidP="00075C26">
            <w:pPr>
              <w:autoSpaceDE w:val="0"/>
              <w:autoSpaceDN w:val="0"/>
              <w:adjustRightInd w:val="0"/>
              <w:jc w:val="both"/>
              <w:rPr>
                <w:rFonts w:ascii="Arial" w:hAnsi="Arial" w:cs="Arial"/>
                <w:color w:val="FF0000"/>
                <w:lang w:val="en-US" w:eastAsia="en-US"/>
              </w:rPr>
            </w:pPr>
            <w:r w:rsidRPr="00601C02">
              <w:rPr>
                <w:rFonts w:ascii="Arial" w:hAnsi="Arial" w:cs="Arial"/>
                <w:lang w:val="en-US" w:eastAsia="en-US"/>
              </w:rPr>
              <w:t>Please note that</w:t>
            </w:r>
            <w:r w:rsidR="002F7B97" w:rsidRPr="00601C02">
              <w:rPr>
                <w:rFonts w:ascii="Arial" w:hAnsi="Arial" w:cs="Arial"/>
                <w:lang w:val="en-US" w:eastAsia="en-US"/>
              </w:rPr>
              <w:t xml:space="preserve"> </w:t>
            </w:r>
            <w:r w:rsidRPr="00601C02">
              <w:rPr>
                <w:rFonts w:ascii="Arial" w:hAnsi="Arial" w:cs="Arial"/>
                <w:lang w:val="en-US" w:eastAsia="en-US"/>
              </w:rPr>
              <w:t>we cannot pay</w:t>
            </w:r>
            <w:r w:rsidR="00C270B7" w:rsidRPr="00601C02">
              <w:rPr>
                <w:rFonts w:ascii="Arial" w:hAnsi="Arial" w:cs="Arial"/>
                <w:lang w:val="en-US" w:eastAsia="en-US"/>
              </w:rPr>
              <w:t xml:space="preserve">, or instruct our AVC provider to pay, </w:t>
            </w:r>
            <w:r w:rsidRPr="00601C02">
              <w:rPr>
                <w:rFonts w:ascii="Arial" w:hAnsi="Arial" w:cs="Arial"/>
                <w:lang w:val="en-US" w:eastAsia="en-US"/>
              </w:rPr>
              <w:t xml:space="preserve">the transfer value until or unless we receive and are satisfied with the Receiving Scheme Discharge Form which </w:t>
            </w:r>
            <w:r w:rsidRPr="00DD19A6">
              <w:rPr>
                <w:rFonts w:ascii="Arial" w:hAnsi="Arial" w:cs="Arial"/>
                <w:color w:val="FF0000"/>
                <w:lang w:val="en-US" w:eastAsia="en-US"/>
              </w:rPr>
              <w:t>[administering authority to enter appropriate wording e.g.</w:t>
            </w:r>
          </w:p>
          <w:p w:rsidR="00B014D5" w:rsidRPr="00DD19A6" w:rsidRDefault="00B014D5" w:rsidP="00DC6CA4">
            <w:pPr>
              <w:numPr>
                <w:ilvl w:val="0"/>
                <w:numId w:val="109"/>
              </w:numPr>
              <w:autoSpaceDE w:val="0"/>
              <w:autoSpaceDN w:val="0"/>
              <w:adjustRightInd w:val="0"/>
              <w:ind w:right="651"/>
              <w:jc w:val="both"/>
              <w:rPr>
                <w:rFonts w:ascii="Arial" w:hAnsi="Arial" w:cs="Arial"/>
                <w:color w:val="FF0000"/>
                <w:lang w:val="en-US" w:eastAsia="en-US"/>
              </w:rPr>
            </w:pPr>
            <w:r w:rsidRPr="00DD19A6">
              <w:rPr>
                <w:rFonts w:ascii="Arial" w:hAnsi="Arial" w:cs="Arial"/>
                <w:color w:val="FF0000"/>
                <w:lang w:val="en-US" w:eastAsia="en-US"/>
              </w:rPr>
              <w:t>you should get your new scheme to complete and return to you so that you can attach it to this form, or</w:t>
            </w:r>
          </w:p>
          <w:p w:rsidR="00B014D5" w:rsidRPr="00DD19A6" w:rsidRDefault="00B014D5" w:rsidP="00DC6CA4">
            <w:pPr>
              <w:numPr>
                <w:ilvl w:val="0"/>
                <w:numId w:val="109"/>
              </w:numPr>
              <w:autoSpaceDE w:val="0"/>
              <w:autoSpaceDN w:val="0"/>
              <w:adjustRightInd w:val="0"/>
              <w:ind w:right="651"/>
              <w:jc w:val="both"/>
              <w:rPr>
                <w:rFonts w:ascii="Arial" w:hAnsi="Arial" w:cs="Arial"/>
                <w:lang w:val="en-US" w:eastAsia="en-US"/>
              </w:rPr>
            </w:pPr>
            <w:r w:rsidRPr="00DD19A6">
              <w:rPr>
                <w:rFonts w:ascii="Arial" w:hAnsi="Arial" w:cs="Arial"/>
                <w:color w:val="FF0000"/>
                <w:lang w:val="en-US" w:eastAsia="en-US"/>
              </w:rPr>
              <w:t>we have asked your new scheme to complete and return to the Pensions Section]</w:t>
            </w:r>
          </w:p>
          <w:p w:rsidR="00B014D5" w:rsidRPr="00DD19A6" w:rsidRDefault="00B014D5" w:rsidP="00075C26">
            <w:pPr>
              <w:autoSpaceDE w:val="0"/>
              <w:autoSpaceDN w:val="0"/>
              <w:adjustRightInd w:val="0"/>
              <w:jc w:val="both"/>
              <w:rPr>
                <w:rFonts w:ascii="Arial" w:hAnsi="Arial" w:cs="Arial"/>
                <w:lang w:val="en-US" w:eastAsia="en-US"/>
              </w:rPr>
            </w:pPr>
          </w:p>
          <w:p w:rsidR="00B014D5" w:rsidRPr="00DD19A6" w:rsidRDefault="00B014D5" w:rsidP="00075C26">
            <w:pPr>
              <w:rPr>
                <w:rFonts w:ascii="Arial" w:hAnsi="Arial" w:cs="Arial"/>
                <w:color w:val="FF0000"/>
                <w:lang w:eastAsia="en-US"/>
              </w:rPr>
            </w:pPr>
            <w:r w:rsidRPr="00DD19A6">
              <w:rPr>
                <w:rFonts w:ascii="Arial" w:hAnsi="Arial" w:cs="Arial"/>
                <w:color w:val="FF0000"/>
                <w:lang w:eastAsia="en-US"/>
              </w:rPr>
              <w:t>[The administering authority should also:</w:t>
            </w:r>
          </w:p>
          <w:p w:rsidR="00B014D5" w:rsidRPr="00DD19A6" w:rsidRDefault="00B014D5" w:rsidP="00AA40B8">
            <w:pPr>
              <w:pStyle w:val="ListParagraph"/>
              <w:numPr>
                <w:ilvl w:val="0"/>
                <w:numId w:val="132"/>
              </w:numPr>
              <w:rPr>
                <w:rFonts w:ascii="Arial" w:hAnsi="Arial" w:cs="Arial"/>
                <w:color w:val="FF0000"/>
                <w:lang w:eastAsia="en-US"/>
              </w:rPr>
            </w:pPr>
            <w:r w:rsidRPr="00DD19A6">
              <w:rPr>
                <w:rFonts w:ascii="Arial" w:hAnsi="Arial" w:cs="Arial"/>
                <w:color w:val="FF0000"/>
                <w:lang w:eastAsia="en-US"/>
              </w:rPr>
              <w:t xml:space="preserve">enter information here on any other actions the scheme member needs to take to comply with the administering authority’s working practices when dealing with transfers out, and </w:t>
            </w:r>
          </w:p>
          <w:p w:rsidR="00B014D5" w:rsidRPr="00AA40B8" w:rsidRDefault="00B014D5" w:rsidP="00AA40B8">
            <w:pPr>
              <w:pStyle w:val="ListParagraph"/>
              <w:numPr>
                <w:ilvl w:val="0"/>
                <w:numId w:val="132"/>
              </w:numPr>
              <w:rPr>
                <w:rFonts w:ascii="Arial" w:hAnsi="Arial" w:cs="Arial"/>
                <w:b/>
                <w:color w:val="FF0000"/>
                <w:lang w:eastAsia="en-US"/>
              </w:rPr>
            </w:pPr>
            <w:r w:rsidRPr="00DD19A6">
              <w:rPr>
                <w:rFonts w:ascii="Arial" w:hAnsi="Arial" w:cs="Arial"/>
                <w:color w:val="FF0000"/>
                <w:lang w:eastAsia="en-US"/>
              </w:rPr>
              <w:t>amend this form to include a version of the administering authority’s LTA declaration form / statement]</w:t>
            </w:r>
          </w:p>
        </w:tc>
      </w:tr>
    </w:tbl>
    <w:p w:rsidR="005375FB" w:rsidRDefault="005375FB"/>
    <w:p w:rsidR="005375FB" w:rsidRDefault="005375FB"/>
    <w:p w:rsidR="005375FB" w:rsidRDefault="005375FB"/>
    <w:p w:rsidR="005375FB" w:rsidRDefault="005375FB"/>
    <w:p w:rsidR="005375FB" w:rsidRDefault="005375FB"/>
    <w:p w:rsidR="005375FB" w:rsidRDefault="005375FB"/>
    <w:p w:rsidR="005375FB" w:rsidRDefault="005375FB"/>
    <w:p w:rsidR="005375FB" w:rsidRDefault="005375FB"/>
    <w:p w:rsidR="005375FB" w:rsidRDefault="005375FB"/>
    <w:p w:rsidR="005375FB" w:rsidRDefault="005375FB"/>
    <w:p w:rsidR="005375FB" w:rsidRDefault="005375FB"/>
    <w:tbl>
      <w:tblPr>
        <w:tblW w:w="5000" w:type="pct"/>
        <w:tblCellMar>
          <w:left w:w="43" w:type="dxa"/>
          <w:right w:w="43" w:type="dxa"/>
        </w:tblCellMar>
        <w:tblLook w:val="0000" w:firstRow="0" w:lastRow="0" w:firstColumn="0" w:lastColumn="0" w:noHBand="0" w:noVBand="0"/>
      </w:tblPr>
      <w:tblGrid>
        <w:gridCol w:w="2950"/>
        <w:gridCol w:w="6780"/>
      </w:tblGrid>
      <w:tr w:rsidR="005375FB" w:rsidRPr="00601C02" w:rsidTr="00601C02">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75FB" w:rsidRPr="00601C02" w:rsidRDefault="00AA40B8" w:rsidP="00075C26">
            <w:pPr>
              <w:rPr>
                <w:rFonts w:ascii="Arial" w:hAnsi="Arial" w:cs="Arial"/>
                <w:b/>
                <w:lang w:eastAsia="en-US"/>
              </w:rPr>
            </w:pPr>
            <w:r w:rsidRPr="00601C02">
              <w:rPr>
                <w:rFonts w:ascii="Arial" w:hAnsi="Arial" w:cs="Arial"/>
                <w:b/>
                <w:lang w:eastAsia="en-US"/>
              </w:rPr>
              <w:t>ABOUT YOU</w:t>
            </w:r>
          </w:p>
        </w:tc>
      </w:tr>
      <w:tr w:rsidR="005375FB" w:rsidRPr="00601C02" w:rsidTr="00601C02">
        <w:trPr>
          <w:cantSplit/>
          <w:trHeight w:val="432"/>
        </w:trPr>
        <w:tc>
          <w:tcPr>
            <w:tcW w:w="1516" w:type="pct"/>
            <w:tcBorders>
              <w:top w:val="single" w:sz="6" w:space="0" w:color="auto"/>
              <w:left w:val="single" w:sz="6" w:space="0" w:color="auto"/>
              <w:bottom w:val="single" w:sz="6" w:space="0" w:color="auto"/>
              <w:right w:val="single" w:sz="6" w:space="0" w:color="auto"/>
            </w:tcBorders>
          </w:tcPr>
          <w:p w:rsidR="005375FB" w:rsidRPr="00601C02" w:rsidRDefault="005375FB" w:rsidP="00DC6CA4">
            <w:pPr>
              <w:pStyle w:val="ListParagraph"/>
              <w:numPr>
                <w:ilvl w:val="0"/>
                <w:numId w:val="110"/>
              </w:numPr>
              <w:autoSpaceDE w:val="0"/>
              <w:autoSpaceDN w:val="0"/>
              <w:adjustRightInd w:val="0"/>
              <w:ind w:left="375" w:hanging="375"/>
              <w:rPr>
                <w:rFonts w:ascii="Arial" w:hAnsi="Arial" w:cs="Arial"/>
                <w:b/>
                <w:bCs/>
                <w:lang w:val="en-US" w:eastAsia="en-US"/>
              </w:rPr>
            </w:pPr>
            <w:r w:rsidRPr="00601C02">
              <w:rPr>
                <w:rFonts w:ascii="Arial" w:hAnsi="Arial" w:cs="Arial"/>
                <w:b/>
                <w:bCs/>
                <w:lang w:val="en-US" w:eastAsia="en-US"/>
              </w:rPr>
              <w:t>Title</w:t>
            </w:r>
          </w:p>
        </w:tc>
        <w:tc>
          <w:tcPr>
            <w:tcW w:w="3484" w:type="pct"/>
            <w:tcBorders>
              <w:top w:val="single" w:sz="6" w:space="0" w:color="auto"/>
              <w:left w:val="single" w:sz="6" w:space="0" w:color="auto"/>
              <w:bottom w:val="single" w:sz="6" w:space="0" w:color="auto"/>
              <w:right w:val="single" w:sz="6" w:space="0" w:color="auto"/>
            </w:tcBorders>
          </w:tcPr>
          <w:p w:rsidR="005375FB" w:rsidRPr="00601C02" w:rsidRDefault="005375FB" w:rsidP="00075C26">
            <w:pPr>
              <w:rPr>
                <w:rFonts w:ascii="Arial" w:hAnsi="Arial" w:cs="Arial"/>
                <w:lang w:eastAsia="en-US"/>
              </w:rPr>
            </w:pPr>
          </w:p>
        </w:tc>
      </w:tr>
      <w:tr w:rsidR="00B014D5" w:rsidRPr="00601C02" w:rsidTr="00601C02">
        <w:trPr>
          <w:cantSplit/>
          <w:trHeight w:val="432"/>
        </w:trPr>
        <w:tc>
          <w:tcPr>
            <w:tcW w:w="1516" w:type="pct"/>
            <w:tcBorders>
              <w:top w:val="single" w:sz="6" w:space="0" w:color="auto"/>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lang w:val="en-US" w:eastAsia="en-US"/>
              </w:rPr>
            </w:pPr>
            <w:r w:rsidRPr="00601C02">
              <w:rPr>
                <w:rFonts w:ascii="Arial" w:hAnsi="Arial" w:cs="Arial"/>
                <w:b/>
                <w:bCs/>
                <w:lang w:val="en-US" w:eastAsia="en-US"/>
              </w:rPr>
              <w:t>Surname</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tcBorders>
              <w:top w:val="single" w:sz="6" w:space="0" w:color="auto"/>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b/>
                <w:bCs/>
                <w:lang w:val="en-US" w:eastAsia="en-US"/>
              </w:rPr>
            </w:pPr>
            <w:r w:rsidRPr="00601C02">
              <w:rPr>
                <w:rFonts w:ascii="Arial" w:hAnsi="Arial" w:cs="Arial"/>
                <w:b/>
                <w:lang w:val="en-US" w:eastAsia="en-US"/>
              </w:rPr>
              <w:t>Forename(s)</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tcBorders>
              <w:top w:val="single" w:sz="6" w:space="0" w:color="auto"/>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b/>
                <w:lang w:val="en-US" w:eastAsia="en-US"/>
              </w:rPr>
            </w:pPr>
            <w:r w:rsidRPr="00601C02">
              <w:rPr>
                <w:rFonts w:ascii="Arial" w:hAnsi="Arial" w:cs="Arial"/>
                <w:b/>
                <w:bCs/>
                <w:lang w:val="en-US" w:eastAsia="en-US"/>
              </w:rPr>
              <w:t>Date of birth</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5375FB" w:rsidRPr="00601C02" w:rsidTr="00601C02">
              <w:tc>
                <w:tcPr>
                  <w:tcW w:w="2141" w:type="dxa"/>
                </w:tcPr>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tc>
              <w:tc>
                <w:tcPr>
                  <w:tcW w:w="2141" w:type="dxa"/>
                </w:tcPr>
                <w:p w:rsidR="005375FB" w:rsidRPr="00601C02" w:rsidRDefault="005375FB" w:rsidP="00075C26">
                  <w:pPr>
                    <w:rPr>
                      <w:rFonts w:ascii="Arial" w:hAnsi="Arial" w:cs="Arial"/>
                      <w:lang w:eastAsia="en-US"/>
                    </w:rPr>
                  </w:pPr>
                </w:p>
              </w:tc>
              <w:tc>
                <w:tcPr>
                  <w:tcW w:w="2142" w:type="dxa"/>
                </w:tcPr>
                <w:p w:rsidR="005375FB" w:rsidRPr="00601C02" w:rsidRDefault="005375FB" w:rsidP="00075C26">
                  <w:pPr>
                    <w:rPr>
                      <w:rFonts w:ascii="Arial" w:hAnsi="Arial" w:cs="Arial"/>
                      <w:lang w:eastAsia="en-US"/>
                    </w:rPr>
                  </w:pPr>
                </w:p>
              </w:tc>
            </w:tr>
          </w:tbl>
          <w:p w:rsidR="005375FB" w:rsidRPr="00601C02" w:rsidRDefault="005375FB" w:rsidP="00075C26">
            <w:pPr>
              <w:rPr>
                <w:rFonts w:ascii="Arial" w:hAnsi="Arial" w:cs="Arial"/>
                <w:lang w:eastAsia="en-US"/>
              </w:rPr>
            </w:pPr>
          </w:p>
        </w:tc>
      </w:tr>
      <w:tr w:rsidR="00B014D5" w:rsidRPr="00601C02" w:rsidTr="00601C02">
        <w:trPr>
          <w:cantSplit/>
          <w:trHeight w:val="432"/>
        </w:trPr>
        <w:tc>
          <w:tcPr>
            <w:tcW w:w="1516" w:type="pct"/>
            <w:tcBorders>
              <w:top w:val="single" w:sz="6" w:space="0" w:color="auto"/>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b/>
                <w:bCs/>
                <w:lang w:val="en-US" w:eastAsia="en-US"/>
              </w:rPr>
            </w:pPr>
            <w:r w:rsidRPr="00601C02">
              <w:rPr>
                <w:rFonts w:ascii="Arial" w:hAnsi="Arial" w:cs="Arial"/>
                <w:b/>
                <w:bCs/>
                <w:lang w:val="en-US" w:eastAsia="en-US"/>
              </w:rPr>
              <w:t xml:space="preserve">National Insurance </w:t>
            </w:r>
            <w:r w:rsidR="005375FB" w:rsidRPr="00601C02">
              <w:rPr>
                <w:rFonts w:ascii="Arial" w:hAnsi="Arial" w:cs="Arial"/>
                <w:b/>
                <w:bCs/>
                <w:lang w:val="en-US" w:eastAsia="en-US"/>
              </w:rPr>
              <w:t xml:space="preserve">(NI) </w:t>
            </w:r>
            <w:r w:rsidRPr="00601C02">
              <w:rPr>
                <w:rFonts w:ascii="Arial" w:hAnsi="Arial" w:cs="Arial"/>
                <w:b/>
                <w:bCs/>
                <w:lang w:val="en-US" w:eastAsia="en-US"/>
              </w:rPr>
              <w:t xml:space="preserve">Number </w:t>
            </w:r>
          </w:p>
          <w:p w:rsidR="005375FB" w:rsidRPr="00601C02" w:rsidRDefault="005375FB" w:rsidP="00601C02">
            <w:pPr>
              <w:pStyle w:val="ListParagraph"/>
              <w:autoSpaceDE w:val="0"/>
              <w:autoSpaceDN w:val="0"/>
              <w:adjustRightInd w:val="0"/>
              <w:ind w:left="375"/>
              <w:rPr>
                <w:rFonts w:ascii="Arial" w:hAnsi="Arial" w:cs="Arial"/>
                <w:i/>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713"/>
              <w:gridCol w:w="713"/>
              <w:gridCol w:w="714"/>
              <w:gridCol w:w="714"/>
              <w:gridCol w:w="714"/>
              <w:gridCol w:w="714"/>
              <w:gridCol w:w="714"/>
              <w:gridCol w:w="714"/>
              <w:gridCol w:w="714"/>
            </w:tblGrid>
            <w:tr w:rsidR="00E56922" w:rsidRPr="00601C02" w:rsidTr="00601C02">
              <w:tc>
                <w:tcPr>
                  <w:tcW w:w="713" w:type="dxa"/>
                </w:tcPr>
                <w:p w:rsidR="00E56922" w:rsidRPr="00601C02" w:rsidRDefault="00E56922" w:rsidP="00075C26">
                  <w:pPr>
                    <w:rPr>
                      <w:rFonts w:ascii="Arial" w:hAnsi="Arial" w:cs="Arial"/>
                      <w:lang w:eastAsia="en-US"/>
                    </w:rPr>
                  </w:pPr>
                </w:p>
                <w:p w:rsidR="00E56922" w:rsidRPr="00601C02" w:rsidRDefault="00E56922" w:rsidP="00075C26">
                  <w:pPr>
                    <w:rPr>
                      <w:rFonts w:ascii="Arial" w:hAnsi="Arial" w:cs="Arial"/>
                      <w:lang w:eastAsia="en-US"/>
                    </w:rPr>
                  </w:pPr>
                </w:p>
              </w:tc>
              <w:tc>
                <w:tcPr>
                  <w:tcW w:w="713"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c>
                <w:tcPr>
                  <w:tcW w:w="714" w:type="dxa"/>
                </w:tcPr>
                <w:p w:rsidR="00E56922" w:rsidRPr="00601C02" w:rsidRDefault="00E56922" w:rsidP="00075C26">
                  <w:pPr>
                    <w:rPr>
                      <w:rFonts w:ascii="Arial" w:hAnsi="Arial" w:cs="Arial"/>
                      <w:lang w:eastAsia="en-US"/>
                    </w:rPr>
                  </w:pPr>
                </w:p>
              </w:tc>
            </w:tr>
          </w:tbl>
          <w:p w:rsidR="005375FB" w:rsidRPr="00601C02" w:rsidRDefault="00601C02" w:rsidP="00601C02">
            <w:pPr>
              <w:rPr>
                <w:rFonts w:ascii="Arial" w:hAnsi="Arial" w:cs="Arial"/>
                <w:lang w:eastAsia="en-US"/>
              </w:rPr>
            </w:pPr>
            <w:r>
              <w:rPr>
                <w:rFonts w:ascii="Arial" w:hAnsi="Arial" w:cs="Arial"/>
                <w:bCs/>
                <w:i/>
                <w:lang w:val="en-US" w:eastAsia="en-US"/>
              </w:rPr>
              <w:t>(i</w:t>
            </w:r>
            <w:r w:rsidRPr="00601C02">
              <w:rPr>
                <w:rFonts w:ascii="Arial" w:hAnsi="Arial" w:cs="Arial"/>
                <w:bCs/>
                <w:i/>
                <w:lang w:val="en-US" w:eastAsia="en-US"/>
              </w:rPr>
              <w:t>f you do not qualify for an NI number you must complete question 6</w:t>
            </w:r>
            <w:r>
              <w:rPr>
                <w:rFonts w:ascii="Arial" w:hAnsi="Arial" w:cs="Arial"/>
                <w:bCs/>
                <w:i/>
                <w:lang w:val="en-US" w:eastAsia="en-US"/>
              </w:rPr>
              <w:t>)</w:t>
            </w:r>
          </w:p>
        </w:tc>
      </w:tr>
      <w:tr w:rsidR="005375FB" w:rsidRPr="00601C02" w:rsidTr="00601C02">
        <w:trPr>
          <w:cantSplit/>
          <w:trHeight w:val="345"/>
        </w:trPr>
        <w:tc>
          <w:tcPr>
            <w:tcW w:w="1516" w:type="pct"/>
            <w:vMerge w:val="restart"/>
            <w:tcBorders>
              <w:top w:val="single" w:sz="6" w:space="0" w:color="auto"/>
              <w:left w:val="single" w:sz="6" w:space="0" w:color="auto"/>
              <w:right w:val="single" w:sz="6" w:space="0" w:color="auto"/>
            </w:tcBorders>
          </w:tcPr>
          <w:p w:rsidR="005375FB" w:rsidRPr="00601C02" w:rsidRDefault="005375FB" w:rsidP="00DC6CA4">
            <w:pPr>
              <w:pStyle w:val="ListParagraph"/>
              <w:numPr>
                <w:ilvl w:val="0"/>
                <w:numId w:val="110"/>
              </w:numPr>
              <w:autoSpaceDE w:val="0"/>
              <w:autoSpaceDN w:val="0"/>
              <w:adjustRightInd w:val="0"/>
              <w:ind w:left="375" w:hanging="375"/>
              <w:rPr>
                <w:rFonts w:ascii="Arial" w:hAnsi="Arial" w:cs="Arial"/>
                <w:b/>
                <w:bCs/>
                <w:lang w:val="en-US" w:eastAsia="en-US"/>
              </w:rPr>
            </w:pPr>
            <w:r w:rsidRPr="00601C02">
              <w:rPr>
                <w:rFonts w:ascii="Arial" w:hAnsi="Arial" w:cs="Arial"/>
                <w:b/>
                <w:bCs/>
                <w:lang w:val="en-US" w:eastAsia="en-US"/>
              </w:rPr>
              <w:t xml:space="preserve">If you have contacted Jobcentre </w:t>
            </w:r>
            <w:ins w:id="741" w:author="Jayne Wiberg" w:date="2019-11-08T13:06:00Z">
              <w:r w:rsidR="00601C02" w:rsidRPr="00601C02">
                <w:rPr>
                  <w:rFonts w:ascii="Arial" w:hAnsi="Arial" w:cs="Arial"/>
                  <w:b/>
                  <w:bCs/>
                  <w:lang w:val="en-US" w:eastAsia="en-US"/>
                </w:rPr>
                <w:t>P</w:t>
              </w:r>
            </w:ins>
            <w:del w:id="742" w:author="Jayne Wiberg" w:date="2019-11-08T13:06:00Z">
              <w:r w:rsidRPr="00601C02" w:rsidDel="00601C02">
                <w:rPr>
                  <w:rFonts w:ascii="Arial" w:hAnsi="Arial" w:cs="Arial"/>
                  <w:b/>
                  <w:bCs/>
                  <w:lang w:val="en-US" w:eastAsia="en-US"/>
                </w:rPr>
                <w:delText>p</w:delText>
              </w:r>
            </w:del>
            <w:r w:rsidRPr="00601C02">
              <w:rPr>
                <w:rFonts w:ascii="Arial" w:hAnsi="Arial" w:cs="Arial"/>
                <w:b/>
                <w:bCs/>
                <w:lang w:val="en-US" w:eastAsia="en-US"/>
              </w:rPr>
              <w:t>lus and are not entitled to an NI number, please state the reasons why and provide any HMRC reference number</w:t>
            </w:r>
          </w:p>
        </w:tc>
        <w:tc>
          <w:tcPr>
            <w:tcW w:w="3484" w:type="pct"/>
            <w:tcBorders>
              <w:top w:val="single" w:sz="6" w:space="0" w:color="auto"/>
              <w:left w:val="single" w:sz="6" w:space="0" w:color="auto"/>
              <w:bottom w:val="single" w:sz="6" w:space="0" w:color="auto"/>
              <w:right w:val="single" w:sz="6" w:space="0" w:color="auto"/>
            </w:tcBorders>
          </w:tcPr>
          <w:p w:rsidR="005375FB" w:rsidRPr="00601C02" w:rsidRDefault="005375FB" w:rsidP="00075C26">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5375FB" w:rsidRPr="00601C02" w:rsidTr="00601C02">
              <w:tc>
                <w:tcPr>
                  <w:tcW w:w="2169" w:type="dxa"/>
                </w:tcPr>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tc>
              <w:tc>
                <w:tcPr>
                  <w:tcW w:w="4255" w:type="dxa"/>
                </w:tcPr>
                <w:p w:rsidR="005375FB" w:rsidRPr="00601C02" w:rsidRDefault="005375FB" w:rsidP="00075C26">
                  <w:pPr>
                    <w:rPr>
                      <w:rFonts w:ascii="Arial" w:hAnsi="Arial" w:cs="Arial"/>
                      <w:lang w:eastAsia="en-US"/>
                    </w:rPr>
                  </w:pPr>
                </w:p>
              </w:tc>
            </w:tr>
          </w:tbl>
          <w:p w:rsidR="005375FB" w:rsidRPr="00601C02" w:rsidRDefault="005375FB" w:rsidP="00075C26">
            <w:pPr>
              <w:rPr>
                <w:rFonts w:ascii="Arial" w:hAnsi="Arial" w:cs="Arial"/>
                <w:lang w:eastAsia="en-US"/>
              </w:rPr>
            </w:pPr>
          </w:p>
        </w:tc>
      </w:tr>
      <w:tr w:rsidR="005375FB" w:rsidRPr="00601C02" w:rsidTr="00601C02">
        <w:trPr>
          <w:cantSplit/>
          <w:trHeight w:val="345"/>
        </w:trPr>
        <w:tc>
          <w:tcPr>
            <w:tcW w:w="1516" w:type="pct"/>
            <w:vMerge/>
            <w:tcBorders>
              <w:left w:val="single" w:sz="6" w:space="0" w:color="auto"/>
              <w:right w:val="single" w:sz="6" w:space="0" w:color="auto"/>
            </w:tcBorders>
          </w:tcPr>
          <w:p w:rsidR="005375FB" w:rsidRPr="00601C02" w:rsidRDefault="005375FB" w:rsidP="005375FB">
            <w:pPr>
              <w:autoSpaceDE w:val="0"/>
              <w:autoSpaceDN w:val="0"/>
              <w:adjustRightInd w:val="0"/>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tc>
      </w:tr>
      <w:tr w:rsidR="005375FB" w:rsidRPr="00601C02" w:rsidTr="00601C02">
        <w:trPr>
          <w:cantSplit/>
          <w:trHeight w:val="345"/>
        </w:trPr>
        <w:tc>
          <w:tcPr>
            <w:tcW w:w="1516" w:type="pct"/>
            <w:vMerge/>
            <w:tcBorders>
              <w:left w:val="single" w:sz="6" w:space="0" w:color="auto"/>
              <w:right w:val="single" w:sz="6" w:space="0" w:color="auto"/>
            </w:tcBorders>
          </w:tcPr>
          <w:p w:rsidR="005375FB" w:rsidRPr="00601C02" w:rsidRDefault="005375FB" w:rsidP="005375FB">
            <w:pPr>
              <w:autoSpaceDE w:val="0"/>
              <w:autoSpaceDN w:val="0"/>
              <w:adjustRightInd w:val="0"/>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tc>
      </w:tr>
      <w:tr w:rsidR="005375FB" w:rsidRPr="00601C02" w:rsidTr="00601C02">
        <w:trPr>
          <w:cantSplit/>
          <w:trHeight w:val="345"/>
        </w:trPr>
        <w:tc>
          <w:tcPr>
            <w:tcW w:w="1516" w:type="pct"/>
            <w:vMerge/>
            <w:tcBorders>
              <w:left w:val="single" w:sz="6" w:space="0" w:color="auto"/>
              <w:bottom w:val="single" w:sz="6" w:space="0" w:color="auto"/>
              <w:right w:val="single" w:sz="6" w:space="0" w:color="auto"/>
            </w:tcBorders>
          </w:tcPr>
          <w:p w:rsidR="005375FB" w:rsidRPr="00601C02" w:rsidRDefault="005375FB" w:rsidP="005375FB">
            <w:pPr>
              <w:autoSpaceDE w:val="0"/>
              <w:autoSpaceDN w:val="0"/>
              <w:adjustRightInd w:val="0"/>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5375FB" w:rsidRPr="00601C02" w:rsidRDefault="005375FB" w:rsidP="00075C26">
            <w:pPr>
              <w:rPr>
                <w:rFonts w:ascii="Arial" w:hAnsi="Arial" w:cs="Arial"/>
                <w:lang w:eastAsia="en-US"/>
              </w:rPr>
            </w:pPr>
          </w:p>
          <w:p w:rsidR="005375FB" w:rsidRPr="00601C02" w:rsidRDefault="005375FB" w:rsidP="00075C26">
            <w:pPr>
              <w:rPr>
                <w:rFonts w:ascii="Arial" w:hAnsi="Arial" w:cs="Arial"/>
                <w:lang w:eastAsia="en-US"/>
              </w:rPr>
            </w:pPr>
          </w:p>
        </w:tc>
      </w:tr>
      <w:tr w:rsidR="00B014D5" w:rsidRPr="00601C02" w:rsidTr="00601C02">
        <w:trPr>
          <w:cantSplit/>
          <w:trHeight w:val="432"/>
        </w:trPr>
        <w:tc>
          <w:tcPr>
            <w:tcW w:w="1516" w:type="pct"/>
            <w:vMerge w:val="restart"/>
            <w:tcBorders>
              <w:top w:val="single" w:sz="6" w:space="0" w:color="auto"/>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284"/>
              <w:rPr>
                <w:rFonts w:ascii="Arial" w:hAnsi="Arial" w:cs="Arial"/>
                <w:b/>
                <w:bCs/>
                <w:lang w:val="en-US" w:eastAsia="en-US"/>
              </w:rPr>
            </w:pPr>
            <w:r w:rsidRPr="00601C02">
              <w:rPr>
                <w:rFonts w:ascii="Arial" w:hAnsi="Arial" w:cs="Arial"/>
                <w:b/>
                <w:bCs/>
                <w:lang w:val="en-US" w:eastAsia="en-US"/>
              </w:rPr>
              <w:t>Principal residential address</w:t>
            </w:r>
            <w:r w:rsidR="00E56922" w:rsidRPr="00601C02">
              <w:rPr>
                <w:rFonts w:ascii="Arial" w:hAnsi="Arial" w:cs="Arial"/>
                <w:b/>
                <w:bCs/>
                <w:lang w:val="en-US" w:eastAsia="en-US"/>
              </w:rPr>
              <w:t>:</w:t>
            </w:r>
          </w:p>
          <w:p w:rsidR="00B014D5" w:rsidRPr="00601C02" w:rsidRDefault="00B014D5" w:rsidP="00601C02">
            <w:pPr>
              <w:pStyle w:val="ListParagraph"/>
              <w:autoSpaceDE w:val="0"/>
              <w:autoSpaceDN w:val="0"/>
              <w:adjustRightInd w:val="0"/>
              <w:ind w:left="375"/>
              <w:rPr>
                <w:rFonts w:ascii="Arial" w:hAnsi="Arial" w:cs="Arial"/>
                <w:lang w:val="en-US" w:eastAsia="en-US"/>
              </w:rPr>
            </w:pPr>
            <w:r w:rsidRPr="00601C02">
              <w:rPr>
                <w:rFonts w:ascii="Arial" w:hAnsi="Arial" w:cs="Arial"/>
                <w:i/>
                <w:iCs/>
                <w:color w:val="000000"/>
              </w:rPr>
              <w:t>This must not be a PO Box number or c/o the pension scheme manager</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ind w:left="375" w:hanging="284"/>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ind w:left="375" w:hanging="284"/>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b/>
                <w:lang w:eastAsia="en-US"/>
              </w:rPr>
            </w:pPr>
            <w:r w:rsidRPr="00601C02">
              <w:rPr>
                <w:rFonts w:ascii="Arial" w:hAnsi="Arial" w:cs="Arial"/>
                <w:lang w:eastAsia="en-US"/>
              </w:rPr>
              <w:t xml:space="preserve">                                                                                       </w:t>
            </w:r>
            <w:r w:rsidRPr="00601C02">
              <w:rPr>
                <w:rFonts w:ascii="Arial" w:hAnsi="Arial" w:cs="Arial"/>
                <w:b/>
                <w:lang w:eastAsia="en-US"/>
              </w:rPr>
              <w:t>Postcode</w:t>
            </w:r>
          </w:p>
        </w:tc>
      </w:tr>
      <w:tr w:rsidR="00B014D5" w:rsidRPr="00601C02" w:rsidTr="00601C02">
        <w:trPr>
          <w:cantSplit/>
          <w:trHeight w:val="432"/>
        </w:trPr>
        <w:tc>
          <w:tcPr>
            <w:tcW w:w="1516" w:type="pct"/>
            <w:vMerge w:val="restart"/>
            <w:tcBorders>
              <w:left w:val="single" w:sz="6" w:space="0" w:color="auto"/>
              <w:right w:val="single" w:sz="6" w:space="0" w:color="auto"/>
            </w:tcBorders>
          </w:tcPr>
          <w:p w:rsidR="00B014D5" w:rsidRPr="00601C02" w:rsidRDefault="00B014D5" w:rsidP="00DC6CA4">
            <w:pPr>
              <w:pStyle w:val="ListParagraph"/>
              <w:numPr>
                <w:ilvl w:val="0"/>
                <w:numId w:val="110"/>
              </w:numPr>
              <w:ind w:left="375" w:hanging="284"/>
              <w:rPr>
                <w:rFonts w:ascii="Arial" w:hAnsi="Arial" w:cs="Arial"/>
                <w:lang w:eastAsia="en-US"/>
              </w:rPr>
            </w:pPr>
            <w:r w:rsidRPr="00601C02">
              <w:rPr>
                <w:rFonts w:ascii="Arial" w:hAnsi="Arial" w:cs="Arial"/>
                <w:b/>
                <w:bCs/>
                <w:lang w:eastAsia="en-US"/>
              </w:rPr>
              <w:t>If the address given above is not in the UK, please also provide your last principal residential address in UK</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right w:val="single" w:sz="6" w:space="0" w:color="auto"/>
            </w:tcBorders>
          </w:tcPr>
          <w:p w:rsidR="00B014D5" w:rsidRPr="00601C02" w:rsidRDefault="00B014D5" w:rsidP="00DC6CA4">
            <w:pPr>
              <w:pStyle w:val="ListParagraph"/>
              <w:numPr>
                <w:ilvl w:val="0"/>
                <w:numId w:val="110"/>
              </w:numPr>
              <w:ind w:left="375" w:hanging="284"/>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ind w:left="375" w:hanging="284"/>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r w:rsidRPr="00601C02">
              <w:rPr>
                <w:rFonts w:ascii="Arial" w:hAnsi="Arial" w:cs="Arial"/>
                <w:lang w:eastAsia="en-US"/>
              </w:rPr>
              <w:t xml:space="preserve">                                                                                       </w:t>
            </w:r>
            <w:r w:rsidRPr="00601C02">
              <w:rPr>
                <w:rFonts w:ascii="Arial" w:hAnsi="Arial" w:cs="Arial"/>
                <w:b/>
                <w:lang w:eastAsia="en-US"/>
              </w:rPr>
              <w:t>Postcode</w:t>
            </w:r>
          </w:p>
        </w:tc>
      </w:tr>
      <w:tr w:rsidR="00E56922" w:rsidRPr="00601C02" w:rsidTr="00601C02">
        <w:trPr>
          <w:cantSplit/>
          <w:trHeight w:val="432"/>
        </w:trPr>
        <w:tc>
          <w:tcPr>
            <w:tcW w:w="1516" w:type="pct"/>
            <w:tcBorders>
              <w:left w:val="single" w:sz="6" w:space="0" w:color="auto"/>
              <w:bottom w:val="single" w:sz="6" w:space="0" w:color="auto"/>
              <w:right w:val="single" w:sz="6" w:space="0" w:color="auto"/>
            </w:tcBorders>
          </w:tcPr>
          <w:p w:rsidR="00E56922" w:rsidRPr="00601C02" w:rsidRDefault="00E56922" w:rsidP="00DC6CA4">
            <w:pPr>
              <w:pStyle w:val="ListParagraph"/>
              <w:numPr>
                <w:ilvl w:val="0"/>
                <w:numId w:val="110"/>
              </w:numPr>
              <w:ind w:left="375" w:hanging="284"/>
              <w:rPr>
                <w:rFonts w:ascii="Arial" w:hAnsi="Arial" w:cs="Arial"/>
                <w:b/>
                <w:lang w:eastAsia="en-US"/>
              </w:rPr>
            </w:pPr>
            <w:r w:rsidRPr="00601C02">
              <w:rPr>
                <w:rFonts w:ascii="Arial" w:hAnsi="Arial" w:cs="Arial"/>
                <w:b/>
                <w:lang w:eastAsia="en-US"/>
              </w:rPr>
              <w:t>If your principal address residential address is outside the UK, please give the date you left the UK</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075C26">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E56922" w:rsidRPr="00601C02" w:rsidTr="00601C02">
              <w:tc>
                <w:tcPr>
                  <w:tcW w:w="2141" w:type="dxa"/>
                </w:tcPr>
                <w:p w:rsidR="00E56922" w:rsidRPr="00601C02" w:rsidRDefault="00E56922" w:rsidP="00075C26">
                  <w:pPr>
                    <w:rPr>
                      <w:rFonts w:ascii="Arial" w:hAnsi="Arial" w:cs="Arial"/>
                      <w:lang w:eastAsia="en-US"/>
                    </w:rPr>
                  </w:pPr>
                </w:p>
                <w:p w:rsidR="00E56922" w:rsidRPr="00601C02" w:rsidRDefault="00E56922" w:rsidP="00075C26">
                  <w:pPr>
                    <w:rPr>
                      <w:rFonts w:ascii="Arial" w:hAnsi="Arial" w:cs="Arial"/>
                      <w:lang w:eastAsia="en-US"/>
                    </w:rPr>
                  </w:pPr>
                </w:p>
              </w:tc>
              <w:tc>
                <w:tcPr>
                  <w:tcW w:w="2141" w:type="dxa"/>
                </w:tcPr>
                <w:p w:rsidR="00E56922" w:rsidRPr="00601C02" w:rsidRDefault="00E56922" w:rsidP="00075C26">
                  <w:pPr>
                    <w:rPr>
                      <w:rFonts w:ascii="Arial" w:hAnsi="Arial" w:cs="Arial"/>
                      <w:lang w:eastAsia="en-US"/>
                    </w:rPr>
                  </w:pPr>
                </w:p>
              </w:tc>
              <w:tc>
                <w:tcPr>
                  <w:tcW w:w="2142" w:type="dxa"/>
                </w:tcPr>
                <w:p w:rsidR="00E56922" w:rsidRPr="00601C02" w:rsidRDefault="00E56922" w:rsidP="00075C26">
                  <w:pPr>
                    <w:rPr>
                      <w:rFonts w:ascii="Arial" w:hAnsi="Arial" w:cs="Arial"/>
                      <w:lang w:eastAsia="en-US"/>
                    </w:rPr>
                  </w:pPr>
                </w:p>
              </w:tc>
            </w:tr>
          </w:tbl>
          <w:p w:rsidR="00E56922" w:rsidRPr="00601C02" w:rsidRDefault="00E56922" w:rsidP="00075C26">
            <w:pPr>
              <w:rPr>
                <w:rFonts w:ascii="Arial" w:hAnsi="Arial" w:cs="Arial"/>
                <w:lang w:eastAsia="en-US"/>
              </w:rPr>
            </w:pPr>
          </w:p>
        </w:tc>
      </w:tr>
      <w:tr w:rsidR="00B014D5" w:rsidRPr="00601C02" w:rsidTr="00601C02">
        <w:trPr>
          <w:cantSplit/>
          <w:trHeight w:val="432"/>
        </w:trPr>
        <w:tc>
          <w:tcPr>
            <w:tcW w:w="1516" w:type="pct"/>
            <w:tcBorders>
              <w:left w:val="single" w:sz="6" w:space="0" w:color="auto"/>
              <w:bottom w:val="single" w:sz="6" w:space="0" w:color="auto"/>
              <w:right w:val="single" w:sz="6" w:space="0" w:color="auto"/>
            </w:tcBorders>
          </w:tcPr>
          <w:p w:rsidR="00B014D5" w:rsidRPr="00601C02" w:rsidRDefault="00B014D5"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lastRenderedPageBreak/>
              <w:t>Contact telephone number including international dialling code if number is outside the UK</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2169"/>
              <w:gridCol w:w="4255"/>
            </w:tblGrid>
            <w:tr w:rsidR="00E56922" w:rsidRPr="00601C02" w:rsidTr="00601C02">
              <w:tc>
                <w:tcPr>
                  <w:tcW w:w="2169" w:type="dxa"/>
                </w:tcPr>
                <w:p w:rsidR="00E56922" w:rsidRPr="00601C02" w:rsidRDefault="00E56922" w:rsidP="00075C26">
                  <w:pPr>
                    <w:rPr>
                      <w:rFonts w:ascii="Arial" w:hAnsi="Arial" w:cs="Arial"/>
                      <w:lang w:eastAsia="en-US"/>
                    </w:rPr>
                  </w:pPr>
                </w:p>
                <w:p w:rsidR="00E56922" w:rsidRPr="00601C02" w:rsidRDefault="00E56922" w:rsidP="00075C26">
                  <w:pPr>
                    <w:rPr>
                      <w:rFonts w:ascii="Arial" w:hAnsi="Arial" w:cs="Arial"/>
                      <w:lang w:eastAsia="en-US"/>
                    </w:rPr>
                  </w:pPr>
                </w:p>
              </w:tc>
              <w:tc>
                <w:tcPr>
                  <w:tcW w:w="4255" w:type="dxa"/>
                </w:tcPr>
                <w:p w:rsidR="00E56922" w:rsidRPr="00601C02" w:rsidRDefault="00E56922" w:rsidP="00075C26">
                  <w:pPr>
                    <w:rPr>
                      <w:rFonts w:ascii="Arial" w:hAnsi="Arial" w:cs="Arial"/>
                      <w:lang w:eastAsia="en-US"/>
                    </w:rPr>
                  </w:pPr>
                </w:p>
              </w:tc>
            </w:tr>
          </w:tbl>
          <w:p w:rsidR="00E56922" w:rsidRPr="00601C02" w:rsidRDefault="00E56922" w:rsidP="00075C26">
            <w:pPr>
              <w:rPr>
                <w:rFonts w:ascii="Arial" w:hAnsi="Arial" w:cs="Arial"/>
                <w:lang w:eastAsia="en-US"/>
              </w:rPr>
            </w:pPr>
          </w:p>
        </w:tc>
      </w:tr>
    </w:tbl>
    <w:p w:rsidR="00E56922" w:rsidRDefault="00E56922"/>
    <w:tbl>
      <w:tblPr>
        <w:tblW w:w="5000" w:type="pct"/>
        <w:tblCellMar>
          <w:left w:w="43" w:type="dxa"/>
          <w:right w:w="43" w:type="dxa"/>
        </w:tblCellMar>
        <w:tblLook w:val="0000" w:firstRow="0" w:lastRow="0" w:firstColumn="0" w:lastColumn="0" w:noHBand="0" w:noVBand="0"/>
      </w:tblPr>
      <w:tblGrid>
        <w:gridCol w:w="2950"/>
        <w:gridCol w:w="6780"/>
      </w:tblGrid>
      <w:tr w:rsidR="00E56922" w:rsidRPr="00601C02" w:rsidTr="00601C02">
        <w:trPr>
          <w:cantSplit/>
          <w:trHeight w:val="432"/>
        </w:trPr>
        <w:tc>
          <w:tcPr>
            <w:tcW w:w="5000" w:type="pct"/>
            <w:gridSpan w:val="2"/>
            <w:tcBorders>
              <w:top w:val="single" w:sz="6" w:space="0" w:color="auto"/>
              <w:left w:val="single" w:sz="6" w:space="0" w:color="auto"/>
              <w:right w:val="single" w:sz="6" w:space="0" w:color="auto"/>
            </w:tcBorders>
            <w:shd w:val="clear" w:color="auto" w:fill="D9D9D9" w:themeFill="background1" w:themeFillShade="D9"/>
          </w:tcPr>
          <w:p w:rsidR="00E56922" w:rsidRPr="00601C02" w:rsidRDefault="00AA40B8" w:rsidP="00E56922">
            <w:pPr>
              <w:rPr>
                <w:rFonts w:ascii="Arial" w:hAnsi="Arial" w:cs="Arial"/>
                <w:b/>
                <w:lang w:eastAsia="en-US"/>
              </w:rPr>
            </w:pPr>
            <w:r w:rsidRPr="00601C02">
              <w:rPr>
                <w:rFonts w:ascii="Arial" w:hAnsi="Arial" w:cs="Arial"/>
                <w:b/>
                <w:lang w:eastAsia="en-US"/>
              </w:rPr>
              <w:t xml:space="preserve">ABOUT THE QROPS RECEIVING THE TRANSFER </w:t>
            </w:r>
          </w:p>
        </w:tc>
      </w:tr>
      <w:tr w:rsidR="00E56922" w:rsidRPr="00601C02" w:rsidTr="00601C02">
        <w:trPr>
          <w:cantSplit/>
          <w:trHeight w:val="432"/>
        </w:trPr>
        <w:tc>
          <w:tcPr>
            <w:tcW w:w="1516" w:type="pct"/>
            <w:tcBorders>
              <w:top w:val="single" w:sz="6" w:space="0" w:color="auto"/>
              <w:left w:val="single" w:sz="6" w:space="0" w:color="auto"/>
              <w:right w:val="single" w:sz="6" w:space="0" w:color="auto"/>
            </w:tcBorders>
          </w:tcPr>
          <w:p w:rsidR="00E56922" w:rsidRPr="00601C02" w:rsidRDefault="00E56922" w:rsidP="00DC6CA4">
            <w:pPr>
              <w:pStyle w:val="ListParagraph"/>
              <w:numPr>
                <w:ilvl w:val="0"/>
                <w:numId w:val="110"/>
              </w:numPr>
              <w:autoSpaceDE w:val="0"/>
              <w:autoSpaceDN w:val="0"/>
              <w:adjustRightInd w:val="0"/>
              <w:ind w:left="375" w:hanging="375"/>
              <w:rPr>
                <w:rFonts w:ascii="Arial" w:hAnsi="Arial" w:cs="Arial"/>
                <w:b/>
                <w:bCs/>
                <w:lang w:val="en-US" w:eastAsia="en-US"/>
              </w:rPr>
            </w:pPr>
            <w:r w:rsidRPr="00601C02">
              <w:rPr>
                <w:rFonts w:ascii="Arial" w:hAnsi="Arial" w:cs="Arial"/>
                <w:b/>
                <w:bCs/>
                <w:lang w:val="en-US" w:eastAsia="en-US"/>
              </w:rPr>
              <w:t xml:space="preserve">HMRC reference number. This is the QROPS reference number, allocated to the scheme by HMRC </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075C26">
            <w:pPr>
              <w:rPr>
                <w:rFonts w:ascii="Arial" w:hAnsi="Arial" w:cs="Arial"/>
                <w:lang w:eastAsia="en-US"/>
              </w:rPr>
            </w:pPr>
          </w:p>
          <w:tbl>
            <w:tblPr>
              <w:tblStyle w:val="TableGrid"/>
              <w:tblW w:w="0" w:type="auto"/>
              <w:tblLook w:val="04A0" w:firstRow="1" w:lastRow="0" w:firstColumn="1" w:lastColumn="0" w:noHBand="0" w:noVBand="1"/>
            </w:tblPr>
            <w:tblGrid>
              <w:gridCol w:w="1070"/>
              <w:gridCol w:w="1070"/>
              <w:gridCol w:w="1071"/>
              <w:gridCol w:w="1071"/>
              <w:gridCol w:w="1071"/>
              <w:gridCol w:w="1071"/>
            </w:tblGrid>
            <w:tr w:rsidR="00E56922" w:rsidRPr="00601C02" w:rsidTr="00601C02">
              <w:tc>
                <w:tcPr>
                  <w:tcW w:w="1070" w:type="dxa"/>
                </w:tcPr>
                <w:p w:rsidR="00E56922" w:rsidRPr="00601C02" w:rsidRDefault="00E56922" w:rsidP="00075C26">
                  <w:pPr>
                    <w:rPr>
                      <w:rFonts w:ascii="Arial" w:hAnsi="Arial" w:cs="Arial"/>
                      <w:lang w:eastAsia="en-US"/>
                    </w:rPr>
                  </w:pPr>
                </w:p>
                <w:p w:rsidR="00E56922" w:rsidRPr="00601C02" w:rsidRDefault="00E56922" w:rsidP="00075C26">
                  <w:pPr>
                    <w:rPr>
                      <w:rFonts w:ascii="Arial" w:hAnsi="Arial" w:cs="Arial"/>
                      <w:lang w:eastAsia="en-US"/>
                    </w:rPr>
                  </w:pPr>
                </w:p>
              </w:tc>
              <w:tc>
                <w:tcPr>
                  <w:tcW w:w="1070" w:type="dxa"/>
                </w:tcPr>
                <w:p w:rsidR="00E56922" w:rsidRPr="00601C02" w:rsidRDefault="00E56922" w:rsidP="00075C26">
                  <w:pPr>
                    <w:rPr>
                      <w:rFonts w:ascii="Arial" w:hAnsi="Arial" w:cs="Arial"/>
                      <w:lang w:eastAsia="en-US"/>
                    </w:rPr>
                  </w:pPr>
                </w:p>
              </w:tc>
              <w:tc>
                <w:tcPr>
                  <w:tcW w:w="1071" w:type="dxa"/>
                </w:tcPr>
                <w:p w:rsidR="00E56922" w:rsidRPr="00601C02" w:rsidRDefault="00E56922" w:rsidP="00075C26">
                  <w:pPr>
                    <w:rPr>
                      <w:rFonts w:ascii="Arial" w:hAnsi="Arial" w:cs="Arial"/>
                      <w:lang w:eastAsia="en-US"/>
                    </w:rPr>
                  </w:pPr>
                </w:p>
              </w:tc>
              <w:tc>
                <w:tcPr>
                  <w:tcW w:w="1071" w:type="dxa"/>
                </w:tcPr>
                <w:p w:rsidR="00E56922" w:rsidRPr="00601C02" w:rsidRDefault="00E56922" w:rsidP="00075C26">
                  <w:pPr>
                    <w:rPr>
                      <w:rFonts w:ascii="Arial" w:hAnsi="Arial" w:cs="Arial"/>
                      <w:lang w:eastAsia="en-US"/>
                    </w:rPr>
                  </w:pPr>
                </w:p>
              </w:tc>
              <w:tc>
                <w:tcPr>
                  <w:tcW w:w="1071" w:type="dxa"/>
                </w:tcPr>
                <w:p w:rsidR="00E56922" w:rsidRPr="00601C02" w:rsidRDefault="00E56922" w:rsidP="00075C26">
                  <w:pPr>
                    <w:rPr>
                      <w:rFonts w:ascii="Arial" w:hAnsi="Arial" w:cs="Arial"/>
                      <w:lang w:eastAsia="en-US"/>
                    </w:rPr>
                  </w:pPr>
                </w:p>
              </w:tc>
              <w:tc>
                <w:tcPr>
                  <w:tcW w:w="1071" w:type="dxa"/>
                </w:tcPr>
                <w:p w:rsidR="00E56922" w:rsidRPr="00601C02" w:rsidRDefault="00E56922" w:rsidP="00075C26">
                  <w:pPr>
                    <w:rPr>
                      <w:rFonts w:ascii="Arial" w:hAnsi="Arial" w:cs="Arial"/>
                      <w:lang w:eastAsia="en-US"/>
                    </w:rPr>
                  </w:pPr>
                </w:p>
              </w:tc>
            </w:tr>
          </w:tbl>
          <w:p w:rsidR="00E56922" w:rsidRPr="00601C02" w:rsidRDefault="00E56922" w:rsidP="00075C26">
            <w:pPr>
              <w:rPr>
                <w:rFonts w:ascii="Arial" w:hAnsi="Arial" w:cs="Arial"/>
                <w:lang w:eastAsia="en-US"/>
              </w:rPr>
            </w:pPr>
          </w:p>
        </w:tc>
      </w:tr>
      <w:tr w:rsidR="00B014D5" w:rsidRPr="00601C02" w:rsidTr="00601C02">
        <w:trPr>
          <w:cantSplit/>
          <w:trHeight w:val="432"/>
        </w:trPr>
        <w:tc>
          <w:tcPr>
            <w:tcW w:w="1516" w:type="pct"/>
            <w:vMerge w:val="restart"/>
            <w:tcBorders>
              <w:top w:val="single" w:sz="6" w:space="0" w:color="auto"/>
              <w:left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lang w:val="en-US" w:eastAsia="en-US"/>
              </w:rPr>
            </w:pPr>
            <w:r w:rsidRPr="00601C02">
              <w:rPr>
                <w:rFonts w:ascii="Arial" w:hAnsi="Arial" w:cs="Arial"/>
                <w:b/>
                <w:bCs/>
                <w:lang w:val="en-US" w:eastAsia="en-US"/>
              </w:rPr>
              <w:t xml:space="preserve">Full name and address of the QROPS to which you want your rights in the </w:t>
            </w:r>
            <w:r w:rsidR="00121EB1" w:rsidRPr="00601C02">
              <w:rPr>
                <w:rFonts w:ascii="Arial" w:hAnsi="Arial" w:cs="Arial"/>
                <w:b/>
                <w:bCs/>
                <w:lang w:val="en-US" w:eastAsia="en-US"/>
              </w:rPr>
              <w:t>AVC Fund</w:t>
            </w:r>
            <w:r w:rsidRPr="00601C02">
              <w:rPr>
                <w:rFonts w:ascii="Arial" w:hAnsi="Arial" w:cs="Arial"/>
                <w:b/>
                <w:bCs/>
                <w:lang w:val="en-US" w:eastAsia="en-US"/>
              </w:rPr>
              <w:t xml:space="preserve"> to be transferred</w:t>
            </w: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top w:val="single" w:sz="6" w:space="0" w:color="auto"/>
              <w:left w:val="single" w:sz="6" w:space="0" w:color="auto"/>
              <w:right w:val="single" w:sz="6" w:space="0" w:color="auto"/>
            </w:tcBorders>
          </w:tcPr>
          <w:p w:rsidR="00B014D5" w:rsidRPr="00601C02" w:rsidRDefault="00B014D5" w:rsidP="00DC6CA4">
            <w:pPr>
              <w:pStyle w:val="ListParagraph"/>
              <w:numPr>
                <w:ilvl w:val="0"/>
                <w:numId w:val="110"/>
              </w:numPr>
              <w:autoSpaceDE w:val="0"/>
              <w:autoSpaceDN w:val="0"/>
              <w:adjustRightInd w:val="0"/>
              <w:ind w:left="375" w:hanging="375"/>
              <w:rPr>
                <w:rFonts w:ascii="Arial" w:hAnsi="Arial" w:cs="Arial"/>
                <w:b/>
                <w:bCs/>
                <w:lang w:val="en-US"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right w:val="single" w:sz="6" w:space="0" w:color="auto"/>
            </w:tcBorders>
          </w:tcPr>
          <w:p w:rsidR="00B014D5" w:rsidRPr="00601C02" w:rsidRDefault="00B014D5" w:rsidP="00DC6CA4">
            <w:pPr>
              <w:pStyle w:val="ListParagraph"/>
              <w:numPr>
                <w:ilvl w:val="0"/>
                <w:numId w:val="11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vMerge/>
            <w:tcBorders>
              <w:left w:val="single" w:sz="6" w:space="0" w:color="auto"/>
              <w:bottom w:val="single" w:sz="4" w:space="0" w:color="auto"/>
              <w:right w:val="single" w:sz="6" w:space="0" w:color="auto"/>
            </w:tcBorders>
          </w:tcPr>
          <w:p w:rsidR="00B014D5" w:rsidRPr="00601C02" w:rsidRDefault="00B014D5" w:rsidP="00DC6CA4">
            <w:pPr>
              <w:pStyle w:val="ListParagraph"/>
              <w:numPr>
                <w:ilvl w:val="0"/>
                <w:numId w:val="110"/>
              </w:numPr>
              <w:ind w:left="375" w:hanging="375"/>
              <w:rPr>
                <w:rFonts w:ascii="Arial" w:hAnsi="Arial" w:cs="Arial"/>
                <w:lang w:eastAsia="en-US"/>
              </w:rPr>
            </w:pPr>
          </w:p>
        </w:tc>
        <w:tc>
          <w:tcPr>
            <w:tcW w:w="3484"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r w:rsidRPr="00601C02">
              <w:rPr>
                <w:rFonts w:ascii="Arial" w:hAnsi="Arial" w:cs="Arial"/>
                <w:lang w:eastAsia="en-US"/>
              </w:rPr>
              <w:t xml:space="preserve">                                                                                         </w:t>
            </w:r>
          </w:p>
          <w:p w:rsidR="00B014D5" w:rsidRPr="00601C02" w:rsidRDefault="00B014D5" w:rsidP="00075C26">
            <w:pPr>
              <w:rPr>
                <w:rFonts w:ascii="Arial" w:hAnsi="Arial" w:cs="Arial"/>
                <w:lang w:eastAsia="en-US"/>
              </w:rPr>
            </w:pPr>
          </w:p>
        </w:tc>
      </w:tr>
      <w:tr w:rsidR="00B014D5"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B014D5" w:rsidRPr="00601C02" w:rsidRDefault="00B014D5" w:rsidP="00DC6CA4">
            <w:pPr>
              <w:pStyle w:val="ListParagraph"/>
              <w:numPr>
                <w:ilvl w:val="0"/>
                <w:numId w:val="110"/>
              </w:numPr>
              <w:ind w:left="375" w:hanging="375"/>
              <w:rPr>
                <w:rFonts w:ascii="Arial" w:hAnsi="Arial" w:cs="Arial"/>
                <w:lang w:eastAsia="en-US"/>
              </w:rPr>
            </w:pPr>
            <w:r w:rsidRPr="00601C02">
              <w:rPr>
                <w:rFonts w:ascii="Arial" w:hAnsi="Arial" w:cs="Arial"/>
                <w:b/>
                <w:lang w:eastAsia="en-US"/>
              </w:rPr>
              <w:t xml:space="preserve">Name of the country or territory under whose law the QROPS is established and regulated </w:t>
            </w:r>
          </w:p>
        </w:tc>
        <w:tc>
          <w:tcPr>
            <w:tcW w:w="3484" w:type="pct"/>
            <w:tcBorders>
              <w:top w:val="single" w:sz="6" w:space="0" w:color="auto"/>
              <w:left w:val="single" w:sz="6" w:space="0" w:color="auto"/>
              <w:bottom w:val="single" w:sz="6" w:space="0" w:color="auto"/>
              <w:right w:val="single" w:sz="6" w:space="0" w:color="auto"/>
            </w:tcBorders>
          </w:tcPr>
          <w:p w:rsidR="00B014D5" w:rsidRDefault="00B014D5" w:rsidP="00075C26">
            <w:pPr>
              <w:rPr>
                <w:rFonts w:ascii="Arial" w:hAnsi="Arial" w:cs="Arial"/>
                <w:lang w:eastAsia="en-US"/>
              </w:rPr>
            </w:pPr>
          </w:p>
          <w:p w:rsidR="00601C02" w:rsidRDefault="00601C02" w:rsidP="00075C26">
            <w:pPr>
              <w:rPr>
                <w:rFonts w:ascii="Arial" w:hAnsi="Arial" w:cs="Arial"/>
                <w:lang w:eastAsia="en-US"/>
              </w:rPr>
            </w:pPr>
          </w:p>
          <w:p w:rsidR="00601C02" w:rsidRDefault="00601C02" w:rsidP="00075C26">
            <w:pPr>
              <w:rPr>
                <w:rFonts w:ascii="Arial" w:hAnsi="Arial" w:cs="Arial"/>
                <w:lang w:eastAsia="en-US"/>
              </w:rPr>
            </w:pPr>
          </w:p>
          <w:p w:rsidR="00601C02" w:rsidRPr="00601C02" w:rsidRDefault="00601C02" w:rsidP="00601C02">
            <w:pPr>
              <w:rPr>
                <w:rFonts w:ascii="Arial" w:hAnsi="Arial" w:cs="Arial"/>
                <w:i/>
                <w:lang w:eastAsia="en-US"/>
              </w:rPr>
            </w:pPr>
            <w:r w:rsidRPr="00601C02">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Is the QROPS receiving the transfer</w:t>
            </w:r>
          </w:p>
          <w:p w:rsidR="00E56922" w:rsidRPr="00601C02" w:rsidRDefault="00E56922" w:rsidP="00F04A9D">
            <w:pPr>
              <w:rPr>
                <w:rFonts w:ascii="Arial" w:hAnsi="Arial" w:cs="Arial"/>
                <w:b/>
                <w:lang w:eastAsia="en-US"/>
              </w:rPr>
            </w:pPr>
          </w:p>
          <w:p w:rsidR="00E56922" w:rsidRPr="00601C02" w:rsidRDefault="00E56922" w:rsidP="00601C02">
            <w:pPr>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56922" w:rsidRPr="00AA40B8" w:rsidRDefault="00E56922" w:rsidP="00F04A9D">
            <w:pPr>
              <w:rPr>
                <w:rFonts w:ascii="Arial" w:hAnsi="Arial" w:cs="Arial"/>
                <w:b/>
                <w:lang w:eastAsia="en-US"/>
              </w:rPr>
            </w:pPr>
            <w:r w:rsidRPr="00AA40B8">
              <w:rPr>
                <w:rFonts w:ascii="Arial" w:hAnsi="Arial" w:cs="Arial"/>
                <w:b/>
                <w:lang w:eastAsia="en-US"/>
              </w:rPr>
              <w:t>Please tick the appropriate box</w:t>
            </w:r>
          </w:p>
          <w:p w:rsidR="00E56922" w:rsidRPr="00601C02" w:rsidRDefault="00E56922" w:rsidP="00F04A9D">
            <w:pPr>
              <w:rPr>
                <w:rFonts w:ascii="Arial" w:hAnsi="Arial" w:cs="Arial"/>
                <w:lang w:eastAsia="en-US"/>
              </w:rPr>
            </w:pPr>
            <w:r w:rsidRPr="00601C02">
              <w:rPr>
                <w:rFonts w:ascii="Arial" w:hAnsi="Arial" w:cs="Arial"/>
                <w:b/>
                <w:bCs/>
                <w:noProof/>
                <w:kern w:val="32"/>
              </w:rPr>
              <mc:AlternateContent>
                <mc:Choice Requires="wps">
                  <w:drawing>
                    <wp:anchor distT="0" distB="0" distL="114300" distR="114300" simplePos="0" relativeHeight="251721728" behindDoc="0" locked="0" layoutInCell="1" allowOverlap="1" wp14:anchorId="69DA7E3E" wp14:editId="44A5290E">
                      <wp:simplePos x="0" y="0"/>
                      <wp:positionH relativeFrom="column">
                        <wp:posOffset>3609340</wp:posOffset>
                      </wp:positionH>
                      <wp:positionV relativeFrom="paragraph">
                        <wp:posOffset>81280</wp:posOffset>
                      </wp:positionV>
                      <wp:extent cx="342900" cy="295275"/>
                      <wp:effectExtent l="0" t="0" r="19050"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AB58" id="Rectangle 67" o:spid="_x0000_s1026" style="position:absolute;margin-left:284.2pt;margin-top:6.4pt;width:27pt;height:23.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"/>
                  </w:pict>
                </mc:Fallback>
              </mc:AlternateContent>
            </w:r>
          </w:p>
          <w:p w:rsidR="00E56922" w:rsidRPr="00601C02" w:rsidRDefault="00E56922" w:rsidP="007D77CB">
            <w:pPr>
              <w:pStyle w:val="ListParagraph"/>
              <w:numPr>
                <w:ilvl w:val="0"/>
                <w:numId w:val="39"/>
              </w:numPr>
              <w:ind w:left="614" w:hanging="567"/>
              <w:rPr>
                <w:rFonts w:ascii="Arial" w:hAnsi="Arial" w:cs="Arial"/>
                <w:lang w:eastAsia="en-US"/>
              </w:rPr>
            </w:pPr>
            <w:r w:rsidRPr="00601C02">
              <w:rPr>
                <w:rFonts w:ascii="Arial" w:hAnsi="Arial" w:cs="Arial"/>
                <w:lang w:eastAsia="en-US"/>
              </w:rPr>
              <w:t>An Occupational Pension Scheme?</w:t>
            </w:r>
          </w:p>
          <w:p w:rsidR="00E56922" w:rsidRPr="00601C02" w:rsidRDefault="00E56922" w:rsidP="00F04A9D">
            <w:pPr>
              <w:ind w:left="614" w:hanging="567"/>
              <w:rPr>
                <w:rFonts w:ascii="Arial" w:hAnsi="Arial" w:cs="Arial"/>
                <w:lang w:eastAsia="en-US"/>
              </w:rPr>
            </w:pPr>
          </w:p>
          <w:p w:rsidR="00E56922" w:rsidRPr="00601C02" w:rsidRDefault="00601C02" w:rsidP="00F04A9D">
            <w:pPr>
              <w:ind w:left="614" w:hanging="567"/>
              <w:rPr>
                <w:rFonts w:ascii="Arial" w:hAnsi="Arial" w:cs="Arial"/>
                <w:lang w:eastAsia="en-US"/>
              </w:rPr>
            </w:pPr>
            <w:r w:rsidRPr="00601C02">
              <w:rPr>
                <w:rFonts w:ascii="Arial" w:hAnsi="Arial" w:cs="Arial"/>
                <w:b/>
                <w:bCs/>
                <w:noProof/>
                <w:kern w:val="32"/>
              </w:rPr>
              <mc:AlternateContent>
                <mc:Choice Requires="wps">
                  <w:drawing>
                    <wp:anchor distT="0" distB="0" distL="114300" distR="114300" simplePos="0" relativeHeight="251808768" behindDoc="0" locked="0" layoutInCell="1" allowOverlap="1" wp14:anchorId="3CEC126A" wp14:editId="2C231458">
                      <wp:simplePos x="0" y="0"/>
                      <wp:positionH relativeFrom="column">
                        <wp:posOffset>3632200</wp:posOffset>
                      </wp:positionH>
                      <wp:positionV relativeFrom="paragraph">
                        <wp:posOffset>55880</wp:posOffset>
                      </wp:positionV>
                      <wp:extent cx="342900" cy="2952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2DEF" id="Rectangle 5" o:spid="_x0000_s1026" style="position:absolute;margin-left:286pt;margin-top:4.4pt;width:27pt;height:23.2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"/>
                  </w:pict>
                </mc:Fallback>
              </mc:AlternateContent>
            </w:r>
          </w:p>
          <w:p w:rsidR="00E56922" w:rsidRPr="00601C02" w:rsidRDefault="00E56922" w:rsidP="007D77CB">
            <w:pPr>
              <w:pStyle w:val="ListParagraph"/>
              <w:numPr>
                <w:ilvl w:val="0"/>
                <w:numId w:val="39"/>
              </w:numPr>
              <w:ind w:left="614" w:hanging="567"/>
              <w:rPr>
                <w:rFonts w:ascii="Arial" w:hAnsi="Arial" w:cs="Arial"/>
                <w:lang w:eastAsia="en-US"/>
              </w:rPr>
            </w:pPr>
            <w:r w:rsidRPr="00601C02">
              <w:rPr>
                <w:rFonts w:ascii="Arial" w:hAnsi="Arial" w:cs="Arial"/>
                <w:lang w:eastAsia="en-US"/>
              </w:rPr>
              <w:t>An Overseas Public Service Scheme?</w:t>
            </w:r>
            <w:r w:rsidR="00601C02" w:rsidRPr="00601C02">
              <w:rPr>
                <w:rFonts w:ascii="Arial" w:hAnsi="Arial" w:cs="Arial"/>
                <w:b/>
                <w:bCs/>
                <w:noProof/>
                <w:kern w:val="32"/>
              </w:rPr>
              <w:t xml:space="preserve"> </w:t>
            </w:r>
          </w:p>
          <w:p w:rsidR="00E56922" w:rsidRPr="00601C02" w:rsidRDefault="00E56922" w:rsidP="00F04A9D">
            <w:pPr>
              <w:ind w:left="614" w:hanging="567"/>
              <w:rPr>
                <w:rFonts w:ascii="Arial" w:hAnsi="Arial" w:cs="Arial"/>
                <w:lang w:eastAsia="en-US"/>
              </w:rPr>
            </w:pPr>
          </w:p>
          <w:p w:rsidR="00E56922" w:rsidRPr="00601C02" w:rsidRDefault="00601C02" w:rsidP="00F04A9D">
            <w:pPr>
              <w:ind w:left="614" w:hanging="567"/>
              <w:rPr>
                <w:rFonts w:ascii="Arial" w:hAnsi="Arial" w:cs="Arial"/>
                <w:lang w:eastAsia="en-US"/>
              </w:rPr>
            </w:pPr>
            <w:r w:rsidRPr="00601C02">
              <w:rPr>
                <w:rFonts w:ascii="Arial" w:hAnsi="Arial" w:cs="Arial"/>
                <w:b/>
                <w:bCs/>
                <w:noProof/>
                <w:kern w:val="32"/>
              </w:rPr>
              <mc:AlternateContent>
                <mc:Choice Requires="wps">
                  <w:drawing>
                    <wp:anchor distT="0" distB="0" distL="114300" distR="114300" simplePos="0" relativeHeight="251810816" behindDoc="0" locked="0" layoutInCell="1" allowOverlap="1" wp14:anchorId="6DBEFFA6" wp14:editId="0F107AFC">
                      <wp:simplePos x="0" y="0"/>
                      <wp:positionH relativeFrom="column">
                        <wp:posOffset>3641725</wp:posOffset>
                      </wp:positionH>
                      <wp:positionV relativeFrom="paragraph">
                        <wp:posOffset>36830</wp:posOffset>
                      </wp:positionV>
                      <wp:extent cx="342900" cy="2952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BC78" id="Rectangle 6" o:spid="_x0000_s1026" style="position:absolute;margin-left:286.75pt;margin-top:2.9pt;width:27pt;height:23.2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"/>
                  </w:pict>
                </mc:Fallback>
              </mc:AlternateContent>
            </w:r>
          </w:p>
          <w:p w:rsidR="00E56922" w:rsidRPr="00601C02" w:rsidRDefault="00E56922" w:rsidP="007D77CB">
            <w:pPr>
              <w:pStyle w:val="ListParagraph"/>
              <w:numPr>
                <w:ilvl w:val="0"/>
                <w:numId w:val="39"/>
              </w:numPr>
              <w:ind w:left="614" w:hanging="567"/>
              <w:rPr>
                <w:rFonts w:ascii="Arial" w:hAnsi="Arial" w:cs="Arial"/>
                <w:lang w:eastAsia="en-US"/>
              </w:rPr>
            </w:pPr>
            <w:r w:rsidRPr="00601C02">
              <w:rPr>
                <w:rFonts w:ascii="Arial" w:hAnsi="Arial" w:cs="Arial"/>
                <w:lang w:eastAsia="en-US"/>
              </w:rPr>
              <w:t>An International Organisation?</w:t>
            </w:r>
            <w:r w:rsidR="00601C02" w:rsidRPr="00601C02">
              <w:rPr>
                <w:rFonts w:ascii="Arial" w:hAnsi="Arial" w:cs="Arial"/>
                <w:b/>
                <w:bCs/>
                <w:noProof/>
                <w:kern w:val="32"/>
              </w:rPr>
              <w:t xml:space="preserve"> </w:t>
            </w:r>
          </w:p>
          <w:p w:rsidR="00E56922" w:rsidRPr="00601C02" w:rsidRDefault="00E56922" w:rsidP="00F04A9D">
            <w:pPr>
              <w:ind w:left="614" w:hanging="567"/>
              <w:rPr>
                <w:rFonts w:ascii="Arial" w:hAnsi="Arial" w:cs="Arial"/>
                <w:lang w:eastAsia="en-US"/>
              </w:rPr>
            </w:pPr>
          </w:p>
          <w:p w:rsidR="00E56922" w:rsidRPr="00601C02" w:rsidRDefault="00601C02" w:rsidP="00F04A9D">
            <w:pPr>
              <w:ind w:left="614" w:hanging="567"/>
              <w:rPr>
                <w:rFonts w:ascii="Arial" w:hAnsi="Arial" w:cs="Arial"/>
                <w:lang w:eastAsia="en-US"/>
              </w:rPr>
            </w:pPr>
            <w:r w:rsidRPr="00601C02">
              <w:rPr>
                <w:rFonts w:ascii="Arial" w:hAnsi="Arial" w:cs="Arial"/>
                <w:b/>
                <w:bCs/>
                <w:noProof/>
                <w:kern w:val="32"/>
              </w:rPr>
              <mc:AlternateContent>
                <mc:Choice Requires="wps">
                  <w:drawing>
                    <wp:anchor distT="0" distB="0" distL="114300" distR="114300" simplePos="0" relativeHeight="251812864" behindDoc="0" locked="0" layoutInCell="1" allowOverlap="1" wp14:anchorId="7411F121" wp14:editId="31C2C9FB">
                      <wp:simplePos x="0" y="0"/>
                      <wp:positionH relativeFrom="column">
                        <wp:posOffset>3651250</wp:posOffset>
                      </wp:positionH>
                      <wp:positionV relativeFrom="paragraph">
                        <wp:posOffset>55880</wp:posOffset>
                      </wp:positionV>
                      <wp:extent cx="342900" cy="2952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75EE" id="Rectangle 7" o:spid="_x0000_s1026" style="position:absolute;margin-left:287.5pt;margin-top:4.4pt;width:27pt;height:23.2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"/>
                  </w:pict>
                </mc:Fallback>
              </mc:AlternateContent>
            </w:r>
          </w:p>
          <w:p w:rsidR="00E56922" w:rsidRPr="00601C02" w:rsidRDefault="00E56922" w:rsidP="007D77CB">
            <w:pPr>
              <w:pStyle w:val="ListParagraph"/>
              <w:numPr>
                <w:ilvl w:val="0"/>
                <w:numId w:val="39"/>
              </w:numPr>
              <w:ind w:left="614" w:hanging="567"/>
              <w:rPr>
                <w:rFonts w:ascii="Arial" w:hAnsi="Arial" w:cs="Arial"/>
                <w:lang w:eastAsia="en-US"/>
              </w:rPr>
            </w:pPr>
            <w:r w:rsidRPr="00601C02">
              <w:rPr>
                <w:rFonts w:ascii="Arial" w:hAnsi="Arial" w:cs="Arial"/>
                <w:lang w:eastAsia="en-US"/>
              </w:rPr>
              <w:t>None of the above?</w:t>
            </w:r>
            <w:r w:rsidR="00601C02" w:rsidRPr="00601C02">
              <w:rPr>
                <w:rFonts w:ascii="Arial" w:hAnsi="Arial" w:cs="Arial"/>
                <w:b/>
                <w:bCs/>
                <w:noProof/>
                <w:kern w:val="32"/>
              </w:rPr>
              <w:t xml:space="preserve"> </w:t>
            </w:r>
          </w:p>
          <w:p w:rsidR="00E56922" w:rsidRPr="00601C02" w:rsidRDefault="00E56922" w:rsidP="00F04A9D">
            <w:pPr>
              <w:rPr>
                <w:rFonts w:ascii="Arial" w:hAnsi="Arial" w:cs="Arial"/>
                <w:lang w:eastAsia="en-US"/>
              </w:rPr>
            </w:pPr>
          </w:p>
          <w:p w:rsidR="00E56922" w:rsidRDefault="00E56922" w:rsidP="00E56922">
            <w:pPr>
              <w:rPr>
                <w:rFonts w:ascii="Arial" w:hAnsi="Arial" w:cs="Arial"/>
                <w:lang w:eastAsia="en-US"/>
              </w:rPr>
            </w:pPr>
            <w:r w:rsidRPr="00601C02">
              <w:rPr>
                <w:rFonts w:ascii="Arial" w:hAnsi="Arial" w:cs="Arial"/>
                <w:lang w:eastAsia="en-US"/>
              </w:rPr>
              <w:t>(if you tick box 14(d) please go to question 20)</w:t>
            </w:r>
          </w:p>
          <w:p w:rsidR="00601C02" w:rsidRDefault="00601C02" w:rsidP="00E56922">
            <w:pPr>
              <w:rPr>
                <w:rFonts w:ascii="Arial" w:hAnsi="Arial" w:cs="Arial"/>
                <w:lang w:eastAsia="en-US"/>
              </w:rPr>
            </w:pPr>
          </w:p>
          <w:p w:rsidR="00601C02" w:rsidRPr="00601C02" w:rsidRDefault="00601C02" w:rsidP="00601C02">
            <w:pPr>
              <w:rPr>
                <w:rFonts w:ascii="Arial" w:hAnsi="Arial" w:cs="Arial"/>
                <w:lang w:eastAsia="en-US"/>
              </w:rPr>
            </w:pPr>
            <w:r>
              <w:rPr>
                <w:rFonts w:ascii="Arial" w:hAnsi="Arial" w:cs="Arial"/>
                <w:i/>
                <w:lang w:eastAsia="en-US"/>
              </w:rPr>
              <w:t>(t</w:t>
            </w:r>
            <w:r w:rsidRPr="00601C02">
              <w:rPr>
                <w:rFonts w:ascii="Arial" w:hAnsi="Arial" w:cs="Arial"/>
                <w:i/>
                <w:lang w:eastAsia="en-US"/>
              </w:rPr>
              <w: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w:t>
            </w:r>
            <w:r>
              <w:rPr>
                <w:rFonts w:ascii="Arial" w:hAnsi="Arial" w:cs="Arial"/>
                <w:i/>
                <w:lang w:eastAsia="en-US"/>
              </w:rPr>
              <w:t>)</w:t>
            </w:r>
            <w:r w:rsidRPr="00601C02">
              <w:rPr>
                <w:rFonts w:ascii="Arial" w:hAnsi="Arial" w:cs="Arial"/>
                <w:i/>
                <w:lang w:eastAsia="en-US"/>
              </w:rPr>
              <w:t xml:space="preserve">  </w:t>
            </w: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lastRenderedPageBreak/>
              <w:t>Name of your current employer</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Your current job title</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tc>
      </w:tr>
      <w:tr w:rsidR="00E56922" w:rsidRPr="00601C02" w:rsidTr="00601C02">
        <w:trPr>
          <w:cantSplit/>
          <w:trHeight w:val="145"/>
        </w:trPr>
        <w:tc>
          <w:tcPr>
            <w:tcW w:w="1516" w:type="pct"/>
            <w:vMerge w:val="restart"/>
            <w:tcBorders>
              <w:top w:val="single" w:sz="4" w:space="0" w:color="auto"/>
              <w:left w:val="single" w:sz="6"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Address of your current employer</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p w:rsidR="00E56922" w:rsidRPr="00601C02" w:rsidRDefault="00E56922" w:rsidP="00F04A9D">
            <w:pPr>
              <w:rPr>
                <w:rFonts w:ascii="Arial" w:hAnsi="Arial" w:cs="Arial"/>
                <w:lang w:eastAsia="en-US"/>
              </w:rPr>
            </w:pPr>
          </w:p>
        </w:tc>
      </w:tr>
      <w:tr w:rsidR="00E56922" w:rsidRPr="00601C02" w:rsidTr="00601C02">
        <w:trPr>
          <w:cantSplit/>
          <w:trHeight w:val="145"/>
        </w:trPr>
        <w:tc>
          <w:tcPr>
            <w:tcW w:w="1516" w:type="pct"/>
            <w:vMerge/>
            <w:tcBorders>
              <w:left w:val="single" w:sz="6"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p w:rsidR="00E56922" w:rsidRPr="00601C02" w:rsidRDefault="00E56922" w:rsidP="00F04A9D">
            <w:pPr>
              <w:rPr>
                <w:rFonts w:ascii="Arial" w:hAnsi="Arial" w:cs="Arial"/>
                <w:lang w:eastAsia="en-US"/>
              </w:rPr>
            </w:pPr>
          </w:p>
        </w:tc>
      </w:tr>
      <w:tr w:rsidR="00E56922" w:rsidRPr="00601C02" w:rsidTr="00601C02">
        <w:trPr>
          <w:cantSplit/>
          <w:trHeight w:val="145"/>
        </w:trPr>
        <w:tc>
          <w:tcPr>
            <w:tcW w:w="1516" w:type="pct"/>
            <w:vMerge/>
            <w:tcBorders>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601C02" w:rsidRDefault="00601C02" w:rsidP="00601C02">
            <w:pPr>
              <w:rPr>
                <w:rFonts w:ascii="Arial" w:hAnsi="Arial" w:cs="Arial"/>
                <w:lang w:eastAsia="en-US"/>
              </w:rPr>
            </w:pPr>
          </w:p>
          <w:p w:rsidR="00E56922" w:rsidRPr="00601C02" w:rsidRDefault="00E56922" w:rsidP="00601C02">
            <w:pPr>
              <w:rPr>
                <w:rFonts w:ascii="Arial" w:hAnsi="Arial" w:cs="Arial"/>
                <w:b/>
                <w:lang w:eastAsia="en-US"/>
              </w:rPr>
            </w:pPr>
            <w:r w:rsidRPr="00601C02">
              <w:rPr>
                <w:rFonts w:ascii="Arial" w:hAnsi="Arial" w:cs="Arial"/>
                <w:b/>
                <w:lang w:eastAsia="en-US"/>
              </w:rPr>
              <w:t>Postcode</w:t>
            </w: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Date your current employment began</w:t>
            </w:r>
          </w:p>
          <w:p w:rsidR="00E56922" w:rsidRPr="00601C02" w:rsidRDefault="00E56922" w:rsidP="00601C02">
            <w:pPr>
              <w:ind w:left="375" w:hanging="375"/>
              <w:rPr>
                <w:rFonts w:ascii="Arial" w:hAnsi="Arial" w:cs="Arial"/>
                <w:b/>
                <w:lang w:eastAsia="en-US"/>
              </w:rPr>
            </w:pPr>
          </w:p>
          <w:p w:rsidR="00E56922" w:rsidRPr="00601C02" w:rsidRDefault="00E56922" w:rsidP="00601C02">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tbl>
            <w:tblPr>
              <w:tblStyle w:val="TableGrid"/>
              <w:tblW w:w="0" w:type="auto"/>
              <w:tblLook w:val="04A0" w:firstRow="1" w:lastRow="0" w:firstColumn="1" w:lastColumn="0" w:noHBand="0" w:noVBand="1"/>
            </w:tblPr>
            <w:tblGrid>
              <w:gridCol w:w="2141"/>
              <w:gridCol w:w="2141"/>
              <w:gridCol w:w="2142"/>
            </w:tblGrid>
            <w:tr w:rsidR="00E56922" w:rsidRPr="00601C02" w:rsidTr="00601C02">
              <w:tc>
                <w:tcPr>
                  <w:tcW w:w="2141" w:type="dxa"/>
                </w:tcPr>
                <w:p w:rsidR="00E56922" w:rsidRPr="00601C02" w:rsidRDefault="00E56922" w:rsidP="00F04A9D">
                  <w:pPr>
                    <w:rPr>
                      <w:rFonts w:ascii="Arial" w:hAnsi="Arial" w:cs="Arial"/>
                      <w:lang w:eastAsia="en-US"/>
                    </w:rPr>
                  </w:pPr>
                </w:p>
                <w:p w:rsidR="00E56922" w:rsidRPr="00601C02" w:rsidRDefault="00E56922" w:rsidP="00F04A9D">
                  <w:pPr>
                    <w:rPr>
                      <w:rFonts w:ascii="Arial" w:hAnsi="Arial" w:cs="Arial"/>
                      <w:lang w:eastAsia="en-US"/>
                    </w:rPr>
                  </w:pPr>
                </w:p>
              </w:tc>
              <w:tc>
                <w:tcPr>
                  <w:tcW w:w="2141" w:type="dxa"/>
                </w:tcPr>
                <w:p w:rsidR="00E56922" w:rsidRPr="00601C02" w:rsidRDefault="00E56922" w:rsidP="00F04A9D">
                  <w:pPr>
                    <w:rPr>
                      <w:rFonts w:ascii="Arial" w:hAnsi="Arial" w:cs="Arial"/>
                      <w:lang w:eastAsia="en-US"/>
                    </w:rPr>
                  </w:pPr>
                </w:p>
              </w:tc>
              <w:tc>
                <w:tcPr>
                  <w:tcW w:w="2142" w:type="dxa"/>
                </w:tcPr>
                <w:p w:rsidR="00E56922" w:rsidRPr="00601C02" w:rsidRDefault="00E56922" w:rsidP="00F04A9D">
                  <w:pPr>
                    <w:rPr>
                      <w:rFonts w:ascii="Arial" w:hAnsi="Arial" w:cs="Arial"/>
                      <w:lang w:eastAsia="en-US"/>
                    </w:rPr>
                  </w:pPr>
                </w:p>
              </w:tc>
            </w:tr>
          </w:tbl>
          <w:p w:rsidR="00E56922" w:rsidRPr="00601C02" w:rsidRDefault="00E56922" w:rsidP="00F04A9D">
            <w:pPr>
              <w:rPr>
                <w:rFonts w:ascii="Arial" w:hAnsi="Arial" w:cs="Arial"/>
                <w:lang w:eastAsia="en-US"/>
              </w:rPr>
            </w:pP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Your current payroll tax reference number (if not known – state ‘not known’)</w:t>
            </w:r>
          </w:p>
        </w:tc>
        <w:tc>
          <w:tcPr>
            <w:tcW w:w="3484" w:type="pct"/>
            <w:tcBorders>
              <w:top w:val="single" w:sz="6" w:space="0" w:color="auto"/>
              <w:left w:val="single" w:sz="6" w:space="0" w:color="auto"/>
              <w:bottom w:val="single" w:sz="6" w:space="0" w:color="auto"/>
              <w:right w:val="single" w:sz="6" w:space="0" w:color="auto"/>
            </w:tcBorders>
          </w:tcPr>
          <w:p w:rsidR="00E56922" w:rsidRPr="00601C02" w:rsidRDefault="00E56922" w:rsidP="00F04A9D">
            <w:pPr>
              <w:rPr>
                <w:rFonts w:ascii="Arial" w:hAnsi="Arial" w:cs="Arial"/>
                <w:lang w:eastAsia="en-US"/>
              </w:rPr>
            </w:pPr>
          </w:p>
        </w:tc>
      </w:tr>
      <w:tr w:rsidR="00E56922" w:rsidRPr="00601C02" w:rsidTr="00601C02">
        <w:trPr>
          <w:cantSplit/>
          <w:trHeight w:val="432"/>
        </w:trPr>
        <w:tc>
          <w:tcPr>
            <w:tcW w:w="1516" w:type="pct"/>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b/>
                <w:lang w:eastAsia="en-US"/>
              </w:rPr>
            </w:pPr>
            <w:r w:rsidRPr="00601C02">
              <w:rPr>
                <w:rFonts w:ascii="Arial" w:hAnsi="Arial" w:cs="Arial"/>
                <w:b/>
                <w:lang w:eastAsia="en-US"/>
              </w:rPr>
              <w:t xml:space="preserve">Have you been told that you can access some or all of the value of this transfer, either directly or indirectly before you reach the age of 55 </w:t>
            </w:r>
          </w:p>
          <w:p w:rsidR="00E56922" w:rsidRPr="00601C02" w:rsidRDefault="00E56922" w:rsidP="00601C02">
            <w:pPr>
              <w:ind w:left="375" w:hanging="375"/>
              <w:rPr>
                <w:rFonts w:ascii="Arial" w:hAnsi="Arial" w:cs="Arial"/>
                <w:b/>
                <w:lang w:eastAsia="en-US"/>
              </w:rPr>
            </w:pPr>
          </w:p>
        </w:tc>
        <w:tc>
          <w:tcPr>
            <w:tcW w:w="3484" w:type="pct"/>
            <w:tcBorders>
              <w:top w:val="single" w:sz="6" w:space="0" w:color="auto"/>
              <w:left w:val="single" w:sz="6" w:space="0" w:color="auto"/>
              <w:bottom w:val="single" w:sz="6" w:space="0" w:color="auto"/>
              <w:right w:val="single" w:sz="6" w:space="0" w:color="auto"/>
            </w:tcBorders>
          </w:tcPr>
          <w:p w:rsidR="00E56922" w:rsidRPr="00AA40B8" w:rsidRDefault="00E56922" w:rsidP="00F04A9D">
            <w:pPr>
              <w:rPr>
                <w:rFonts w:ascii="Arial" w:hAnsi="Arial" w:cs="Arial"/>
                <w:b/>
                <w:lang w:eastAsia="en-US"/>
              </w:rPr>
            </w:pPr>
            <w:r w:rsidRPr="00AA40B8">
              <w:rPr>
                <w:rFonts w:ascii="Arial" w:hAnsi="Arial" w:cs="Arial"/>
                <w:b/>
                <w:lang w:eastAsia="en-US"/>
              </w:rPr>
              <w:t>You must tick the appropriate box</w:t>
            </w:r>
          </w:p>
          <w:p w:rsidR="00E56922" w:rsidRPr="00601C02" w:rsidRDefault="00E56922" w:rsidP="00F04A9D">
            <w:pPr>
              <w:rPr>
                <w:rFonts w:ascii="Arial" w:hAnsi="Arial" w:cs="Arial"/>
                <w:lang w:eastAsia="en-US"/>
              </w:rPr>
            </w:pPr>
            <w:r w:rsidRPr="00601C02">
              <w:rPr>
                <w:rFonts w:ascii="Arial" w:hAnsi="Arial" w:cs="Arial"/>
                <w:b/>
                <w:bCs/>
                <w:noProof/>
                <w:kern w:val="32"/>
              </w:rPr>
              <mc:AlternateContent>
                <mc:Choice Requires="wps">
                  <w:drawing>
                    <wp:anchor distT="0" distB="0" distL="114300" distR="114300" simplePos="0" relativeHeight="251726848" behindDoc="0" locked="0" layoutInCell="1" allowOverlap="1" wp14:anchorId="3B370143" wp14:editId="0627E1B4">
                      <wp:simplePos x="0" y="0"/>
                      <wp:positionH relativeFrom="column">
                        <wp:posOffset>3080385</wp:posOffset>
                      </wp:positionH>
                      <wp:positionV relativeFrom="paragraph">
                        <wp:posOffset>105410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FED8" id="Rectangle 71" o:spid="_x0000_s1026" style="position:absolute;margin-left:242.55pt;margin-top:8.3pt;width:18pt;height:1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"/>
                  </w:pict>
                </mc:Fallback>
              </mc:AlternateContent>
            </w:r>
            <w:r w:rsidRPr="00601C02">
              <w:rPr>
                <w:rFonts w:ascii="Arial" w:hAnsi="Arial" w:cs="Arial"/>
                <w:b/>
                <w:bCs/>
                <w:noProof/>
                <w:kern w:val="32"/>
              </w:rPr>
              <mc:AlternateContent>
                <mc:Choice Requires="wps">
                  <w:drawing>
                    <wp:anchor distT="0" distB="0" distL="114300" distR="114300" simplePos="0" relativeHeight="251725824" behindDoc="0" locked="0" layoutInCell="1" allowOverlap="1" wp14:anchorId="2FC4E36C" wp14:editId="2F55658D">
                      <wp:simplePos x="0" y="0"/>
                      <wp:positionH relativeFrom="column">
                        <wp:posOffset>537210</wp:posOffset>
                      </wp:positionH>
                      <wp:positionV relativeFrom="paragraph">
                        <wp:posOffset>96520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B63B" id="Rectangle 72" o:spid="_x0000_s1026" style="position:absolute;margin-left:42.3pt;margin-top:7.6pt;width:18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4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W/Ljg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1/Ep4JAIAAEcEAAAOAAAAAAAAAAAAAAAAAC4CAABkcnMvZTJvRG9jLnht&#10;bFBLAQItABQABgAIAAAAIQCfc7gE3AAAAAgBAAAPAAAAAAAAAAAAAAAAAH4EAABkcnMvZG93bnJl&#10;di54bWxQSwUGAAAAAAQABADzAAAAhwUAAAAA&#10;"/>
                  </w:pict>
                </mc:Fallback>
              </mc:AlternateContent>
            </w:r>
          </w:p>
          <w:p w:rsidR="00E56922" w:rsidRPr="00601C02" w:rsidRDefault="00E56922" w:rsidP="00F04A9D">
            <w:pPr>
              <w:rPr>
                <w:rFonts w:ascii="Arial" w:hAnsi="Arial" w:cs="Arial"/>
                <w:lang w:eastAsia="en-US"/>
              </w:rPr>
            </w:pPr>
            <w:r w:rsidRPr="00601C02">
              <w:rPr>
                <w:rFonts w:ascii="Arial" w:hAnsi="Arial" w:cs="Arial"/>
                <w:lang w:eastAsia="en-US"/>
              </w:rPr>
              <w:t>Yes                                                  No</w:t>
            </w:r>
          </w:p>
          <w:p w:rsidR="00E56922" w:rsidRPr="00601C02" w:rsidRDefault="00E56922" w:rsidP="00F04A9D">
            <w:pPr>
              <w:rPr>
                <w:rFonts w:ascii="Arial" w:hAnsi="Arial" w:cs="Arial"/>
                <w:lang w:eastAsia="en-US"/>
              </w:rPr>
            </w:pPr>
          </w:p>
          <w:p w:rsidR="00E56922" w:rsidRPr="00601C02" w:rsidRDefault="00E56922" w:rsidP="00601C02">
            <w:pPr>
              <w:rPr>
                <w:rFonts w:ascii="Arial" w:hAnsi="Arial" w:cs="Arial"/>
                <w:lang w:eastAsia="en-US"/>
              </w:rPr>
            </w:pPr>
            <w:r w:rsidRPr="00601C02">
              <w:rPr>
                <w:rFonts w:ascii="Arial" w:hAnsi="Arial" w:cs="Arial"/>
                <w:lang w:eastAsia="en-US"/>
              </w:rPr>
              <w:t>(</w:t>
            </w:r>
            <w:r w:rsidRPr="00601C02">
              <w:rPr>
                <w:rFonts w:ascii="Arial" w:hAnsi="Arial" w:cs="Arial"/>
                <w:i/>
                <w:lang w:eastAsia="en-US"/>
              </w:rPr>
              <w:t>if you tick ‘yes’ to the above then unless you are transferring to an overseas public service scheme (box 17(b) or an international organisation (box 17(c) you must provide the information requested in question 2</w:t>
            </w:r>
            <w:r w:rsidR="00227C38" w:rsidRPr="00601C02">
              <w:rPr>
                <w:rFonts w:ascii="Arial" w:hAnsi="Arial" w:cs="Arial"/>
                <w:i/>
                <w:lang w:eastAsia="en-US"/>
              </w:rPr>
              <w:t>1</w:t>
            </w:r>
            <w:r w:rsidRPr="00601C02">
              <w:rPr>
                <w:rFonts w:ascii="Arial" w:hAnsi="Arial" w:cs="Arial"/>
                <w:lang w:eastAsia="en-US"/>
              </w:rPr>
              <w:t>)</w:t>
            </w:r>
          </w:p>
        </w:tc>
      </w:tr>
      <w:tr w:rsidR="00E56922" w:rsidRPr="00601C02" w:rsidTr="00601C02">
        <w:trPr>
          <w:cantSplit/>
          <w:trHeight w:val="432"/>
        </w:trPr>
        <w:tc>
          <w:tcPr>
            <w:tcW w:w="5000" w:type="pct"/>
            <w:gridSpan w:val="2"/>
            <w:tcBorders>
              <w:top w:val="single" w:sz="4" w:space="0" w:color="auto"/>
              <w:left w:val="single" w:sz="6" w:space="0" w:color="auto"/>
              <w:bottom w:val="single" w:sz="4" w:space="0" w:color="auto"/>
              <w:right w:val="single" w:sz="6" w:space="0" w:color="auto"/>
            </w:tcBorders>
          </w:tcPr>
          <w:p w:rsidR="00E56922" w:rsidRPr="00601C02" w:rsidRDefault="00E56922" w:rsidP="00DC6CA4">
            <w:pPr>
              <w:pStyle w:val="ListParagraph"/>
              <w:numPr>
                <w:ilvl w:val="0"/>
                <w:numId w:val="110"/>
              </w:numPr>
              <w:ind w:left="375" w:hanging="375"/>
              <w:rPr>
                <w:rFonts w:ascii="Arial" w:hAnsi="Arial" w:cs="Arial"/>
                <w:lang w:eastAsia="en-US"/>
              </w:rPr>
            </w:pPr>
            <w:r w:rsidRPr="00601C02">
              <w:rPr>
                <w:rFonts w:ascii="Arial" w:hAnsi="Arial" w:cs="Arial"/>
                <w:b/>
                <w:lang w:eastAsia="en-US"/>
              </w:rPr>
              <w:t xml:space="preserve">Please provide written evidence from the QROPS </w:t>
            </w:r>
            <w:del w:id="743" w:author="Administrator" w:date="2019-12-20T16:05:00Z">
              <w:r w:rsidRPr="00601C02" w:rsidDel="00DD19A6">
                <w:rPr>
                  <w:rFonts w:ascii="Arial" w:hAnsi="Arial" w:cs="Arial"/>
                  <w:b/>
                  <w:lang w:eastAsia="en-US"/>
                </w:rPr>
                <w:delText xml:space="preserve">to which </w:delText>
              </w:r>
            </w:del>
            <w:r w:rsidRPr="00601C02">
              <w:rPr>
                <w:rFonts w:ascii="Arial" w:hAnsi="Arial" w:cs="Arial"/>
                <w:b/>
                <w:lang w:eastAsia="en-US"/>
              </w:rPr>
              <w:t>you are transferring</w:t>
            </w:r>
            <w:ins w:id="744" w:author="Administrator" w:date="2019-12-20T16:05:00Z">
              <w:r w:rsidR="00DD19A6">
                <w:rPr>
                  <w:rFonts w:ascii="Arial" w:hAnsi="Arial" w:cs="Arial"/>
                  <w:b/>
                  <w:lang w:eastAsia="en-US"/>
                </w:rPr>
                <w:t xml:space="preserve"> to</w:t>
              </w:r>
            </w:ins>
            <w:r w:rsidRPr="00601C02">
              <w:rPr>
                <w:rFonts w:ascii="Arial" w:hAnsi="Arial" w:cs="Arial"/>
                <w:b/>
                <w:lang w:eastAsia="en-US"/>
              </w:rPr>
              <w:t xml:space="preserve">, </w:t>
            </w:r>
            <w:ins w:id="745" w:author="Administrator" w:date="2019-12-20T16:05:00Z">
              <w:r w:rsidR="00DD19A6">
                <w:rPr>
                  <w:rFonts w:ascii="Arial" w:hAnsi="Arial" w:cs="Arial"/>
                  <w:b/>
                  <w:lang w:eastAsia="en-US"/>
                </w:rPr>
                <w:t>confirming what</w:t>
              </w:r>
            </w:ins>
            <w:del w:id="746" w:author="Administrator" w:date="2019-12-20T16:05:00Z">
              <w:r w:rsidRPr="00601C02" w:rsidDel="00DD19A6">
                <w:rPr>
                  <w:rFonts w:ascii="Arial" w:hAnsi="Arial" w:cs="Arial"/>
                  <w:b/>
                  <w:lang w:eastAsia="en-US"/>
                </w:rPr>
                <w:delText>documenting</w:delText>
              </w:r>
              <w:r w:rsidRPr="00601C02" w:rsidDel="00DD19A6">
                <w:rPr>
                  <w:rFonts w:ascii="Arial" w:hAnsi="Arial" w:cs="Arial"/>
                  <w:lang w:eastAsia="en-US"/>
                </w:rPr>
                <w:delText xml:space="preserve"> </w:delText>
              </w:r>
              <w:r w:rsidRPr="00601C02" w:rsidDel="00DD19A6">
                <w:rPr>
                  <w:rFonts w:ascii="Arial" w:hAnsi="Arial" w:cs="Arial"/>
                  <w:b/>
                  <w:lang w:eastAsia="en-US"/>
                </w:rPr>
                <w:delText>the</w:delText>
              </w:r>
            </w:del>
            <w:r w:rsidRPr="00601C02">
              <w:rPr>
                <w:rFonts w:ascii="Arial" w:hAnsi="Arial" w:cs="Arial"/>
                <w:b/>
                <w:lang w:eastAsia="en-US"/>
              </w:rPr>
              <w:t xml:space="preserve"> circumstance(s) </w:t>
            </w:r>
            <w:del w:id="747" w:author="Administrator" w:date="2019-12-20T16:05:00Z">
              <w:r w:rsidRPr="00601C02" w:rsidDel="00DD19A6">
                <w:rPr>
                  <w:rFonts w:ascii="Arial" w:hAnsi="Arial" w:cs="Arial"/>
                  <w:b/>
                  <w:lang w:eastAsia="en-US"/>
                </w:rPr>
                <w:delText xml:space="preserve">in which </w:delText>
              </w:r>
            </w:del>
            <w:r w:rsidRPr="00601C02">
              <w:rPr>
                <w:rFonts w:ascii="Arial" w:hAnsi="Arial" w:cs="Arial"/>
                <w:b/>
                <w:lang w:eastAsia="en-US"/>
              </w:rPr>
              <w:t xml:space="preserve">you are able to access your transferred benefits </w:t>
            </w:r>
            <w:del w:id="748" w:author="Administrator" w:date="2019-12-20T16:05:00Z">
              <w:r w:rsidRPr="00601C02" w:rsidDel="00DD19A6">
                <w:rPr>
                  <w:rFonts w:ascii="Arial" w:hAnsi="Arial" w:cs="Arial"/>
                  <w:b/>
                  <w:lang w:eastAsia="en-US"/>
                </w:rPr>
                <w:delText>prior to</w:delText>
              </w:r>
            </w:del>
            <w:ins w:id="749" w:author="Administrator" w:date="2019-12-20T16:05:00Z">
              <w:r w:rsidR="00DD19A6">
                <w:rPr>
                  <w:rFonts w:ascii="Arial" w:hAnsi="Arial" w:cs="Arial"/>
                  <w:b/>
                  <w:lang w:eastAsia="en-US"/>
                </w:rPr>
                <w:t>before</w:t>
              </w:r>
            </w:ins>
            <w:r w:rsidRPr="00601C02">
              <w:rPr>
                <w:rFonts w:ascii="Arial" w:hAnsi="Arial" w:cs="Arial"/>
                <w:b/>
                <w:lang w:eastAsia="en-US"/>
              </w:rPr>
              <w:t xml:space="preserve"> age 55?</w:t>
            </w:r>
            <w:r w:rsidRPr="00601C02">
              <w:rPr>
                <w:rFonts w:ascii="Arial" w:hAnsi="Arial" w:cs="Arial"/>
                <w:lang w:eastAsia="en-US"/>
              </w:rPr>
              <w:t xml:space="preserve"> </w:t>
            </w:r>
            <w:ins w:id="750" w:author="Jayne Wiberg" w:date="2019-11-08T13:13:00Z">
              <w:r w:rsidR="00601C02">
                <w:rPr>
                  <w:rFonts w:ascii="Arial" w:hAnsi="Arial" w:cs="Arial"/>
                  <w:lang w:eastAsia="en-US"/>
                </w:rPr>
                <w:t>(</w:t>
              </w:r>
            </w:ins>
            <w:del w:id="751" w:author="Jayne Wiberg" w:date="2019-11-08T13:13:00Z">
              <w:r w:rsidRPr="00601C02" w:rsidDel="00601C02">
                <w:rPr>
                  <w:rFonts w:ascii="Arial" w:hAnsi="Arial" w:cs="Arial"/>
                  <w:i/>
                  <w:lang w:eastAsia="en-US"/>
                </w:rPr>
                <w:delText xml:space="preserve">Please note, that </w:delText>
              </w:r>
            </w:del>
            <w:r w:rsidRPr="00601C02">
              <w:rPr>
                <w:rFonts w:ascii="Arial" w:hAnsi="Arial" w:cs="Arial"/>
                <w:i/>
                <w:lang w:eastAsia="en-US"/>
              </w:rPr>
              <w:t xml:space="preserve">it is unlikely that you will be able to proceed with this transfer unless the written evidence confirms that the only circumstance you are able to access your transferred benefits </w:t>
            </w:r>
            <w:del w:id="752" w:author="Administrator" w:date="2019-12-20T16:05:00Z">
              <w:r w:rsidRPr="00601C02" w:rsidDel="00DD19A6">
                <w:rPr>
                  <w:rFonts w:ascii="Arial" w:hAnsi="Arial" w:cs="Arial"/>
                  <w:i/>
                  <w:lang w:eastAsia="en-US"/>
                </w:rPr>
                <w:delText>prior to</w:delText>
              </w:r>
            </w:del>
            <w:ins w:id="753" w:author="Administrator" w:date="2019-12-20T16:05:00Z">
              <w:r w:rsidR="00DD19A6">
                <w:rPr>
                  <w:rFonts w:ascii="Arial" w:hAnsi="Arial" w:cs="Arial"/>
                  <w:i/>
                  <w:lang w:eastAsia="en-US"/>
                </w:rPr>
                <w:t>before</w:t>
              </w:r>
            </w:ins>
            <w:r w:rsidRPr="00601C02">
              <w:rPr>
                <w:rFonts w:ascii="Arial" w:hAnsi="Arial" w:cs="Arial"/>
                <w:i/>
                <w:lang w:eastAsia="en-US"/>
              </w:rPr>
              <w:t xml:space="preserve"> age 55 is on health grounds</w:t>
            </w:r>
            <w:ins w:id="754" w:author="Jayne Wiberg" w:date="2019-11-08T13:13:00Z">
              <w:r w:rsidR="00601C02">
                <w:rPr>
                  <w:rFonts w:ascii="Arial" w:hAnsi="Arial" w:cs="Arial"/>
                  <w:lang w:eastAsia="en-US"/>
                </w:rPr>
                <w:t>)</w:t>
              </w:r>
            </w:ins>
            <w:del w:id="755" w:author="Jayne Wiberg" w:date="2019-11-08T13:13:00Z">
              <w:r w:rsidRPr="00601C02" w:rsidDel="00601C02">
                <w:rPr>
                  <w:rFonts w:ascii="Arial" w:hAnsi="Arial" w:cs="Arial"/>
                  <w:lang w:eastAsia="en-US"/>
                </w:rPr>
                <w:delText>.</w:delText>
              </w:r>
            </w:del>
          </w:p>
          <w:p w:rsidR="00E56922" w:rsidRPr="00601C02" w:rsidRDefault="00E56922" w:rsidP="00F04A9D">
            <w:pPr>
              <w:rPr>
                <w:rFonts w:ascii="Arial" w:hAnsi="Arial" w:cs="Arial"/>
                <w:lang w:eastAsia="en-US"/>
              </w:rPr>
            </w:pPr>
            <w:r w:rsidRPr="00601C02">
              <w:rPr>
                <w:rFonts w:ascii="Arial" w:hAnsi="Arial" w:cs="Arial"/>
                <w:lang w:eastAsia="en-US"/>
              </w:rPr>
              <w:t xml:space="preserve">    </w:t>
            </w:r>
          </w:p>
        </w:tc>
      </w:tr>
    </w:tbl>
    <w:p w:rsidR="00E56922" w:rsidRDefault="00E56922"/>
    <w:tbl>
      <w:tblPr>
        <w:tblW w:w="5000" w:type="pct"/>
        <w:tblCellMar>
          <w:left w:w="43" w:type="dxa"/>
          <w:right w:w="43" w:type="dxa"/>
        </w:tblCellMar>
        <w:tblLook w:val="0000" w:firstRow="0" w:lastRow="0" w:firstColumn="0" w:lastColumn="0" w:noHBand="0" w:noVBand="0"/>
      </w:tblPr>
      <w:tblGrid>
        <w:gridCol w:w="1022"/>
        <w:gridCol w:w="5645"/>
        <w:gridCol w:w="749"/>
        <w:gridCol w:w="2314"/>
      </w:tblGrid>
      <w:tr w:rsidR="00B014D5" w:rsidRPr="00601C02" w:rsidTr="0043504E">
        <w:trPr>
          <w:cantSplit/>
          <w:trHeight w:val="2261"/>
        </w:trPr>
        <w:tc>
          <w:tcPr>
            <w:tcW w:w="5000" w:type="pct"/>
            <w:gridSpan w:val="4"/>
            <w:tcBorders>
              <w:top w:val="single" w:sz="6" w:space="0" w:color="auto"/>
              <w:left w:val="single" w:sz="6" w:space="0" w:color="auto"/>
              <w:right w:val="single" w:sz="6" w:space="0" w:color="auto"/>
            </w:tcBorders>
          </w:tcPr>
          <w:p w:rsidR="00B014D5" w:rsidRPr="00601C02" w:rsidRDefault="00B014D5" w:rsidP="00601C02">
            <w:pPr>
              <w:shd w:val="clear" w:color="auto" w:fill="D9D9D9" w:themeFill="background1" w:themeFillShade="D9"/>
              <w:autoSpaceDE w:val="0"/>
              <w:autoSpaceDN w:val="0"/>
              <w:adjustRightInd w:val="0"/>
              <w:rPr>
                <w:rFonts w:ascii="Arial" w:hAnsi="Arial" w:cs="Arial"/>
                <w:b/>
                <w:bCs/>
                <w:lang w:val="en-US" w:eastAsia="en-US"/>
              </w:rPr>
            </w:pPr>
            <w:r w:rsidRPr="00601C02">
              <w:rPr>
                <w:rFonts w:ascii="Arial" w:hAnsi="Arial" w:cs="Arial"/>
                <w:b/>
                <w:bCs/>
                <w:lang w:val="en-US" w:eastAsia="en-US"/>
              </w:rPr>
              <w:lastRenderedPageBreak/>
              <w:t xml:space="preserve">DECLARATION AND </w:t>
            </w:r>
            <w:r w:rsidR="00996DA0" w:rsidRPr="00601C02">
              <w:rPr>
                <w:rFonts w:ascii="Arial" w:hAnsi="Arial" w:cs="Arial"/>
                <w:b/>
                <w:bCs/>
                <w:lang w:val="en-US" w:eastAsia="en-US"/>
              </w:rPr>
              <w:t xml:space="preserve">ELECTION </w:t>
            </w:r>
            <w:r w:rsidRPr="00601C02">
              <w:rPr>
                <w:rFonts w:ascii="Arial" w:hAnsi="Arial" w:cs="Arial"/>
                <w:b/>
                <w:bCs/>
                <w:lang w:val="en-US" w:eastAsia="en-US"/>
              </w:rPr>
              <w:t>FOR PAYMENT OF TRANSFER VALUE</w:t>
            </w:r>
          </w:p>
          <w:p w:rsidR="0097711C" w:rsidRPr="00601C02" w:rsidRDefault="0097711C" w:rsidP="00075C26">
            <w:pPr>
              <w:autoSpaceDE w:val="0"/>
              <w:autoSpaceDN w:val="0"/>
              <w:adjustRightInd w:val="0"/>
              <w:rPr>
                <w:rFonts w:ascii="Arial" w:hAnsi="Arial" w:cs="Arial"/>
                <w:b/>
                <w:bCs/>
                <w:lang w:val="en-US" w:eastAsia="en-US"/>
              </w:rPr>
            </w:pPr>
          </w:p>
          <w:p w:rsidR="00B014D5" w:rsidRPr="00601C02" w:rsidRDefault="00B014D5" w:rsidP="00075C26">
            <w:pPr>
              <w:autoSpaceDE w:val="0"/>
              <w:autoSpaceDN w:val="0"/>
              <w:adjustRightInd w:val="0"/>
              <w:ind w:right="383"/>
              <w:jc w:val="both"/>
              <w:rPr>
                <w:rFonts w:ascii="Arial" w:hAnsi="Arial" w:cs="Arial"/>
                <w:b/>
                <w:lang w:val="en-US" w:eastAsia="en-US"/>
              </w:rPr>
            </w:pPr>
            <w:r w:rsidRPr="00601C02">
              <w:rPr>
                <w:rFonts w:ascii="Arial" w:hAnsi="Arial" w:cs="Arial"/>
                <w:b/>
                <w:lang w:val="en-US" w:eastAsia="en-US"/>
              </w:rPr>
              <w:t>I declare that</w:t>
            </w:r>
          </w:p>
          <w:p w:rsidR="00996DA0" w:rsidRPr="00601C02" w:rsidRDefault="00996DA0" w:rsidP="00075C26">
            <w:pPr>
              <w:autoSpaceDE w:val="0"/>
              <w:autoSpaceDN w:val="0"/>
              <w:adjustRightInd w:val="0"/>
              <w:ind w:right="383"/>
              <w:jc w:val="both"/>
              <w:rPr>
                <w:rFonts w:ascii="Arial" w:hAnsi="Arial" w:cs="Arial"/>
                <w:b/>
                <w:lang w:val="en-US" w:eastAsia="en-US"/>
              </w:rPr>
            </w:pPr>
          </w:p>
          <w:p w:rsidR="00B014D5" w:rsidRPr="00601C02" w:rsidRDefault="00B014D5" w:rsidP="00E56922">
            <w:pPr>
              <w:numPr>
                <w:ilvl w:val="0"/>
                <w:numId w:val="6"/>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I have received details of the </w:t>
            </w:r>
            <w:r w:rsidR="00C270B7" w:rsidRPr="00601C02">
              <w:rPr>
                <w:rFonts w:ascii="Arial" w:hAnsi="Arial" w:cs="Arial"/>
                <w:lang w:val="en-US" w:eastAsia="en-US"/>
              </w:rPr>
              <w:t>AVC Fund</w:t>
            </w:r>
            <w:r w:rsidRPr="00601C02">
              <w:rPr>
                <w:rFonts w:ascii="Arial" w:hAnsi="Arial" w:cs="Arial"/>
                <w:lang w:val="en-US" w:eastAsia="en-US"/>
              </w:rPr>
              <w:t xml:space="preserve"> I hold under the Local Government Pension Scheme (LGPS) </w:t>
            </w:r>
            <w:r w:rsidR="00C270B7" w:rsidRPr="00601C02">
              <w:rPr>
                <w:rFonts w:ascii="Arial" w:hAnsi="Arial" w:cs="Arial"/>
                <w:lang w:val="en-US" w:eastAsia="en-US"/>
              </w:rPr>
              <w:t xml:space="preserve">administered by </w:t>
            </w:r>
            <w:r w:rsidRPr="00DD19A6">
              <w:rPr>
                <w:rFonts w:ascii="Arial" w:hAnsi="Arial" w:cs="Arial"/>
                <w:color w:val="FF0000"/>
                <w:lang w:val="en-US" w:eastAsia="en-US"/>
              </w:rPr>
              <w:t>XXXX</w:t>
            </w:r>
            <w:r w:rsidRPr="00601C02">
              <w:rPr>
                <w:rFonts w:ascii="Arial" w:hAnsi="Arial" w:cs="Arial"/>
                <w:b/>
                <w:color w:val="FF0000"/>
                <w:lang w:val="en-US" w:eastAsia="en-US"/>
              </w:rPr>
              <w:t xml:space="preserve"> </w:t>
            </w:r>
            <w:r w:rsidRPr="00601C02">
              <w:rPr>
                <w:rFonts w:ascii="Arial" w:hAnsi="Arial" w:cs="Arial"/>
                <w:lang w:val="en-US" w:eastAsia="en-US"/>
              </w:rPr>
              <w:t>and details of the cash equivalent transfer value (CETV) of the</w:t>
            </w:r>
            <w:r w:rsidR="00C270B7" w:rsidRPr="00601C02">
              <w:rPr>
                <w:rFonts w:ascii="Arial" w:hAnsi="Arial" w:cs="Arial"/>
                <w:lang w:val="en-US" w:eastAsia="en-US"/>
              </w:rPr>
              <w:t xml:space="preserve"> AVC Fund</w:t>
            </w:r>
            <w:r w:rsidRPr="00601C02">
              <w:rPr>
                <w:rFonts w:ascii="Arial" w:hAnsi="Arial" w:cs="Arial"/>
                <w:lang w:val="en-US" w:eastAsia="en-US"/>
              </w:rPr>
              <w:t xml:space="preserve">  </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6"/>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 am a member of the QROPS named on this form</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7"/>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If the QROPS named on this form is an occupational pension scheme,</w:t>
            </w:r>
            <w:r w:rsidR="0093158C" w:rsidRPr="00601C02">
              <w:rPr>
                <w:rFonts w:ascii="Arial" w:hAnsi="Arial" w:cs="Arial"/>
                <w:lang w:val="en-US" w:eastAsia="en-US"/>
              </w:rPr>
              <w:t xml:space="preserve"> an overseas public service scheme or an international organization,</w:t>
            </w:r>
            <w:r w:rsidRPr="00601C02">
              <w:rPr>
                <w:rFonts w:ascii="Arial" w:hAnsi="Arial" w:cs="Arial"/>
                <w:lang w:val="en-US" w:eastAsia="en-US"/>
              </w:rPr>
              <w:t xml:space="preserve"> I am in employment to which the QROPS named above applies</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8"/>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8"/>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If I have not quoted a National Insurance number on this form this is because I do not qualify for one</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8"/>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 am / am not [</w:t>
            </w:r>
            <w:r w:rsidRPr="00601C02">
              <w:rPr>
                <w:rFonts w:ascii="Arial" w:hAnsi="Arial" w:cs="Arial"/>
                <w:i/>
                <w:lang w:val="en-US" w:eastAsia="en-US"/>
              </w:rPr>
              <w:t>please delete as appropriate</w:t>
            </w:r>
            <w:r w:rsidRPr="00601C02">
              <w:rPr>
                <w:rFonts w:ascii="Arial" w:hAnsi="Arial" w:cs="Arial"/>
                <w:lang w:val="en-US" w:eastAsia="en-US"/>
              </w:rPr>
              <w:t xml:space="preserve">] already in receipt of a Pension Credit pension </w:t>
            </w:r>
            <w:r w:rsidR="00C270B7" w:rsidRPr="00601C02">
              <w:rPr>
                <w:rFonts w:ascii="Arial" w:hAnsi="Arial" w:cs="Arial"/>
                <w:lang w:val="en-US" w:eastAsia="en-US"/>
              </w:rPr>
              <w:t xml:space="preserve">derived from AVCs paid to the </w:t>
            </w:r>
            <w:r w:rsidRPr="00601C02">
              <w:rPr>
                <w:rFonts w:ascii="Arial" w:hAnsi="Arial" w:cs="Arial"/>
                <w:lang w:val="en-US" w:eastAsia="en-US"/>
              </w:rPr>
              <w:t>LGPS (i.e. from a</w:t>
            </w:r>
            <w:r w:rsidR="00C270B7" w:rsidRPr="00601C02">
              <w:rPr>
                <w:rFonts w:ascii="Arial" w:hAnsi="Arial" w:cs="Arial"/>
                <w:lang w:val="en-US" w:eastAsia="en-US"/>
              </w:rPr>
              <w:t>n AVC</w:t>
            </w:r>
            <w:r w:rsidRPr="00601C02">
              <w:rPr>
                <w:rFonts w:ascii="Arial" w:hAnsi="Arial" w:cs="Arial"/>
                <w:lang w:val="en-US" w:eastAsia="en-US"/>
              </w:rPr>
              <w:t xml:space="preserve"> Pension Credit granted to me following a divorce or dissolution of a civil partnership)</w:t>
            </w:r>
          </w:p>
          <w:p w:rsidR="00DB6143" w:rsidRPr="00601C02" w:rsidRDefault="00DB6143" w:rsidP="00DB6143">
            <w:pPr>
              <w:pStyle w:val="ListParagraph"/>
              <w:rPr>
                <w:rFonts w:ascii="Arial" w:hAnsi="Arial" w:cs="Arial"/>
                <w:lang w:val="en-US" w:eastAsia="en-US"/>
              </w:rPr>
            </w:pPr>
          </w:p>
          <w:p w:rsidR="00DB6143" w:rsidRPr="00601C02" w:rsidRDefault="00DB6143" w:rsidP="00DB6143">
            <w:pPr>
              <w:numPr>
                <w:ilvl w:val="0"/>
                <w:numId w:val="8"/>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In addition to the rights I elect to transfer to the QROPS named on this form, I hold / do not hold [</w:t>
            </w:r>
            <w:r w:rsidRPr="00601C02">
              <w:rPr>
                <w:rFonts w:ascii="Arial" w:hAnsi="Arial" w:cs="Arial"/>
                <w:i/>
                <w:lang w:val="en-US" w:eastAsia="en-US"/>
              </w:rPr>
              <w:t>please delete as appropriate</w:t>
            </w:r>
            <w:r w:rsidRPr="00601C02">
              <w:rPr>
                <w:rFonts w:ascii="Arial" w:hAnsi="Arial" w:cs="Arial"/>
                <w:lang w:val="en-US" w:eastAsia="en-US"/>
              </w:rPr>
              <w:t xml:space="preserve">] any other LGPS pension credit </w:t>
            </w:r>
            <w:r w:rsidR="006843EF" w:rsidRPr="00601C02">
              <w:rPr>
                <w:rFonts w:ascii="Arial" w:hAnsi="Arial" w:cs="Arial"/>
                <w:lang w:val="en-US" w:eastAsia="en-US"/>
              </w:rPr>
              <w:t>AVCs</w:t>
            </w:r>
            <w:r w:rsidRPr="00601C02">
              <w:rPr>
                <w:rFonts w:ascii="Arial" w:hAnsi="Arial" w:cs="Arial"/>
                <w:lang w:val="en-US" w:eastAsia="en-US"/>
              </w:rPr>
              <w:t xml:space="preserve"> that are not in payment.(i.e. from a Pension Credit granted to me following a divorce or dissolution of a civil partnership)</w:t>
            </w:r>
          </w:p>
          <w:p w:rsidR="0093158C" w:rsidRPr="00601C02" w:rsidRDefault="0093158C" w:rsidP="00075C26">
            <w:pPr>
              <w:rPr>
                <w:rFonts w:ascii="Arial" w:hAnsi="Arial" w:cs="Arial"/>
                <w:lang w:val="en-US" w:eastAsia="en-US"/>
              </w:rPr>
            </w:pPr>
          </w:p>
          <w:p w:rsidR="00B014D5" w:rsidRPr="00601C02" w:rsidRDefault="00B014D5" w:rsidP="00075C26">
            <w:pPr>
              <w:autoSpaceDE w:val="0"/>
              <w:autoSpaceDN w:val="0"/>
              <w:adjustRightInd w:val="0"/>
              <w:ind w:right="383"/>
              <w:jc w:val="both"/>
              <w:rPr>
                <w:rFonts w:ascii="Arial" w:hAnsi="Arial" w:cs="Arial"/>
                <w:b/>
                <w:lang w:val="en-US" w:eastAsia="en-US"/>
              </w:rPr>
            </w:pPr>
            <w:r w:rsidRPr="00601C02">
              <w:rPr>
                <w:rFonts w:ascii="Arial" w:hAnsi="Arial" w:cs="Arial"/>
                <w:b/>
                <w:lang w:val="en-US" w:eastAsia="en-US"/>
              </w:rPr>
              <w:t xml:space="preserve">I </w:t>
            </w:r>
            <w:r w:rsidR="00973566" w:rsidRPr="00601C02">
              <w:rPr>
                <w:rFonts w:ascii="Arial" w:hAnsi="Arial" w:cs="Arial"/>
                <w:b/>
                <w:lang w:val="en-US" w:eastAsia="en-US"/>
              </w:rPr>
              <w:t xml:space="preserve">confirm that, I </w:t>
            </w:r>
            <w:r w:rsidRPr="00601C02">
              <w:rPr>
                <w:rFonts w:ascii="Arial" w:hAnsi="Arial" w:cs="Arial"/>
                <w:b/>
                <w:lang w:val="en-US" w:eastAsia="en-US"/>
              </w:rPr>
              <w:t xml:space="preserve">understand and </w:t>
            </w:r>
            <w:r w:rsidR="00973566" w:rsidRPr="00601C02">
              <w:rPr>
                <w:rFonts w:ascii="Arial" w:hAnsi="Arial" w:cs="Arial"/>
                <w:b/>
                <w:lang w:val="en-US" w:eastAsia="en-US"/>
              </w:rPr>
              <w:t xml:space="preserve">I </w:t>
            </w:r>
            <w:r w:rsidRPr="00601C02">
              <w:rPr>
                <w:rFonts w:ascii="Arial" w:hAnsi="Arial" w:cs="Arial"/>
                <w:b/>
                <w:lang w:val="en-US" w:eastAsia="en-US"/>
              </w:rPr>
              <w:t>accept that</w:t>
            </w:r>
          </w:p>
          <w:p w:rsidR="0097711C" w:rsidRPr="00601C02" w:rsidRDefault="0097711C"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9"/>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The CETV represents the whole of </w:t>
            </w:r>
            <w:r w:rsidR="00C270B7" w:rsidRPr="00601C02">
              <w:rPr>
                <w:rFonts w:ascii="Arial" w:hAnsi="Arial" w:cs="Arial"/>
                <w:lang w:val="en-US" w:eastAsia="en-US"/>
              </w:rPr>
              <w:t xml:space="preserve">the realisable value of </w:t>
            </w:r>
            <w:r w:rsidRPr="00601C02">
              <w:rPr>
                <w:rFonts w:ascii="Arial" w:hAnsi="Arial" w:cs="Arial"/>
                <w:lang w:val="en-US" w:eastAsia="en-US"/>
              </w:rPr>
              <w:t xml:space="preserve">my </w:t>
            </w:r>
            <w:r w:rsidR="00C270B7" w:rsidRPr="00601C02">
              <w:rPr>
                <w:rFonts w:ascii="Arial" w:hAnsi="Arial" w:cs="Arial"/>
                <w:lang w:val="en-US" w:eastAsia="en-US"/>
              </w:rPr>
              <w:t xml:space="preserve">Pension Credit AVC Fund and the amount payable will be </w:t>
            </w:r>
            <w:r w:rsidR="00221649" w:rsidRPr="00601C02">
              <w:rPr>
                <w:rFonts w:ascii="Arial" w:hAnsi="Arial" w:cs="Arial"/>
                <w:lang w:val="en-US" w:eastAsia="en-US"/>
              </w:rPr>
              <w:t xml:space="preserve">determined on or about (or by reference to) </w:t>
            </w:r>
            <w:r w:rsidR="00C270B7" w:rsidRPr="00601C02">
              <w:rPr>
                <w:rFonts w:ascii="Arial" w:hAnsi="Arial" w:cs="Arial"/>
                <w:lang w:val="en-US" w:eastAsia="en-US"/>
              </w:rPr>
              <w:t>the date of my transfer election</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10"/>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10"/>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A CETV representing </w:t>
            </w:r>
            <w:r w:rsidR="00C270B7" w:rsidRPr="00601C02">
              <w:rPr>
                <w:rFonts w:ascii="Arial" w:hAnsi="Arial" w:cs="Arial"/>
                <w:lang w:val="en-US" w:eastAsia="en-US"/>
              </w:rPr>
              <w:t xml:space="preserve">the realisable value of my Pension Credit AVC Fund, </w:t>
            </w:r>
            <w:r w:rsidRPr="00601C02">
              <w:rPr>
                <w:rFonts w:ascii="Arial" w:hAnsi="Arial" w:cs="Arial"/>
                <w:lang w:val="en-US" w:eastAsia="en-US"/>
              </w:rPr>
              <w:t xml:space="preserve">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rsidR="00B014D5" w:rsidRPr="00601C02" w:rsidRDefault="00B014D5" w:rsidP="00075C26">
            <w:pPr>
              <w:autoSpaceDE w:val="0"/>
              <w:autoSpaceDN w:val="0"/>
              <w:adjustRightInd w:val="0"/>
              <w:ind w:right="383"/>
              <w:jc w:val="both"/>
              <w:rPr>
                <w:rFonts w:ascii="Arial" w:hAnsi="Arial" w:cs="Arial"/>
                <w:lang w:val="en-US" w:eastAsia="en-US"/>
              </w:rPr>
            </w:pPr>
          </w:p>
          <w:p w:rsidR="00B014D5" w:rsidRPr="00601C02" w:rsidRDefault="00B014D5" w:rsidP="00E56922">
            <w:pPr>
              <w:numPr>
                <w:ilvl w:val="0"/>
                <w:numId w:val="10"/>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lastRenderedPageBreak/>
              <w:t xml:space="preserve">In some circumstances a future payment made or treated as made by a QROPS may be treated as an unauthorised payment giving rise to a liability to pay tax in the UK </w:t>
            </w:r>
          </w:p>
          <w:p w:rsidR="00B014D5" w:rsidRPr="00601C02" w:rsidRDefault="00B014D5" w:rsidP="00075C26">
            <w:pPr>
              <w:autoSpaceDE w:val="0"/>
              <w:autoSpaceDN w:val="0"/>
              <w:adjustRightInd w:val="0"/>
              <w:ind w:right="383"/>
              <w:jc w:val="both"/>
              <w:rPr>
                <w:rFonts w:ascii="Arial" w:hAnsi="Arial" w:cs="Arial"/>
                <w:lang w:val="en-US" w:eastAsia="en-US"/>
              </w:rPr>
            </w:pPr>
          </w:p>
          <w:p w:rsidR="00973566" w:rsidRPr="00601C02" w:rsidRDefault="00973566" w:rsidP="00973566">
            <w:pPr>
              <w:pStyle w:val="ListParagraph"/>
              <w:numPr>
                <w:ilvl w:val="0"/>
                <w:numId w:val="10"/>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If I </w:t>
            </w:r>
            <w:r w:rsidR="00813B0D" w:rsidRPr="00601C02">
              <w:rPr>
                <w:rFonts w:ascii="Arial" w:hAnsi="Arial" w:cs="Arial"/>
                <w:lang w:val="en-US" w:eastAsia="en-US"/>
              </w:rPr>
              <w:t xml:space="preserve">subsequently </w:t>
            </w:r>
            <w:r w:rsidRPr="00601C02">
              <w:rPr>
                <w:rFonts w:ascii="Arial" w:hAnsi="Arial" w:cs="Arial"/>
                <w:lang w:val="en-US" w:eastAsia="en-US"/>
              </w:rPr>
              <w:t xml:space="preserve">become </w:t>
            </w:r>
            <w:r w:rsidRPr="00601C02">
              <w:rPr>
                <w:rFonts w:ascii="Arial" w:hAnsi="Arial" w:cs="Arial"/>
                <w:lang w:eastAsia="en-US"/>
              </w:rPr>
              <w:t xml:space="preserve">resident in a different country, within the five full tax years following payment of my transfer to the QROPS named in this document, I confirm that, within 60 days of the change of residence I will inform </w:t>
            </w:r>
            <w:r w:rsidRPr="00DD19A6">
              <w:rPr>
                <w:rFonts w:ascii="Arial" w:hAnsi="Arial" w:cs="Arial"/>
                <w:color w:val="FF0000"/>
                <w:lang w:eastAsia="en-US"/>
              </w:rPr>
              <w:t>XXXX</w:t>
            </w:r>
            <w:r w:rsidRPr="00601C02">
              <w:rPr>
                <w:rFonts w:ascii="Arial" w:hAnsi="Arial" w:cs="Arial"/>
                <w:color w:val="002060"/>
                <w:lang w:eastAsia="en-US"/>
              </w:rPr>
              <w:t xml:space="preserve"> </w:t>
            </w:r>
            <w:r w:rsidRPr="00601C02">
              <w:rPr>
                <w:rFonts w:ascii="Arial" w:hAnsi="Arial" w:cs="Arial"/>
                <w:lang w:eastAsia="en-US"/>
              </w:rPr>
              <w:t>Pension Fund</w:t>
            </w:r>
          </w:p>
          <w:p w:rsidR="00973566" w:rsidRPr="00601C02" w:rsidRDefault="00973566" w:rsidP="00973566">
            <w:pPr>
              <w:pStyle w:val="ListParagraph"/>
              <w:rPr>
                <w:rFonts w:ascii="Arial" w:hAnsi="Arial" w:cs="Arial"/>
                <w:lang w:val="en-US" w:eastAsia="en-US"/>
              </w:rPr>
            </w:pPr>
          </w:p>
          <w:p w:rsidR="00973566" w:rsidRPr="00601C02" w:rsidRDefault="00973566" w:rsidP="00973566">
            <w:pPr>
              <w:pStyle w:val="ListParagraph"/>
              <w:numPr>
                <w:ilvl w:val="0"/>
                <w:numId w:val="10"/>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Must pay any tax due to HMRC and provide information relating to taxable transfers</w:t>
            </w:r>
          </w:p>
          <w:p w:rsidR="00973566" w:rsidRPr="00601C02" w:rsidRDefault="00973566" w:rsidP="00973566">
            <w:pPr>
              <w:pStyle w:val="ListParagraph"/>
              <w:rPr>
                <w:rFonts w:ascii="Arial" w:hAnsi="Arial" w:cs="Arial"/>
                <w:lang w:val="en-US" w:eastAsia="en-US"/>
              </w:rPr>
            </w:pPr>
          </w:p>
          <w:p w:rsidR="00973566" w:rsidRPr="00601C02" w:rsidRDefault="00AA40B8" w:rsidP="0043504E">
            <w:pPr>
              <w:shd w:val="clear" w:color="auto" w:fill="D9D9D9" w:themeFill="background1" w:themeFillShade="D9"/>
              <w:autoSpaceDE w:val="0"/>
              <w:autoSpaceDN w:val="0"/>
              <w:adjustRightInd w:val="0"/>
              <w:ind w:right="383"/>
              <w:jc w:val="both"/>
              <w:rPr>
                <w:rFonts w:ascii="Arial" w:hAnsi="Arial" w:cs="Arial"/>
                <w:b/>
                <w:lang w:val="en-US" w:eastAsia="en-US"/>
              </w:rPr>
            </w:pPr>
            <w:r w:rsidRPr="00601C02">
              <w:rPr>
                <w:rFonts w:ascii="Arial" w:hAnsi="Arial" w:cs="Arial"/>
                <w:b/>
                <w:lang w:val="en-US" w:eastAsia="en-US"/>
              </w:rPr>
              <w:t>FORMAL ELECTION TO TRANSFER MY PENSION RIGHTS UNDER THE LGPS TO A QROPS</w:t>
            </w:r>
          </w:p>
          <w:p w:rsidR="00973566" w:rsidRPr="00601C02" w:rsidRDefault="00973566" w:rsidP="00075C26">
            <w:pPr>
              <w:autoSpaceDE w:val="0"/>
              <w:autoSpaceDN w:val="0"/>
              <w:adjustRightInd w:val="0"/>
              <w:ind w:right="383"/>
              <w:jc w:val="both"/>
              <w:rPr>
                <w:rFonts w:ascii="Arial" w:hAnsi="Arial" w:cs="Arial"/>
                <w:lang w:val="en-US" w:eastAsia="en-US"/>
              </w:rPr>
            </w:pPr>
          </w:p>
          <w:p w:rsidR="00C270B7" w:rsidRPr="00601C02" w:rsidRDefault="00C270B7" w:rsidP="00C270B7">
            <w:p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I </w:t>
            </w:r>
            <w:r w:rsidR="00973566" w:rsidRPr="00601C02">
              <w:rPr>
                <w:rFonts w:ascii="Arial" w:hAnsi="Arial" w:cs="Arial"/>
                <w:lang w:val="en-US" w:eastAsia="en-US"/>
              </w:rPr>
              <w:t xml:space="preserve">elect </w:t>
            </w:r>
            <w:r w:rsidRPr="00601C02">
              <w:rPr>
                <w:rFonts w:ascii="Arial" w:hAnsi="Arial" w:cs="Arial"/>
                <w:lang w:val="en-US" w:eastAsia="en-US"/>
              </w:rPr>
              <w:t xml:space="preserve">to have the cash equivalent value of my </w:t>
            </w:r>
            <w:r w:rsidR="0097711C" w:rsidRPr="00601C02">
              <w:rPr>
                <w:rFonts w:ascii="Arial" w:hAnsi="Arial" w:cs="Arial"/>
                <w:lang w:val="en-US" w:eastAsia="en-US"/>
              </w:rPr>
              <w:t xml:space="preserve">realisable Pension Credit AVC Fund </w:t>
            </w:r>
            <w:r w:rsidRPr="00601C02">
              <w:rPr>
                <w:rFonts w:ascii="Arial" w:hAnsi="Arial" w:cs="Arial"/>
                <w:lang w:val="en-US" w:eastAsia="en-US"/>
              </w:rPr>
              <w:t>transferred to the QROPS I have named on this form. I understand that</w:t>
            </w:r>
          </w:p>
          <w:p w:rsidR="0097711C" w:rsidRPr="00601C02" w:rsidRDefault="0097711C" w:rsidP="00C270B7">
            <w:pPr>
              <w:autoSpaceDE w:val="0"/>
              <w:autoSpaceDN w:val="0"/>
              <w:adjustRightInd w:val="0"/>
              <w:ind w:right="383"/>
              <w:jc w:val="both"/>
              <w:rPr>
                <w:rFonts w:ascii="Arial" w:hAnsi="Arial" w:cs="Arial"/>
                <w:lang w:val="en-US" w:eastAsia="en-US"/>
              </w:rPr>
            </w:pPr>
          </w:p>
          <w:p w:rsidR="00C270B7" w:rsidRPr="00601C02" w:rsidRDefault="00C270B7" w:rsidP="00E56922">
            <w:pPr>
              <w:numPr>
                <w:ilvl w:val="0"/>
                <w:numId w:val="3"/>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The benefits the transfer value buys in the QROPS may not be equal or equivalent to those I may otherwise have become entitled to from the </w:t>
            </w:r>
            <w:r w:rsidR="0097711C" w:rsidRPr="00601C02">
              <w:rPr>
                <w:rFonts w:ascii="Arial" w:hAnsi="Arial" w:cs="Arial"/>
                <w:lang w:val="en-US" w:eastAsia="en-US"/>
              </w:rPr>
              <w:t>Pension Credit AVC Fund</w:t>
            </w:r>
            <w:r w:rsidRPr="00601C02">
              <w:rPr>
                <w:rFonts w:ascii="Arial" w:hAnsi="Arial" w:cs="Arial"/>
                <w:lang w:val="en-US" w:eastAsia="en-US"/>
              </w:rPr>
              <w:t xml:space="preserve"> </w:t>
            </w:r>
          </w:p>
          <w:p w:rsidR="00C270B7" w:rsidRPr="00601C02" w:rsidRDefault="00C270B7" w:rsidP="00C270B7">
            <w:pPr>
              <w:autoSpaceDE w:val="0"/>
              <w:autoSpaceDN w:val="0"/>
              <w:adjustRightInd w:val="0"/>
              <w:ind w:right="383"/>
              <w:jc w:val="both"/>
              <w:rPr>
                <w:rFonts w:ascii="Arial" w:hAnsi="Arial" w:cs="Arial"/>
                <w:lang w:val="en-US" w:eastAsia="en-US"/>
              </w:rPr>
            </w:pPr>
          </w:p>
          <w:p w:rsidR="0097711C" w:rsidRPr="00601C02" w:rsidRDefault="00C270B7" w:rsidP="00E56922">
            <w:pPr>
              <w:numPr>
                <w:ilvl w:val="0"/>
                <w:numId w:val="3"/>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It is my responsibility to ensure that the benefits the transfer value buys in the QROPS are suitable for me and my family and that no responsibility for this rests with the</w:t>
            </w:r>
            <w:r w:rsidR="0097711C" w:rsidRPr="00601C02">
              <w:rPr>
                <w:rFonts w:ascii="Arial" w:hAnsi="Arial" w:cs="Arial"/>
                <w:lang w:val="en-US" w:eastAsia="en-US"/>
              </w:rPr>
              <w:t xml:space="preserve"> AVC provider, </w:t>
            </w:r>
            <w:r w:rsidRPr="00601C02">
              <w:rPr>
                <w:rFonts w:ascii="Arial" w:hAnsi="Arial" w:cs="Arial"/>
                <w:lang w:val="en-US" w:eastAsia="en-US"/>
              </w:rPr>
              <w:t xml:space="preserve"> </w:t>
            </w:r>
            <w:r w:rsidRPr="00DD19A6">
              <w:rPr>
                <w:rFonts w:ascii="Arial" w:hAnsi="Arial" w:cs="Arial"/>
                <w:color w:val="FF0000"/>
                <w:lang w:val="en-US" w:eastAsia="en-US"/>
              </w:rPr>
              <w:t>XXXX</w:t>
            </w:r>
            <w:r w:rsidRPr="00601C02">
              <w:rPr>
                <w:rFonts w:ascii="Arial" w:hAnsi="Arial" w:cs="Arial"/>
                <w:lang w:val="en-US" w:eastAsia="en-US"/>
              </w:rPr>
              <w:t xml:space="preserve"> Pension Fund or the LGPS administering authority</w:t>
            </w:r>
          </w:p>
          <w:p w:rsidR="0097711C" w:rsidRPr="00601C02" w:rsidRDefault="0097711C" w:rsidP="0097711C">
            <w:pPr>
              <w:pStyle w:val="ListParagraph"/>
              <w:rPr>
                <w:rFonts w:ascii="Arial" w:hAnsi="Arial" w:cs="Arial"/>
                <w:lang w:val="en-US" w:eastAsia="en-US"/>
              </w:rPr>
            </w:pPr>
          </w:p>
          <w:p w:rsidR="00C270B7" w:rsidRPr="00601C02" w:rsidRDefault="00C270B7" w:rsidP="00E56922">
            <w:pPr>
              <w:numPr>
                <w:ilvl w:val="0"/>
                <w:numId w:val="3"/>
              </w:numPr>
              <w:autoSpaceDE w:val="0"/>
              <w:autoSpaceDN w:val="0"/>
              <w:adjustRightInd w:val="0"/>
              <w:ind w:right="383"/>
              <w:jc w:val="both"/>
              <w:rPr>
                <w:rFonts w:ascii="Arial" w:hAnsi="Arial" w:cs="Arial"/>
                <w:lang w:val="en-US" w:eastAsia="en-US"/>
              </w:rPr>
            </w:pPr>
            <w:r w:rsidRPr="00601C02">
              <w:rPr>
                <w:rFonts w:ascii="Arial" w:hAnsi="Arial" w:cs="Arial"/>
                <w:lang w:val="en-US" w:eastAsia="en-US"/>
              </w:rPr>
              <w:t xml:space="preserve">On payment of the transfer value I will be entitled to no further benefits in respect of the rights to which the transfer value relates. Neither I nor my </w:t>
            </w:r>
            <w:del w:id="756" w:author="Jayne Wiberg" w:date="2019-12-20T13:42:00Z">
              <w:r w:rsidRPr="00601C02" w:rsidDel="003D077C">
                <w:rPr>
                  <w:rFonts w:ascii="Arial" w:hAnsi="Arial" w:cs="Arial"/>
                  <w:lang w:val="en-US" w:eastAsia="en-US"/>
                </w:rPr>
                <w:delText>dependants</w:delText>
              </w:r>
            </w:del>
            <w:ins w:id="757" w:author="Jayne Wiberg" w:date="2019-12-20T13:42:00Z">
              <w:r w:rsidR="003D077C">
                <w:rPr>
                  <w:rFonts w:ascii="Arial" w:hAnsi="Arial" w:cs="Arial"/>
                  <w:lang w:val="en-US" w:eastAsia="en-US"/>
                </w:rPr>
                <w:t>dependents</w:t>
              </w:r>
            </w:ins>
            <w:r w:rsidRPr="00601C02">
              <w:rPr>
                <w:rFonts w:ascii="Arial" w:hAnsi="Arial" w:cs="Arial"/>
                <w:lang w:val="en-US" w:eastAsia="en-US"/>
              </w:rPr>
              <w:t xml:space="preserve"> will have any further claim in any circumstances or in any form on the </w:t>
            </w:r>
            <w:r w:rsidR="0097711C" w:rsidRPr="00601C02">
              <w:rPr>
                <w:rFonts w:ascii="Arial" w:hAnsi="Arial" w:cs="Arial"/>
                <w:lang w:val="en-US" w:eastAsia="en-US"/>
              </w:rPr>
              <w:t xml:space="preserve">AVC provider, </w:t>
            </w:r>
            <w:r w:rsidRPr="00DD19A6">
              <w:rPr>
                <w:rFonts w:ascii="Arial" w:hAnsi="Arial" w:cs="Arial"/>
                <w:color w:val="FF0000"/>
                <w:lang w:val="en-US" w:eastAsia="en-US"/>
              </w:rPr>
              <w:t>XXXX</w:t>
            </w:r>
            <w:r w:rsidRPr="00601C02">
              <w:rPr>
                <w:rFonts w:ascii="Arial" w:hAnsi="Arial" w:cs="Arial"/>
                <w:lang w:val="en-US" w:eastAsia="en-US"/>
              </w:rPr>
              <w:t xml:space="preserve"> Pension Fund or the LGPS administering authority for or in relation to any rights to which the transfer value relates</w:t>
            </w:r>
          </w:p>
          <w:p w:rsidR="0097711C" w:rsidRPr="00601C02" w:rsidRDefault="0097711C" w:rsidP="00C270B7">
            <w:pPr>
              <w:tabs>
                <w:tab w:val="left" w:pos="1512"/>
              </w:tabs>
              <w:rPr>
                <w:rFonts w:ascii="Arial" w:hAnsi="Arial" w:cs="Arial"/>
                <w:lang w:val="en-US" w:eastAsia="en-US"/>
              </w:rPr>
            </w:pPr>
          </w:p>
          <w:p w:rsidR="00973566" w:rsidRPr="00601C02" w:rsidRDefault="00973566" w:rsidP="00973566">
            <w:pPr>
              <w:rPr>
                <w:rFonts w:ascii="Arial" w:hAnsi="Arial" w:cs="Arial"/>
                <w:lang w:val="en-US" w:eastAsia="en-US"/>
              </w:rPr>
            </w:pPr>
            <w:r w:rsidRPr="00601C02">
              <w:rPr>
                <w:rFonts w:ascii="Arial" w:hAnsi="Arial" w:cs="Arial"/>
                <w:lang w:eastAsia="en-US"/>
              </w:rPr>
              <w:t>If I was aged 54 and 8 months or older when I requested details of the Cash Equivalent Transfer Value (CETV) which I now elect to be transferred to</w:t>
            </w:r>
            <w:r w:rsidRPr="00601C02">
              <w:rPr>
                <w:rFonts w:ascii="Arial" w:hAnsi="Arial" w:cs="Arial"/>
                <w:lang w:val="en-US" w:eastAsia="en-US"/>
              </w:rPr>
              <w:t xml:space="preserve"> the scheme(s) I have named on this form I confirm that, I acknowledge that</w:t>
            </w:r>
          </w:p>
          <w:p w:rsidR="00973566" w:rsidRPr="00601C02" w:rsidRDefault="00973566" w:rsidP="00973566">
            <w:pPr>
              <w:rPr>
                <w:rFonts w:ascii="Arial" w:hAnsi="Arial" w:cs="Arial"/>
                <w:lang w:val="en-US" w:eastAsia="en-US"/>
              </w:rPr>
            </w:pPr>
          </w:p>
          <w:p w:rsidR="00973566" w:rsidRDefault="00973566" w:rsidP="00CD3943">
            <w:pPr>
              <w:pStyle w:val="ListParagraph"/>
              <w:numPr>
                <w:ilvl w:val="0"/>
                <w:numId w:val="32"/>
              </w:numPr>
              <w:ind w:left="383" w:hanging="383"/>
              <w:rPr>
                <w:rFonts w:ascii="Arial" w:hAnsi="Arial" w:cs="Arial"/>
                <w:lang w:eastAsia="en-US"/>
              </w:rPr>
            </w:pPr>
            <w:r w:rsidRPr="00601C02">
              <w:rPr>
                <w:rFonts w:ascii="Arial" w:hAnsi="Arial" w:cs="Arial"/>
                <w:lang w:eastAsia="en-US"/>
              </w:rPr>
              <w:t>I have been provided with a statement of the alternative options available to me under the Local Government Pension Scheme</w:t>
            </w:r>
          </w:p>
          <w:p w:rsidR="0043504E" w:rsidRPr="00601C02" w:rsidRDefault="0043504E" w:rsidP="0043504E">
            <w:pPr>
              <w:pStyle w:val="ListParagraph"/>
              <w:ind w:left="383"/>
              <w:rPr>
                <w:rFonts w:ascii="Arial" w:hAnsi="Arial" w:cs="Arial"/>
                <w:lang w:eastAsia="en-US"/>
              </w:rPr>
            </w:pPr>
          </w:p>
          <w:p w:rsidR="00973566" w:rsidRDefault="00973566" w:rsidP="00CD3943">
            <w:pPr>
              <w:pStyle w:val="ListParagraph"/>
              <w:numPr>
                <w:ilvl w:val="0"/>
                <w:numId w:val="32"/>
              </w:numPr>
              <w:ind w:left="383" w:hanging="383"/>
              <w:rPr>
                <w:rFonts w:ascii="Arial" w:hAnsi="Arial" w:cs="Arial"/>
                <w:lang w:eastAsia="en-US"/>
              </w:rPr>
            </w:pPr>
            <w:r w:rsidRPr="00601C02">
              <w:rPr>
                <w:rFonts w:ascii="Arial" w:hAnsi="Arial" w:cs="Arial"/>
                <w:lang w:eastAsia="en-US"/>
              </w:rPr>
              <w:t>The scheme to which I wish the CETV to be paid may offer different options, including the option to select an annuity</w:t>
            </w:r>
          </w:p>
          <w:p w:rsidR="0043504E" w:rsidRPr="0043504E" w:rsidRDefault="0043504E" w:rsidP="0043504E">
            <w:pPr>
              <w:rPr>
                <w:rFonts w:ascii="Arial" w:hAnsi="Arial" w:cs="Arial"/>
                <w:lang w:eastAsia="en-US"/>
              </w:rPr>
            </w:pPr>
          </w:p>
          <w:p w:rsidR="00973566" w:rsidRDefault="00973566" w:rsidP="00CD3943">
            <w:pPr>
              <w:pStyle w:val="ListParagraph"/>
              <w:numPr>
                <w:ilvl w:val="0"/>
                <w:numId w:val="32"/>
              </w:numPr>
              <w:ind w:left="383" w:hanging="383"/>
              <w:rPr>
                <w:rFonts w:ascii="Arial" w:hAnsi="Arial" w:cs="Arial"/>
                <w:lang w:eastAsia="en-US"/>
              </w:rPr>
            </w:pPr>
            <w:r w:rsidRPr="00601C02">
              <w:rPr>
                <w:rFonts w:ascii="Arial" w:hAnsi="Arial" w:cs="Arial"/>
                <w:lang w:eastAsia="en-US"/>
              </w:rPr>
              <w:t xml:space="preserve">Different options have different features, different rates of payment, different charges and different tax implications and I have been made aware of the guidance at </w:t>
            </w:r>
            <w:hyperlink r:id="rId66" w:anchor="pensions-and-retirement" w:history="1">
              <w:r w:rsidRPr="00601C02">
                <w:rPr>
                  <w:rStyle w:val="Hyperlink"/>
                  <w:rFonts w:ascii="Arial" w:hAnsi="Arial" w:cs="Arial"/>
                  <w:lang w:eastAsia="en-US"/>
                </w:rPr>
                <w:t>www.moneyadviceservice.org.uk/en/articles/free-printed-guides#pensions-and-retirement</w:t>
              </w:r>
            </w:hyperlink>
            <w:r w:rsidRPr="00601C02">
              <w:rPr>
                <w:rFonts w:ascii="Arial" w:hAnsi="Arial" w:cs="Arial"/>
                <w:lang w:eastAsia="en-US"/>
              </w:rPr>
              <w:t xml:space="preserve"> called “Your pension: it’s time to choose” that explains the characteristic features of the options</w:t>
            </w:r>
          </w:p>
          <w:p w:rsidR="0043504E" w:rsidRPr="0043504E" w:rsidRDefault="0043504E" w:rsidP="0043504E">
            <w:pPr>
              <w:pStyle w:val="ListParagraph"/>
              <w:rPr>
                <w:rFonts w:ascii="Arial" w:hAnsi="Arial" w:cs="Arial"/>
                <w:lang w:eastAsia="en-US"/>
              </w:rPr>
            </w:pPr>
          </w:p>
          <w:p w:rsidR="00973566" w:rsidRDefault="00973566" w:rsidP="00CD3943">
            <w:pPr>
              <w:pStyle w:val="ListParagraph"/>
              <w:numPr>
                <w:ilvl w:val="0"/>
                <w:numId w:val="32"/>
              </w:numPr>
              <w:ind w:left="383" w:hanging="383"/>
              <w:rPr>
                <w:rFonts w:ascii="Arial" w:hAnsi="Arial" w:cs="Arial"/>
                <w:lang w:eastAsia="en-US"/>
              </w:rPr>
            </w:pPr>
            <w:r w:rsidRPr="00601C02">
              <w:rPr>
                <w:rFonts w:ascii="Arial" w:hAnsi="Arial" w:cs="Arial"/>
                <w:lang w:eastAsia="en-US"/>
              </w:rPr>
              <w:t xml:space="preserve">I am aware that, by visiting </w:t>
            </w:r>
            <w:hyperlink r:id="rId67" w:history="1">
              <w:r w:rsidRPr="00601C02">
                <w:rPr>
                  <w:rStyle w:val="Hyperlink"/>
                  <w:rFonts w:ascii="Arial" w:hAnsi="Arial" w:cs="Arial"/>
                  <w:lang w:eastAsia="en-US"/>
                </w:rPr>
                <w:t>www.pensionwise.gov.uk</w:t>
              </w:r>
            </w:hyperlink>
            <w:r w:rsidRPr="00601C02">
              <w:rPr>
                <w:rFonts w:ascii="Arial" w:hAnsi="Arial" w:cs="Arial"/>
                <w:lang w:eastAsia="en-US"/>
              </w:rPr>
              <w:t xml:space="preserve">, free, impartial, advice and guidance was available to help me understand my options before deciding to proceed </w:t>
            </w:r>
            <w:r w:rsidRPr="00601C02">
              <w:rPr>
                <w:rFonts w:ascii="Arial" w:hAnsi="Arial" w:cs="Arial"/>
                <w:lang w:eastAsia="en-US"/>
              </w:rPr>
              <w:lastRenderedPageBreak/>
              <w:t>with the transfer of my AVC Fund and that I should also have considered taking independent financial advice</w:t>
            </w:r>
          </w:p>
          <w:p w:rsidR="00AA40B8" w:rsidRPr="00AA40B8" w:rsidRDefault="00AA40B8" w:rsidP="00AA40B8">
            <w:pPr>
              <w:pStyle w:val="ListParagraph"/>
              <w:rPr>
                <w:rFonts w:ascii="Arial" w:hAnsi="Arial" w:cs="Arial"/>
                <w:lang w:eastAsia="en-US"/>
              </w:rPr>
            </w:pPr>
          </w:p>
          <w:p w:rsidR="00973566" w:rsidRPr="00601C02" w:rsidRDefault="00973566" w:rsidP="00CD3943">
            <w:pPr>
              <w:pStyle w:val="ListParagraph"/>
              <w:numPr>
                <w:ilvl w:val="0"/>
                <w:numId w:val="32"/>
              </w:numPr>
              <w:ind w:left="383" w:hanging="383"/>
              <w:rPr>
                <w:rFonts w:ascii="Arial" w:hAnsi="Arial" w:cs="Arial"/>
                <w:lang w:eastAsia="en-US"/>
              </w:rPr>
            </w:pPr>
            <w:r w:rsidRPr="00601C02">
              <w:rPr>
                <w:rFonts w:ascii="Arial" w:hAnsi="Arial" w:cs="Arial"/>
                <w:lang w:eastAsia="en-US"/>
              </w:rPr>
              <w:t xml:space="preserve">There may be tax implications associated with </w:t>
            </w:r>
            <w:r w:rsidR="007355AC" w:rsidRPr="00601C02">
              <w:rPr>
                <w:rFonts w:ascii="Arial" w:hAnsi="Arial" w:cs="Arial"/>
                <w:lang w:eastAsia="en-US"/>
              </w:rPr>
              <w:t xml:space="preserve">flexibly </w:t>
            </w:r>
            <w:r w:rsidRPr="00601C02">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FF125C" w:rsidRPr="00601C02" w:rsidRDefault="00FF125C" w:rsidP="00FF125C">
            <w:pPr>
              <w:pStyle w:val="ListParagraph"/>
              <w:ind w:left="383" w:hanging="335"/>
              <w:rPr>
                <w:rFonts w:ascii="Arial" w:hAnsi="Arial" w:cs="Arial"/>
                <w:lang w:eastAsia="en-US"/>
              </w:rPr>
            </w:pPr>
          </w:p>
          <w:p w:rsidR="00FF125C" w:rsidRPr="00601C02" w:rsidRDefault="00FF125C" w:rsidP="00FF125C">
            <w:pPr>
              <w:pStyle w:val="ListParagraph"/>
              <w:ind w:left="48"/>
              <w:rPr>
                <w:rFonts w:ascii="Arial" w:hAnsi="Arial" w:cs="Arial"/>
                <w:b/>
                <w:lang w:eastAsia="en-US"/>
              </w:rPr>
            </w:pPr>
            <w:r w:rsidRPr="00601C02">
              <w:rPr>
                <w:rFonts w:ascii="Arial" w:hAnsi="Arial" w:cs="Arial"/>
                <w:b/>
                <w:lang w:eastAsia="en-US"/>
              </w:rPr>
              <w:t>To the best of my knowledge and belief, I declare the information given in</w:t>
            </w:r>
            <w:r w:rsidR="00DD19A6">
              <w:rPr>
                <w:rFonts w:ascii="Arial" w:hAnsi="Arial" w:cs="Arial"/>
                <w:b/>
                <w:lang w:eastAsia="en-US"/>
              </w:rPr>
              <w:t xml:space="preserve"> </w:t>
            </w:r>
            <w:ins w:id="758" w:author="Administrator" w:date="2019-12-20T16:06:00Z">
              <w:r w:rsidR="00DD19A6">
                <w:rPr>
                  <w:rFonts w:ascii="Arial" w:hAnsi="Arial" w:cs="Arial"/>
                  <w:b/>
                  <w:lang w:eastAsia="en-US"/>
                </w:rPr>
                <w:t xml:space="preserve">all four pages of </w:t>
              </w:r>
            </w:ins>
            <w:del w:id="759" w:author="Administrator" w:date="2019-12-20T16:06:00Z">
              <w:r w:rsidRPr="00601C02" w:rsidDel="00DD19A6">
                <w:rPr>
                  <w:rFonts w:ascii="Arial" w:hAnsi="Arial" w:cs="Arial"/>
                  <w:b/>
                  <w:lang w:eastAsia="en-US"/>
                </w:rPr>
                <w:delText xml:space="preserve"> </w:delText>
              </w:r>
            </w:del>
            <w:r w:rsidRPr="00601C02">
              <w:rPr>
                <w:rFonts w:ascii="Arial" w:hAnsi="Arial" w:cs="Arial"/>
                <w:b/>
                <w:lang w:eastAsia="en-US"/>
              </w:rPr>
              <w:t>this form is correct and complete</w:t>
            </w:r>
          </w:p>
          <w:p w:rsidR="00973566" w:rsidRPr="00601C02" w:rsidRDefault="00973566" w:rsidP="00C270B7">
            <w:pPr>
              <w:tabs>
                <w:tab w:val="left" w:pos="1512"/>
              </w:tabs>
              <w:rPr>
                <w:rFonts w:ascii="Arial" w:hAnsi="Arial" w:cs="Arial"/>
                <w:lang w:val="en-US" w:eastAsia="en-US"/>
              </w:rPr>
            </w:pPr>
          </w:p>
        </w:tc>
      </w:tr>
      <w:tr w:rsidR="00B014D5" w:rsidRPr="00601C02" w:rsidTr="00601C02">
        <w:trPr>
          <w:cantSplit/>
        </w:trPr>
        <w:tc>
          <w:tcPr>
            <w:tcW w:w="525"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autoSpaceDE w:val="0"/>
              <w:autoSpaceDN w:val="0"/>
              <w:adjustRightInd w:val="0"/>
              <w:rPr>
                <w:rFonts w:ascii="Arial" w:hAnsi="Arial" w:cs="Arial"/>
                <w:lang w:val="en-US" w:eastAsia="en-US"/>
              </w:rPr>
            </w:pPr>
          </w:p>
          <w:p w:rsidR="00B014D5" w:rsidRPr="00601C02" w:rsidRDefault="00B014D5" w:rsidP="00075C26">
            <w:pPr>
              <w:autoSpaceDE w:val="0"/>
              <w:autoSpaceDN w:val="0"/>
              <w:adjustRightInd w:val="0"/>
              <w:rPr>
                <w:rFonts w:ascii="Arial" w:hAnsi="Arial" w:cs="Arial"/>
                <w:lang w:val="en-US" w:eastAsia="en-US"/>
              </w:rPr>
            </w:pPr>
            <w:r w:rsidRPr="00601C02">
              <w:rPr>
                <w:rFonts w:ascii="Arial" w:hAnsi="Arial" w:cs="Arial"/>
                <w:b/>
                <w:bCs/>
                <w:lang w:val="en-US" w:eastAsia="en-US"/>
              </w:rPr>
              <w:t>Signed</w:t>
            </w:r>
          </w:p>
        </w:tc>
        <w:tc>
          <w:tcPr>
            <w:tcW w:w="2901"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p w:rsidR="00973566" w:rsidRPr="00601C02" w:rsidRDefault="00973566" w:rsidP="00075C26">
            <w:pPr>
              <w:rPr>
                <w:rFonts w:ascii="Arial" w:hAnsi="Arial" w:cs="Arial"/>
                <w:lang w:eastAsia="en-US"/>
              </w:rPr>
            </w:pPr>
          </w:p>
          <w:p w:rsidR="00973566" w:rsidRPr="00601C02" w:rsidRDefault="00973566" w:rsidP="00075C26">
            <w:pPr>
              <w:rPr>
                <w:rFonts w:ascii="Arial" w:hAnsi="Arial" w:cs="Arial"/>
                <w:lang w:eastAsia="en-US"/>
              </w:rPr>
            </w:pPr>
          </w:p>
        </w:tc>
        <w:tc>
          <w:tcPr>
            <w:tcW w:w="385"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autoSpaceDE w:val="0"/>
              <w:autoSpaceDN w:val="0"/>
              <w:adjustRightInd w:val="0"/>
              <w:rPr>
                <w:rFonts w:ascii="Arial" w:hAnsi="Arial" w:cs="Arial"/>
                <w:lang w:val="en-US" w:eastAsia="en-US"/>
              </w:rPr>
            </w:pPr>
          </w:p>
          <w:p w:rsidR="00B014D5" w:rsidRPr="00601C02" w:rsidRDefault="00B014D5" w:rsidP="00075C26">
            <w:pPr>
              <w:autoSpaceDE w:val="0"/>
              <w:autoSpaceDN w:val="0"/>
              <w:adjustRightInd w:val="0"/>
              <w:rPr>
                <w:rFonts w:ascii="Arial" w:hAnsi="Arial" w:cs="Arial"/>
                <w:lang w:val="en-US" w:eastAsia="en-US"/>
              </w:rPr>
            </w:pPr>
            <w:r w:rsidRPr="00601C02">
              <w:rPr>
                <w:rFonts w:ascii="Arial" w:hAnsi="Arial" w:cs="Arial"/>
                <w:b/>
                <w:bCs/>
                <w:lang w:val="en-US" w:eastAsia="en-US"/>
              </w:rPr>
              <w:t>Date</w:t>
            </w:r>
          </w:p>
        </w:tc>
        <w:tc>
          <w:tcPr>
            <w:tcW w:w="1190" w:type="pct"/>
            <w:tcBorders>
              <w:top w:val="single" w:sz="6" w:space="0" w:color="auto"/>
              <w:left w:val="single" w:sz="6" w:space="0" w:color="auto"/>
              <w:bottom w:val="single" w:sz="6" w:space="0" w:color="auto"/>
              <w:right w:val="single" w:sz="6" w:space="0" w:color="auto"/>
            </w:tcBorders>
          </w:tcPr>
          <w:p w:rsidR="00B014D5" w:rsidRPr="00601C02" w:rsidRDefault="00B014D5" w:rsidP="00075C26">
            <w:pPr>
              <w:rPr>
                <w:rFonts w:ascii="Arial" w:hAnsi="Arial" w:cs="Arial"/>
                <w:lang w:eastAsia="en-US"/>
              </w:rPr>
            </w:pPr>
          </w:p>
        </w:tc>
      </w:tr>
    </w:tbl>
    <w:p w:rsidR="00B014D5" w:rsidRPr="00444467" w:rsidRDefault="00B014D5" w:rsidP="00B014D5">
      <w:pPr>
        <w:autoSpaceDE w:val="0"/>
        <w:autoSpaceDN w:val="0"/>
        <w:adjustRightInd w:val="0"/>
        <w:rPr>
          <w:rFonts w:ascii="Arial" w:hAnsi="Arial"/>
          <w:sz w:val="16"/>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B014D5" w:rsidRDefault="00B014D5" w:rsidP="00B014D5">
      <w:pPr>
        <w:autoSpaceDE w:val="0"/>
        <w:autoSpaceDN w:val="0"/>
        <w:adjustRightInd w:val="0"/>
        <w:jc w:val="center"/>
        <w:rPr>
          <w:rFonts w:ascii="Arial" w:hAnsi="Arial" w:cs="Arial"/>
          <w:b/>
          <w:lang w:val="en-US" w:eastAsia="en-US"/>
        </w:rPr>
      </w:pPr>
    </w:p>
    <w:p w:rsidR="005732E3" w:rsidRDefault="005732E3" w:rsidP="00B014D5">
      <w:pPr>
        <w:autoSpaceDE w:val="0"/>
        <w:autoSpaceDN w:val="0"/>
        <w:adjustRightInd w:val="0"/>
        <w:jc w:val="center"/>
        <w:rPr>
          <w:rFonts w:ascii="Arial" w:hAnsi="Arial" w:cs="Arial"/>
          <w:b/>
          <w:lang w:val="en-US" w:eastAsia="en-US"/>
        </w:rPr>
      </w:pPr>
    </w:p>
    <w:p w:rsidR="005732E3" w:rsidRDefault="005732E3" w:rsidP="00B014D5">
      <w:pPr>
        <w:autoSpaceDE w:val="0"/>
        <w:autoSpaceDN w:val="0"/>
        <w:adjustRightInd w:val="0"/>
        <w:jc w:val="center"/>
        <w:rPr>
          <w:rFonts w:ascii="Arial" w:hAnsi="Arial" w:cs="Arial"/>
          <w:b/>
          <w:lang w:val="en-US" w:eastAsia="en-US"/>
        </w:rPr>
      </w:pPr>
    </w:p>
    <w:p w:rsidR="005732E3" w:rsidRDefault="005732E3" w:rsidP="00B014D5">
      <w:pPr>
        <w:autoSpaceDE w:val="0"/>
        <w:autoSpaceDN w:val="0"/>
        <w:adjustRightInd w:val="0"/>
        <w:jc w:val="center"/>
        <w:rPr>
          <w:rFonts w:ascii="Arial" w:hAnsi="Arial" w:cs="Arial"/>
          <w:b/>
          <w:lang w:val="en-US" w:eastAsia="en-US"/>
        </w:rPr>
      </w:pPr>
    </w:p>
    <w:p w:rsidR="005732E3" w:rsidRDefault="005732E3"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pPr>
    </w:p>
    <w:p w:rsidR="006D0A37" w:rsidRDefault="006D0A37" w:rsidP="00B014D5">
      <w:pPr>
        <w:autoSpaceDE w:val="0"/>
        <w:autoSpaceDN w:val="0"/>
        <w:adjustRightInd w:val="0"/>
        <w:jc w:val="center"/>
        <w:rPr>
          <w:rFonts w:ascii="Arial" w:hAnsi="Arial" w:cs="Arial"/>
          <w:b/>
          <w:lang w:val="en-US" w:eastAsia="en-US"/>
        </w:rPr>
        <w:sectPr w:rsidR="006D0A37" w:rsidSect="00D006EB">
          <w:headerReference w:type="default" r:id="rId68"/>
          <w:pgSz w:w="11906" w:h="16838"/>
          <w:pgMar w:top="1440" w:right="1080" w:bottom="1440" w:left="1080" w:header="708" w:footer="708" w:gutter="0"/>
          <w:cols w:space="708"/>
          <w:docGrid w:linePitch="360"/>
        </w:sectPr>
      </w:pPr>
    </w:p>
    <w:p w:rsidR="006D0A37" w:rsidRDefault="006D0A37" w:rsidP="00B014D5">
      <w:pPr>
        <w:autoSpaceDE w:val="0"/>
        <w:autoSpaceDN w:val="0"/>
        <w:adjustRightInd w:val="0"/>
        <w:jc w:val="center"/>
        <w:rPr>
          <w:rFonts w:ascii="Arial" w:hAnsi="Arial" w:cs="Arial"/>
          <w:b/>
          <w:lang w:val="en-US" w:eastAsia="en-US"/>
        </w:rPr>
      </w:pPr>
    </w:p>
    <w:tbl>
      <w:tblPr>
        <w:tblW w:w="5000" w:type="pct"/>
        <w:tblCellMar>
          <w:left w:w="43" w:type="dxa"/>
          <w:right w:w="43" w:type="dxa"/>
        </w:tblCellMar>
        <w:tblLook w:val="0000" w:firstRow="0" w:lastRow="0" w:firstColumn="0" w:lastColumn="0" w:noHBand="0" w:noVBand="0"/>
      </w:tblPr>
      <w:tblGrid>
        <w:gridCol w:w="2877"/>
        <w:gridCol w:w="1683"/>
        <w:gridCol w:w="819"/>
        <w:gridCol w:w="1543"/>
        <w:gridCol w:w="2808"/>
      </w:tblGrid>
      <w:tr w:rsidR="00B014D5" w:rsidRPr="006D0A37" w:rsidTr="006D0A37">
        <w:trPr>
          <w:cantSplit/>
        </w:trPr>
        <w:tc>
          <w:tcPr>
            <w:tcW w:w="500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6D0A37" w:rsidRDefault="00B014D5" w:rsidP="006D0A37">
            <w:pPr>
              <w:autoSpaceDE w:val="0"/>
              <w:autoSpaceDN w:val="0"/>
              <w:adjustRightInd w:val="0"/>
              <w:rPr>
                <w:rFonts w:ascii="Arial" w:hAnsi="Arial" w:cs="Arial"/>
                <w:lang w:val="en-US" w:eastAsia="en-US"/>
              </w:rPr>
            </w:pPr>
            <w:r w:rsidRPr="006D0A37">
              <w:rPr>
                <w:rFonts w:ascii="Arial" w:hAnsi="Arial" w:cs="Arial"/>
                <w:b/>
                <w:bCs/>
                <w:lang w:val="en-US" w:eastAsia="en-US"/>
              </w:rPr>
              <w:t xml:space="preserve">DETAILS OF THE SCHEME MEMBER TRANSFERRING PENSION RIGHTS FROM THE </w:t>
            </w:r>
            <w:r w:rsidR="0097711C" w:rsidRPr="006D0A37">
              <w:rPr>
                <w:rFonts w:ascii="Arial" w:hAnsi="Arial" w:cs="Arial"/>
                <w:b/>
                <w:bCs/>
                <w:lang w:val="en-US" w:eastAsia="en-US"/>
              </w:rPr>
              <w:t xml:space="preserve">AVC ARRANGEMENT UNDER THE </w:t>
            </w:r>
            <w:r w:rsidRPr="006D0A37">
              <w:rPr>
                <w:rFonts w:ascii="Arial" w:hAnsi="Arial" w:cs="Arial"/>
                <w:b/>
                <w:bCs/>
                <w:lang w:val="en-US" w:eastAsia="en-US"/>
              </w:rPr>
              <w:t>LOCAL GOVERNMENT PENSION SCHEME (LGPS)</w:t>
            </w:r>
          </w:p>
        </w:tc>
      </w:tr>
      <w:tr w:rsidR="00B014D5" w:rsidRPr="006D0A37" w:rsidTr="00AA40B8">
        <w:trPr>
          <w:cantSplit/>
          <w:trHeight w:val="360"/>
        </w:trPr>
        <w:tc>
          <w:tcPr>
            <w:tcW w:w="1478"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Surname</w:t>
            </w:r>
          </w:p>
        </w:tc>
        <w:tc>
          <w:tcPr>
            <w:tcW w:w="1286" w:type="pct"/>
            <w:gridSpan w:val="2"/>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c>
          <w:tcPr>
            <w:tcW w:w="793" w:type="pct"/>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r w:rsidRPr="006D0A37">
              <w:rPr>
                <w:rFonts w:ascii="Arial" w:hAnsi="Arial" w:cs="Arial"/>
                <w:b/>
                <w:lang w:val="en-US" w:eastAsia="en-US"/>
              </w:rPr>
              <w:t>Forename(s)</w:t>
            </w:r>
          </w:p>
        </w:tc>
        <w:tc>
          <w:tcPr>
            <w:tcW w:w="1443" w:type="pct"/>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6D0A37">
        <w:trPr>
          <w:cantSplit/>
          <w:trHeight w:val="360"/>
        </w:trPr>
        <w:tc>
          <w:tcPr>
            <w:tcW w:w="1478" w:type="pct"/>
            <w:vMerge w:val="restart"/>
            <w:tcBorders>
              <w:top w:val="single" w:sz="6" w:space="0" w:color="auto"/>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Principal residential address</w:t>
            </w:r>
          </w:p>
        </w:tc>
        <w:tc>
          <w:tcPr>
            <w:tcW w:w="3522" w:type="pct"/>
            <w:gridSpan w:val="4"/>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6D0A37">
        <w:trPr>
          <w:cantSplit/>
          <w:trHeight w:val="360"/>
        </w:trPr>
        <w:tc>
          <w:tcPr>
            <w:tcW w:w="1478" w:type="pct"/>
            <w:vMerge/>
            <w:tcBorders>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3522" w:type="pct"/>
            <w:gridSpan w:val="4"/>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AA40B8">
        <w:trPr>
          <w:cantSplit/>
          <w:trHeight w:val="360"/>
        </w:trPr>
        <w:tc>
          <w:tcPr>
            <w:tcW w:w="1478"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lang w:val="en-US" w:eastAsia="en-US"/>
              </w:rPr>
              <w:t>National Insurance Number</w:t>
            </w:r>
          </w:p>
        </w:tc>
        <w:tc>
          <w:tcPr>
            <w:tcW w:w="1286" w:type="pct"/>
            <w:gridSpan w:val="2"/>
            <w:tcBorders>
              <w:top w:val="single" w:sz="6" w:space="0" w:color="auto"/>
              <w:left w:val="nil"/>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c>
          <w:tcPr>
            <w:tcW w:w="793" w:type="pct"/>
            <w:tcBorders>
              <w:top w:val="single" w:sz="6" w:space="0" w:color="auto"/>
              <w:left w:val="nil"/>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caps/>
                <w:lang w:val="en-US" w:eastAsia="en-US"/>
              </w:rPr>
              <w:t>d</w:t>
            </w:r>
            <w:r w:rsidRPr="006D0A37">
              <w:rPr>
                <w:rFonts w:ascii="Arial" w:hAnsi="Arial" w:cs="Arial"/>
                <w:b/>
                <w:bCs/>
                <w:lang w:val="en-US" w:eastAsia="en-US"/>
              </w:rPr>
              <w:t>ate of birth</w:t>
            </w:r>
          </w:p>
        </w:tc>
        <w:tc>
          <w:tcPr>
            <w:tcW w:w="1443" w:type="pct"/>
            <w:tcBorders>
              <w:top w:val="single" w:sz="6" w:space="0" w:color="auto"/>
              <w:left w:val="nil"/>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6D0A37">
        <w:trPr>
          <w:cantSplit/>
        </w:trPr>
        <w:tc>
          <w:tcPr>
            <w:tcW w:w="500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6D0A37" w:rsidRDefault="00B014D5" w:rsidP="006D0A37">
            <w:pPr>
              <w:autoSpaceDE w:val="0"/>
              <w:autoSpaceDN w:val="0"/>
              <w:adjustRightInd w:val="0"/>
              <w:rPr>
                <w:rFonts w:ascii="Arial" w:hAnsi="Arial" w:cs="Arial"/>
                <w:lang w:val="en-US" w:eastAsia="en-US"/>
              </w:rPr>
            </w:pPr>
            <w:r w:rsidRPr="006D0A37">
              <w:rPr>
                <w:rFonts w:ascii="Arial" w:hAnsi="Arial" w:cs="Arial"/>
                <w:b/>
                <w:bCs/>
                <w:caps/>
                <w:lang w:val="en-US" w:eastAsia="en-US"/>
              </w:rPr>
              <w:t>DETAILS OF THE QROPS TO WHICH the TRANSFER Payment IS TO BE MADE</w:t>
            </w:r>
          </w:p>
        </w:tc>
      </w:tr>
      <w:tr w:rsidR="00B014D5" w:rsidRPr="006D0A37" w:rsidTr="006D0A37">
        <w:trPr>
          <w:cantSplit/>
          <w:trHeight w:val="255"/>
        </w:trPr>
        <w:tc>
          <w:tcPr>
            <w:tcW w:w="2343" w:type="pct"/>
            <w:gridSpan w:val="2"/>
            <w:tcBorders>
              <w:top w:val="single" w:sz="6" w:space="0" w:color="auto"/>
              <w:left w:val="single" w:sz="6" w:space="0" w:color="auto"/>
              <w:bottom w:val="nil"/>
              <w:right w:val="single" w:sz="6" w:space="0" w:color="auto"/>
            </w:tcBorders>
          </w:tcPr>
          <w:p w:rsidR="00B014D5" w:rsidRPr="006D0A37" w:rsidRDefault="00B014D5" w:rsidP="006D0A37">
            <w:pPr>
              <w:rPr>
                <w:rFonts w:ascii="Arial" w:hAnsi="Arial" w:cs="Arial"/>
                <w:lang w:eastAsia="en-US"/>
              </w:rPr>
            </w:pPr>
            <w:r w:rsidRPr="006D0A37">
              <w:rPr>
                <w:rFonts w:ascii="Arial" w:hAnsi="Arial" w:cs="Arial"/>
                <w:b/>
                <w:bCs/>
                <w:lang w:eastAsia="en-US"/>
              </w:rPr>
              <w:t>Full name of the QROPS</w:t>
            </w: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lang w:eastAsia="en-US"/>
              </w:rPr>
            </w:pPr>
          </w:p>
        </w:tc>
      </w:tr>
      <w:tr w:rsidR="00B014D5" w:rsidRPr="006D0A37" w:rsidTr="006D0A37">
        <w:trPr>
          <w:cantSplit/>
          <w:trHeight w:val="544"/>
        </w:trPr>
        <w:tc>
          <w:tcPr>
            <w:tcW w:w="2343" w:type="pct"/>
            <w:gridSpan w:val="2"/>
            <w:tcBorders>
              <w:top w:val="single" w:sz="6" w:space="0" w:color="auto"/>
              <w:left w:val="single" w:sz="6" w:space="0" w:color="auto"/>
              <w:bottom w:val="nil"/>
              <w:right w:val="single" w:sz="6" w:space="0" w:color="auto"/>
            </w:tcBorders>
          </w:tcPr>
          <w:p w:rsidR="00B014D5" w:rsidRPr="006D0A37" w:rsidRDefault="00B014D5" w:rsidP="006D0A37">
            <w:pPr>
              <w:rPr>
                <w:rFonts w:ascii="Arial" w:hAnsi="Arial" w:cs="Arial"/>
                <w:b/>
                <w:lang w:eastAsia="en-US"/>
              </w:rPr>
            </w:pPr>
            <w:r w:rsidRPr="006D0A37">
              <w:rPr>
                <w:rFonts w:ascii="Arial" w:hAnsi="Arial" w:cs="Arial"/>
                <w:b/>
                <w:lang w:eastAsia="en-US"/>
              </w:rPr>
              <w:t>Name of country or territory under whose law the QROPS is established and regulated</w:t>
            </w: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lang w:eastAsia="en-US"/>
              </w:rPr>
            </w:pPr>
          </w:p>
        </w:tc>
      </w:tr>
      <w:tr w:rsidR="00B014D5" w:rsidRPr="006D0A37" w:rsidTr="006D0A37">
        <w:trPr>
          <w:cantSplit/>
          <w:trHeight w:val="372"/>
        </w:trPr>
        <w:tc>
          <w:tcPr>
            <w:tcW w:w="2343" w:type="pct"/>
            <w:gridSpan w:val="2"/>
            <w:tcBorders>
              <w:top w:val="single" w:sz="6" w:space="0" w:color="auto"/>
              <w:left w:val="single" w:sz="6" w:space="0" w:color="auto"/>
              <w:bottom w:val="nil"/>
              <w:right w:val="single" w:sz="6" w:space="0" w:color="auto"/>
            </w:tcBorders>
          </w:tcPr>
          <w:p w:rsidR="00B014D5" w:rsidRPr="006D0A37" w:rsidRDefault="00B014D5" w:rsidP="006D0A37">
            <w:pPr>
              <w:rPr>
                <w:rFonts w:ascii="Arial" w:hAnsi="Arial" w:cs="Arial"/>
                <w:lang w:eastAsia="en-US"/>
              </w:rPr>
            </w:pPr>
            <w:r w:rsidRPr="006D0A37">
              <w:rPr>
                <w:rFonts w:ascii="Arial" w:hAnsi="Arial" w:cs="Arial"/>
                <w:b/>
                <w:bCs/>
                <w:lang w:eastAsia="en-US"/>
              </w:rPr>
              <w:t xml:space="preserve">QROPS reference number </w:t>
            </w:r>
            <w:r w:rsidRPr="006D0A37">
              <w:rPr>
                <w:rFonts w:ascii="Arial" w:hAnsi="Arial" w:cs="Arial"/>
                <w:i/>
                <w:iCs/>
                <w:color w:val="000000"/>
                <w:lang w:eastAsia="en-US"/>
              </w:rPr>
              <w:t>(this is the QROPS reference number, allocated to the scheme by HMRC, when the notification that it met the requirements to be a recognised overseas pension scheme was acknowledged)</w:t>
            </w: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lang w:eastAsia="en-US"/>
              </w:rPr>
            </w:pPr>
          </w:p>
        </w:tc>
      </w:tr>
      <w:tr w:rsidR="00B014D5" w:rsidRPr="006D0A37" w:rsidTr="00AA40B8">
        <w:trPr>
          <w:cantSplit/>
          <w:trHeight w:val="238"/>
        </w:trPr>
        <w:tc>
          <w:tcPr>
            <w:tcW w:w="1478" w:type="pct"/>
            <w:vMerge w:val="restart"/>
            <w:tcBorders>
              <w:top w:val="single" w:sz="6" w:space="0" w:color="auto"/>
              <w:left w:val="single" w:sz="6" w:space="0" w:color="auto"/>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Full name, official address, business telephone number and, where available, electronic mail address of the manager of the QROPS:</w:t>
            </w:r>
          </w:p>
        </w:tc>
        <w:tc>
          <w:tcPr>
            <w:tcW w:w="865" w:type="pct"/>
            <w:tcBorders>
              <w:top w:val="single" w:sz="6" w:space="0" w:color="auto"/>
              <w:left w:val="single" w:sz="6" w:space="0" w:color="auto"/>
              <w:bottom w:val="nil"/>
              <w:right w:val="single" w:sz="6" w:space="0" w:color="auto"/>
            </w:tcBorders>
          </w:tcPr>
          <w:p w:rsidR="00B014D5" w:rsidRDefault="00B014D5" w:rsidP="00075C26">
            <w:pPr>
              <w:rPr>
                <w:rFonts w:ascii="Arial" w:hAnsi="Arial" w:cs="Arial"/>
                <w:b/>
                <w:bCs/>
                <w:lang w:eastAsia="en-US"/>
              </w:rPr>
            </w:pPr>
            <w:r w:rsidRPr="006D0A37">
              <w:rPr>
                <w:rFonts w:ascii="Arial" w:hAnsi="Arial" w:cs="Arial"/>
                <w:b/>
                <w:bCs/>
                <w:lang w:eastAsia="en-US"/>
              </w:rPr>
              <w:t>Name</w:t>
            </w:r>
          </w:p>
          <w:p w:rsidR="006D0A37" w:rsidRPr="006D0A37" w:rsidRDefault="006D0A37" w:rsidP="00075C26">
            <w:pPr>
              <w:rPr>
                <w:rFonts w:ascii="Arial" w:hAnsi="Arial" w:cs="Arial"/>
                <w:b/>
                <w:bCs/>
                <w:lang w:eastAsia="en-US"/>
              </w:rPr>
            </w:pP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b/>
                <w:bCs/>
                <w:lang w:eastAsia="en-US"/>
              </w:rPr>
            </w:pPr>
          </w:p>
        </w:tc>
      </w:tr>
      <w:tr w:rsidR="00B014D5" w:rsidRPr="006D0A37" w:rsidTr="00AA40B8">
        <w:trPr>
          <w:cantSplit/>
          <w:trHeight w:val="371"/>
        </w:trPr>
        <w:tc>
          <w:tcPr>
            <w:tcW w:w="1478" w:type="pct"/>
            <w:vMerge/>
            <w:tcBorders>
              <w:left w:val="single" w:sz="6" w:space="0" w:color="auto"/>
              <w:right w:val="single" w:sz="6" w:space="0" w:color="auto"/>
            </w:tcBorders>
          </w:tcPr>
          <w:p w:rsidR="00B014D5" w:rsidRPr="006D0A37" w:rsidRDefault="00B014D5" w:rsidP="00075C26">
            <w:pPr>
              <w:rPr>
                <w:rFonts w:ascii="Arial" w:hAnsi="Arial" w:cs="Arial"/>
                <w:b/>
                <w:bCs/>
                <w:lang w:eastAsia="en-US"/>
              </w:rPr>
            </w:pPr>
          </w:p>
        </w:tc>
        <w:tc>
          <w:tcPr>
            <w:tcW w:w="865" w:type="pct"/>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Address</w:t>
            </w: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b/>
                <w:bCs/>
                <w:lang w:eastAsia="en-US"/>
              </w:rPr>
            </w:pPr>
          </w:p>
          <w:p w:rsidR="00B014D5" w:rsidRPr="006D0A37" w:rsidRDefault="00B014D5" w:rsidP="00075C26">
            <w:pPr>
              <w:rPr>
                <w:rFonts w:ascii="Arial" w:hAnsi="Arial" w:cs="Arial"/>
                <w:b/>
                <w:bCs/>
                <w:lang w:eastAsia="en-US"/>
              </w:rPr>
            </w:pPr>
          </w:p>
          <w:p w:rsidR="00B014D5" w:rsidRPr="006D0A37" w:rsidRDefault="00B014D5" w:rsidP="00075C26">
            <w:pPr>
              <w:rPr>
                <w:rFonts w:ascii="Arial" w:hAnsi="Arial" w:cs="Arial"/>
                <w:b/>
                <w:bCs/>
                <w:lang w:eastAsia="en-US"/>
              </w:rPr>
            </w:pPr>
          </w:p>
          <w:p w:rsidR="00B014D5" w:rsidRPr="006D0A37" w:rsidRDefault="00B014D5" w:rsidP="00075C26">
            <w:pPr>
              <w:rPr>
                <w:rFonts w:ascii="Arial" w:hAnsi="Arial" w:cs="Arial"/>
                <w:b/>
                <w:bCs/>
                <w:lang w:eastAsia="en-US"/>
              </w:rPr>
            </w:pPr>
          </w:p>
        </w:tc>
      </w:tr>
      <w:tr w:rsidR="00B014D5" w:rsidRPr="006D0A37" w:rsidTr="00AA40B8">
        <w:trPr>
          <w:cantSplit/>
          <w:trHeight w:val="198"/>
        </w:trPr>
        <w:tc>
          <w:tcPr>
            <w:tcW w:w="1478" w:type="pct"/>
            <w:vMerge/>
            <w:tcBorders>
              <w:left w:val="single" w:sz="6" w:space="0" w:color="auto"/>
              <w:right w:val="single" w:sz="6" w:space="0" w:color="auto"/>
            </w:tcBorders>
          </w:tcPr>
          <w:p w:rsidR="00B014D5" w:rsidRPr="006D0A37" w:rsidRDefault="00B014D5" w:rsidP="00075C26">
            <w:pPr>
              <w:rPr>
                <w:rFonts w:ascii="Arial" w:hAnsi="Arial" w:cs="Arial"/>
                <w:b/>
                <w:bCs/>
                <w:lang w:eastAsia="en-US"/>
              </w:rPr>
            </w:pPr>
          </w:p>
        </w:tc>
        <w:tc>
          <w:tcPr>
            <w:tcW w:w="865" w:type="pct"/>
            <w:tcBorders>
              <w:top w:val="single" w:sz="6" w:space="0" w:color="auto"/>
              <w:left w:val="single" w:sz="6" w:space="0" w:color="auto"/>
              <w:bottom w:val="nil"/>
              <w:right w:val="single" w:sz="6" w:space="0" w:color="auto"/>
            </w:tcBorders>
          </w:tcPr>
          <w:p w:rsidR="00B014D5" w:rsidRDefault="00B014D5" w:rsidP="00075C26">
            <w:pPr>
              <w:rPr>
                <w:rFonts w:ascii="Arial" w:hAnsi="Arial" w:cs="Arial"/>
                <w:b/>
                <w:bCs/>
                <w:lang w:eastAsia="en-US"/>
              </w:rPr>
            </w:pPr>
            <w:r w:rsidRPr="006D0A37">
              <w:rPr>
                <w:rFonts w:ascii="Arial" w:hAnsi="Arial" w:cs="Arial"/>
                <w:b/>
                <w:bCs/>
                <w:lang w:eastAsia="en-US"/>
              </w:rPr>
              <w:t>Tel</w:t>
            </w:r>
          </w:p>
          <w:p w:rsidR="006D0A37" w:rsidRPr="006D0A37" w:rsidRDefault="006D0A37" w:rsidP="00075C26">
            <w:pPr>
              <w:rPr>
                <w:rFonts w:ascii="Arial" w:hAnsi="Arial" w:cs="Arial"/>
                <w:b/>
                <w:bCs/>
                <w:lang w:eastAsia="en-US"/>
              </w:rPr>
            </w:pP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b/>
                <w:bCs/>
                <w:lang w:eastAsia="en-US"/>
              </w:rPr>
            </w:pPr>
          </w:p>
        </w:tc>
      </w:tr>
      <w:tr w:rsidR="00B014D5" w:rsidRPr="006D0A37" w:rsidTr="00AA40B8">
        <w:trPr>
          <w:cantSplit/>
          <w:trHeight w:val="230"/>
        </w:trPr>
        <w:tc>
          <w:tcPr>
            <w:tcW w:w="1478" w:type="pct"/>
            <w:vMerge/>
            <w:tcBorders>
              <w:left w:val="single" w:sz="6" w:space="0" w:color="auto"/>
              <w:bottom w:val="nil"/>
              <w:right w:val="single" w:sz="6" w:space="0" w:color="auto"/>
            </w:tcBorders>
          </w:tcPr>
          <w:p w:rsidR="00B014D5" w:rsidRPr="006D0A37" w:rsidRDefault="00B014D5" w:rsidP="00075C26">
            <w:pPr>
              <w:rPr>
                <w:rFonts w:ascii="Arial" w:hAnsi="Arial" w:cs="Arial"/>
                <w:b/>
                <w:bCs/>
                <w:lang w:eastAsia="en-US"/>
              </w:rPr>
            </w:pPr>
          </w:p>
        </w:tc>
        <w:tc>
          <w:tcPr>
            <w:tcW w:w="865" w:type="pct"/>
            <w:tcBorders>
              <w:top w:val="single" w:sz="6" w:space="0" w:color="auto"/>
              <w:left w:val="single" w:sz="6" w:space="0" w:color="auto"/>
              <w:bottom w:val="nil"/>
              <w:right w:val="single" w:sz="6" w:space="0" w:color="auto"/>
            </w:tcBorders>
          </w:tcPr>
          <w:p w:rsidR="00B014D5" w:rsidRDefault="00B014D5" w:rsidP="00075C26">
            <w:pPr>
              <w:rPr>
                <w:rFonts w:ascii="Arial" w:hAnsi="Arial" w:cs="Arial"/>
                <w:b/>
                <w:bCs/>
                <w:lang w:eastAsia="en-US"/>
              </w:rPr>
            </w:pPr>
            <w:r w:rsidRPr="006D0A37">
              <w:rPr>
                <w:rFonts w:ascii="Arial" w:hAnsi="Arial" w:cs="Arial"/>
                <w:b/>
                <w:bCs/>
                <w:lang w:eastAsia="en-US"/>
              </w:rPr>
              <w:t>E-mail</w:t>
            </w:r>
          </w:p>
          <w:p w:rsidR="006D0A37" w:rsidRPr="006D0A37" w:rsidRDefault="006D0A37" w:rsidP="00075C26">
            <w:pPr>
              <w:rPr>
                <w:rFonts w:ascii="Arial" w:hAnsi="Arial" w:cs="Arial"/>
                <w:b/>
                <w:bCs/>
                <w:lang w:eastAsia="en-US"/>
              </w:rPr>
            </w:pPr>
          </w:p>
        </w:tc>
        <w:tc>
          <w:tcPr>
            <w:tcW w:w="2657" w:type="pct"/>
            <w:gridSpan w:val="3"/>
            <w:tcBorders>
              <w:top w:val="single" w:sz="6" w:space="0" w:color="auto"/>
              <w:left w:val="single" w:sz="6" w:space="0" w:color="auto"/>
              <w:bottom w:val="nil"/>
              <w:right w:val="single" w:sz="6" w:space="0" w:color="auto"/>
            </w:tcBorders>
          </w:tcPr>
          <w:p w:rsidR="00B014D5" w:rsidRPr="006D0A37" w:rsidRDefault="00B014D5" w:rsidP="00075C26">
            <w:pPr>
              <w:rPr>
                <w:rFonts w:ascii="Arial" w:hAnsi="Arial" w:cs="Arial"/>
                <w:b/>
                <w:bCs/>
                <w:lang w:eastAsia="en-US"/>
              </w:rPr>
            </w:pPr>
          </w:p>
        </w:tc>
      </w:tr>
      <w:tr w:rsidR="00B014D5" w:rsidRPr="006D0A37" w:rsidTr="006D0A37">
        <w:trPr>
          <w:cantSplit/>
          <w:trHeight w:val="261"/>
        </w:trPr>
        <w:tc>
          <w:tcPr>
            <w:tcW w:w="2343" w:type="pct"/>
            <w:gridSpan w:val="2"/>
            <w:tcBorders>
              <w:top w:val="single" w:sz="6" w:space="0" w:color="auto"/>
              <w:left w:val="single" w:sz="6" w:space="0" w:color="auto"/>
              <w:bottom w:val="single" w:sz="6" w:space="0" w:color="auto"/>
              <w:right w:val="single" w:sz="6" w:space="0" w:color="auto"/>
            </w:tcBorders>
          </w:tcPr>
          <w:p w:rsidR="00B014D5" w:rsidRDefault="00B014D5" w:rsidP="006D0A37">
            <w:pPr>
              <w:rPr>
                <w:rFonts w:ascii="Arial" w:hAnsi="Arial" w:cs="Arial"/>
                <w:b/>
                <w:bCs/>
                <w:lang w:val="en-US" w:eastAsia="en-US"/>
              </w:rPr>
            </w:pPr>
            <w:r w:rsidRPr="006D0A37">
              <w:rPr>
                <w:rFonts w:ascii="Arial" w:hAnsi="Arial" w:cs="Arial"/>
                <w:b/>
                <w:bCs/>
                <w:lang w:val="en-US" w:eastAsia="en-US"/>
              </w:rPr>
              <w:t>Reference (if any)</w:t>
            </w:r>
          </w:p>
          <w:p w:rsidR="006D0A37" w:rsidRPr="006D0A37" w:rsidRDefault="006D0A37" w:rsidP="006D0A37">
            <w:pPr>
              <w:rPr>
                <w:rFonts w:ascii="Arial" w:hAnsi="Arial" w:cs="Arial"/>
                <w:lang w:eastAsia="en-US"/>
              </w:rPr>
            </w:pPr>
          </w:p>
        </w:tc>
        <w:tc>
          <w:tcPr>
            <w:tcW w:w="2657" w:type="pct"/>
            <w:gridSpan w:val="3"/>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bl>
    <w:p w:rsidR="00CC435F" w:rsidRPr="006D0A37" w:rsidRDefault="00CC435F">
      <w:pPr>
        <w:rPr>
          <w:rFonts w:ascii="Arial" w:hAnsi="Arial" w:cs="Arial"/>
        </w:rPr>
      </w:pPr>
    </w:p>
    <w:p w:rsidR="00CC435F" w:rsidRPr="006D0A37" w:rsidRDefault="00CC435F">
      <w:pPr>
        <w:rPr>
          <w:rFonts w:ascii="Arial" w:hAnsi="Arial" w:cs="Arial"/>
        </w:rPr>
      </w:pPr>
    </w:p>
    <w:p w:rsidR="00CC435F" w:rsidRPr="006D0A37" w:rsidRDefault="00CC435F">
      <w:pPr>
        <w:rPr>
          <w:rFonts w:ascii="Arial" w:hAnsi="Arial" w:cs="Arial"/>
        </w:rPr>
      </w:pPr>
    </w:p>
    <w:p w:rsidR="00CC435F" w:rsidRPr="006D0A37" w:rsidRDefault="00CC435F">
      <w:pPr>
        <w:rPr>
          <w:rFonts w:ascii="Arial" w:hAnsi="Arial" w:cs="Arial"/>
        </w:rPr>
      </w:pPr>
    </w:p>
    <w:p w:rsidR="00CC435F" w:rsidRPr="006D0A37" w:rsidRDefault="00CC435F">
      <w:pPr>
        <w:rPr>
          <w:rFonts w:ascii="Arial" w:hAnsi="Arial" w:cs="Arial"/>
        </w:rPr>
      </w:pPr>
    </w:p>
    <w:p w:rsidR="00CC435F" w:rsidRPr="006D0A37" w:rsidRDefault="00CC435F">
      <w:pPr>
        <w:rPr>
          <w:rFonts w:ascii="Arial" w:hAnsi="Arial" w:cs="Arial"/>
        </w:rPr>
      </w:pPr>
    </w:p>
    <w:tbl>
      <w:tblPr>
        <w:tblW w:w="5000" w:type="pct"/>
        <w:tblCellMar>
          <w:left w:w="43" w:type="dxa"/>
          <w:right w:w="43" w:type="dxa"/>
        </w:tblCellMar>
        <w:tblLook w:val="0000" w:firstRow="0" w:lastRow="0" w:firstColumn="0" w:lastColumn="0" w:noHBand="0" w:noVBand="0"/>
      </w:tblPr>
      <w:tblGrid>
        <w:gridCol w:w="1751"/>
        <w:gridCol w:w="4628"/>
        <w:gridCol w:w="3351"/>
      </w:tblGrid>
      <w:tr w:rsidR="00B014D5" w:rsidRPr="006D0A37" w:rsidTr="006D0A37">
        <w:trPr>
          <w:cantSplit/>
          <w:trHeight w:val="411"/>
        </w:trPr>
        <w:tc>
          <w:tcPr>
            <w:tcW w:w="5000" w:type="pct"/>
            <w:gridSpan w:val="3"/>
            <w:tcBorders>
              <w:top w:val="single" w:sz="6" w:space="0" w:color="auto"/>
              <w:left w:val="single" w:sz="6" w:space="0" w:color="auto"/>
              <w:right w:val="single" w:sz="6" w:space="0" w:color="auto"/>
            </w:tcBorders>
          </w:tcPr>
          <w:p w:rsidR="00B014D5" w:rsidRDefault="00B014D5" w:rsidP="006D0A37">
            <w:pPr>
              <w:shd w:val="clear" w:color="auto" w:fill="D9D9D9" w:themeFill="background1" w:themeFillShade="D9"/>
              <w:rPr>
                <w:rFonts w:ascii="Arial" w:hAnsi="Arial" w:cs="Arial"/>
                <w:b/>
                <w:bCs/>
                <w:caps/>
                <w:lang w:val="en-US" w:eastAsia="en-US"/>
              </w:rPr>
            </w:pPr>
            <w:r w:rsidRPr="006D0A37">
              <w:rPr>
                <w:rFonts w:ascii="Arial" w:hAnsi="Arial" w:cs="Arial"/>
                <w:b/>
                <w:bCs/>
                <w:caps/>
                <w:lang w:val="en-US" w:eastAsia="en-US"/>
              </w:rPr>
              <w:lastRenderedPageBreak/>
              <w:t>QROPS CERTIFICATE</w:t>
            </w:r>
          </w:p>
          <w:p w:rsidR="006D0A37" w:rsidRPr="006D0A37" w:rsidRDefault="006D0A37" w:rsidP="00075C26">
            <w:pPr>
              <w:rPr>
                <w:rFonts w:ascii="Arial" w:hAnsi="Arial" w:cs="Arial"/>
                <w:b/>
                <w:lang w:eastAsia="en-US"/>
              </w:rPr>
            </w:pPr>
          </w:p>
          <w:p w:rsidR="006D0A37" w:rsidRPr="006D0A37" w:rsidRDefault="00B014D5" w:rsidP="00075C26">
            <w:pPr>
              <w:autoSpaceDE w:val="0"/>
              <w:autoSpaceDN w:val="0"/>
              <w:adjustRightInd w:val="0"/>
              <w:jc w:val="both"/>
              <w:rPr>
                <w:rFonts w:ascii="Arial" w:hAnsi="Arial" w:cs="Arial"/>
                <w:b/>
                <w:lang w:val="en-US" w:eastAsia="en-US"/>
              </w:rPr>
            </w:pPr>
            <w:r w:rsidRPr="006D0A37">
              <w:rPr>
                <w:rFonts w:ascii="Arial" w:hAnsi="Arial" w:cs="Arial"/>
                <w:b/>
                <w:lang w:val="en-US" w:eastAsia="en-US"/>
              </w:rPr>
              <w:t xml:space="preserve">In my capacity as </w:t>
            </w:r>
            <w:r w:rsidR="00CC435F" w:rsidRPr="006D0A37">
              <w:rPr>
                <w:rFonts w:ascii="Arial" w:hAnsi="Arial" w:cs="Arial"/>
                <w:b/>
                <w:lang w:val="en-US" w:eastAsia="en-US"/>
              </w:rPr>
              <w:t xml:space="preserve">scheme </w:t>
            </w:r>
            <w:r w:rsidRPr="006D0A37">
              <w:rPr>
                <w:rFonts w:ascii="Arial" w:hAnsi="Arial" w:cs="Arial"/>
                <w:b/>
                <w:lang w:val="en-US" w:eastAsia="en-US"/>
              </w:rPr>
              <w:t>manager of the above named QROPS, I certify that</w:t>
            </w:r>
          </w:p>
          <w:p w:rsidR="00B014D5" w:rsidRPr="006D0A37" w:rsidRDefault="00B014D5" w:rsidP="00075C26">
            <w:pPr>
              <w:autoSpaceDE w:val="0"/>
              <w:autoSpaceDN w:val="0"/>
              <w:adjustRightInd w:val="0"/>
              <w:jc w:val="both"/>
              <w:rPr>
                <w:rFonts w:ascii="Arial" w:hAnsi="Arial" w:cs="Arial"/>
                <w:lang w:val="en-US" w:eastAsia="en-US"/>
              </w:rPr>
            </w:pPr>
            <w:r w:rsidRPr="006D0A37">
              <w:rPr>
                <w:rFonts w:ascii="Arial" w:hAnsi="Arial" w:cs="Arial"/>
                <w:lang w:val="en-US" w:eastAsia="en-US"/>
              </w:rPr>
              <w:t xml:space="preserve"> </w:t>
            </w:r>
          </w:p>
          <w:p w:rsidR="00B014D5" w:rsidRDefault="00B014D5" w:rsidP="00CC435F">
            <w:pPr>
              <w:numPr>
                <w:ilvl w:val="0"/>
                <w:numId w:val="5"/>
              </w:numPr>
              <w:autoSpaceDE w:val="0"/>
              <w:autoSpaceDN w:val="0"/>
              <w:adjustRightInd w:val="0"/>
              <w:jc w:val="both"/>
              <w:rPr>
                <w:rFonts w:ascii="Arial" w:hAnsi="Arial" w:cs="Arial"/>
                <w:lang w:val="en-US" w:eastAsia="en-US"/>
              </w:rPr>
            </w:pPr>
            <w:r w:rsidRPr="006D0A37">
              <w:rPr>
                <w:rFonts w:ascii="Arial" w:hAnsi="Arial" w:cs="Arial"/>
                <w:lang w:val="en-US" w:eastAsia="en-US"/>
              </w:rPr>
              <w:t xml:space="preserve">This scheme is a qualifying recognised overseas pension scheme (QROPS) under UK tax law and has </w:t>
            </w:r>
            <w:r w:rsidRPr="006D0A37">
              <w:rPr>
                <w:rFonts w:ascii="Arial" w:hAnsi="Arial" w:cs="Arial"/>
                <w:b/>
                <w:lang w:val="en-US" w:eastAsia="en-US"/>
              </w:rPr>
              <w:t>not</w:t>
            </w:r>
            <w:r w:rsidRPr="006D0A37">
              <w:rPr>
                <w:rFonts w:ascii="Arial" w:hAnsi="Arial" w:cs="Arial"/>
                <w:lang w:val="en-US" w:eastAsia="en-US"/>
              </w:rPr>
              <w:t xml:space="preserve"> been excluded from being a QROPS by HM Revenue and Customs (HMRC) in the UK.  </w:t>
            </w:r>
            <w:r w:rsidRPr="006D0A37">
              <w:rPr>
                <w:rFonts w:ascii="Arial" w:hAnsi="Arial" w:cs="Arial"/>
                <w:b/>
                <w:bCs/>
                <w:lang w:val="en-US" w:eastAsia="en-US"/>
              </w:rPr>
              <w:t>I enclose a copy of the letter from HMRC accepting the scheme's status as a QROPS.</w:t>
            </w:r>
            <w:r w:rsidRPr="006D0A37">
              <w:rPr>
                <w:rFonts w:ascii="Arial" w:hAnsi="Arial" w:cs="Arial"/>
                <w:lang w:val="en-US" w:eastAsia="en-US"/>
              </w:rPr>
              <w:t xml:space="preserve">  I will let you know immediately if the scheme is excluded from being a QROPS at any time before the transfer takes place</w:t>
            </w:r>
          </w:p>
          <w:p w:rsidR="006D0A37" w:rsidRPr="006D0A37" w:rsidRDefault="006D0A37" w:rsidP="006D0A37">
            <w:pPr>
              <w:autoSpaceDE w:val="0"/>
              <w:autoSpaceDN w:val="0"/>
              <w:adjustRightInd w:val="0"/>
              <w:ind w:left="360"/>
              <w:jc w:val="both"/>
              <w:rPr>
                <w:rFonts w:ascii="Arial" w:hAnsi="Arial" w:cs="Arial"/>
                <w:lang w:val="en-US" w:eastAsia="en-US"/>
              </w:rPr>
            </w:pPr>
          </w:p>
          <w:p w:rsidR="00B014D5" w:rsidRDefault="00B014D5" w:rsidP="00CC435F">
            <w:pPr>
              <w:numPr>
                <w:ilvl w:val="0"/>
                <w:numId w:val="5"/>
              </w:numPr>
              <w:autoSpaceDE w:val="0"/>
              <w:autoSpaceDN w:val="0"/>
              <w:adjustRightInd w:val="0"/>
              <w:jc w:val="both"/>
              <w:rPr>
                <w:rFonts w:ascii="Arial" w:hAnsi="Arial" w:cs="Arial"/>
                <w:lang w:val="en-US" w:eastAsia="en-US"/>
              </w:rPr>
            </w:pPr>
            <w:r w:rsidRPr="006D0A37">
              <w:rPr>
                <w:rFonts w:ascii="Arial" w:hAnsi="Arial" w:cs="Arial"/>
                <w:lang w:val="en-US" w:eastAsia="en-US"/>
              </w:rPr>
              <w:t>This QROPS is able and willing to receive the transfer payment and we will use the transfer payment to provide retirement benefits in this QROPS for the person named above</w:t>
            </w:r>
          </w:p>
          <w:p w:rsidR="006D0A37" w:rsidRDefault="006D0A37" w:rsidP="006D0A37">
            <w:pPr>
              <w:pStyle w:val="ListParagraph"/>
              <w:rPr>
                <w:rFonts w:ascii="Arial" w:hAnsi="Arial" w:cs="Arial"/>
                <w:lang w:val="en-US" w:eastAsia="en-US"/>
              </w:rPr>
            </w:pPr>
          </w:p>
          <w:p w:rsidR="00B014D5" w:rsidRDefault="00B014D5" w:rsidP="00CC435F">
            <w:pPr>
              <w:pStyle w:val="ListParagraph"/>
              <w:numPr>
                <w:ilvl w:val="0"/>
                <w:numId w:val="5"/>
              </w:numPr>
              <w:rPr>
                <w:rFonts w:ascii="Arial" w:hAnsi="Arial" w:cs="Arial"/>
                <w:lang w:val="en-US" w:eastAsia="en-US"/>
              </w:rPr>
            </w:pPr>
            <w:r w:rsidRPr="006D0A37">
              <w:rPr>
                <w:rFonts w:ascii="Arial" w:hAnsi="Arial" w:cs="Arial"/>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CC435F" w:rsidRPr="006D0A37">
              <w:rPr>
                <w:rFonts w:ascii="Arial" w:hAnsi="Arial" w:cs="Arial"/>
                <w:lang w:val="en-US" w:eastAsia="en-US"/>
              </w:rPr>
              <w:t xml:space="preserve"> or ring-fenced transferred funds</w:t>
            </w:r>
            <w:r w:rsidRPr="006D0A37">
              <w:rPr>
                <w:rFonts w:ascii="Arial" w:hAnsi="Arial" w:cs="Arial"/>
                <w:lang w:val="en-US" w:eastAsia="en-US"/>
              </w:rPr>
              <w:t xml:space="preserve"> are payable no earlier than they would be if pension rule 1 in section 165 of the Finance Act 2004 applied</w:t>
            </w:r>
            <w:r w:rsidR="00246862" w:rsidRPr="006D0A37">
              <w:rPr>
                <w:rFonts w:ascii="Arial" w:hAnsi="Arial" w:cs="Arial"/>
                <w:lang w:val="en-US" w:eastAsia="en-US"/>
              </w:rPr>
              <w:t xml:space="preserve"> (as modified by the Pensions Schemes (Application of UK Provisions to Relevant Non-UK Schemes) Regulations 2006 [SI 2006/207])</w:t>
            </w:r>
            <w:r w:rsidR="00CC435F" w:rsidRPr="006D0A37">
              <w:rPr>
                <w:rFonts w:ascii="Arial" w:hAnsi="Arial" w:cs="Arial"/>
                <w:lang w:val="en-US" w:eastAsia="en-US"/>
              </w:rPr>
              <w:t>, or if payable earlier, are only payable i</w:t>
            </w:r>
            <w:r w:rsidR="00813B0D" w:rsidRPr="006D0A37">
              <w:rPr>
                <w:rFonts w:ascii="Arial" w:hAnsi="Arial" w:cs="Arial"/>
                <w:lang w:val="en-US" w:eastAsia="en-US"/>
              </w:rPr>
              <w:t>n the</w:t>
            </w:r>
            <w:r w:rsidR="00CC435F" w:rsidRPr="006D0A37">
              <w:rPr>
                <w:rFonts w:ascii="Arial" w:hAnsi="Arial" w:cs="Arial"/>
                <w:lang w:val="en-US" w:eastAsia="en-US"/>
              </w:rPr>
              <w:t xml:space="preserve"> circumstances in which they would have been authorised member payments if they were made by a registered pension scheme. In addition, I confirm that I satisfy regulation 3(1)(b) of those regulations [Si 2006/206]</w:t>
            </w:r>
          </w:p>
          <w:p w:rsidR="006D0A37" w:rsidRPr="006D0A37" w:rsidRDefault="006D0A37" w:rsidP="006D0A37">
            <w:pPr>
              <w:pStyle w:val="ListParagraph"/>
              <w:rPr>
                <w:rFonts w:ascii="Arial" w:hAnsi="Arial" w:cs="Arial"/>
                <w:lang w:val="en-US" w:eastAsia="en-US"/>
              </w:rPr>
            </w:pPr>
          </w:p>
          <w:p w:rsidR="006D0A37" w:rsidRDefault="00B014D5" w:rsidP="00CC435F">
            <w:pPr>
              <w:numPr>
                <w:ilvl w:val="0"/>
                <w:numId w:val="5"/>
              </w:numPr>
              <w:autoSpaceDE w:val="0"/>
              <w:autoSpaceDN w:val="0"/>
              <w:adjustRightInd w:val="0"/>
              <w:jc w:val="both"/>
              <w:rPr>
                <w:rFonts w:ascii="Arial" w:hAnsi="Arial" w:cs="Arial"/>
                <w:lang w:val="en-US" w:eastAsia="en-US"/>
              </w:rPr>
            </w:pPr>
            <w:r w:rsidRPr="006D0A37">
              <w:rPr>
                <w:rFonts w:ascii="Arial" w:hAnsi="Arial" w:cs="Arial"/>
                <w:lang w:val="en-US" w:eastAsia="en-US"/>
              </w:rPr>
              <w:t xml:space="preserve">Both the member and we understand that the transfer value represents the whole of the member's </w:t>
            </w:r>
            <w:r w:rsidR="0097711C" w:rsidRPr="006D0A37">
              <w:rPr>
                <w:rFonts w:ascii="Arial" w:hAnsi="Arial" w:cs="Arial"/>
                <w:lang w:val="en-US" w:eastAsia="en-US"/>
              </w:rPr>
              <w:t xml:space="preserve">Pension Credit AVC </w:t>
            </w:r>
            <w:r w:rsidRPr="006D0A37">
              <w:rPr>
                <w:rFonts w:ascii="Arial" w:hAnsi="Arial" w:cs="Arial"/>
                <w:lang w:val="en-US" w:eastAsia="en-US"/>
              </w:rPr>
              <w:t>Fund in respect of the rights to which the transfer value relates, including any Safeguarded Rights</w:t>
            </w:r>
          </w:p>
          <w:p w:rsidR="00B014D5" w:rsidRPr="006D0A37" w:rsidRDefault="00B014D5" w:rsidP="006D0A37">
            <w:pPr>
              <w:autoSpaceDE w:val="0"/>
              <w:autoSpaceDN w:val="0"/>
              <w:adjustRightInd w:val="0"/>
              <w:ind w:left="360"/>
              <w:jc w:val="both"/>
              <w:rPr>
                <w:rFonts w:ascii="Arial" w:hAnsi="Arial" w:cs="Arial"/>
                <w:lang w:val="en-US" w:eastAsia="en-US"/>
              </w:rPr>
            </w:pPr>
          </w:p>
          <w:p w:rsidR="00B014D5" w:rsidRPr="006D0A37" w:rsidRDefault="00B014D5" w:rsidP="00CC435F">
            <w:pPr>
              <w:numPr>
                <w:ilvl w:val="0"/>
                <w:numId w:val="5"/>
              </w:numPr>
              <w:autoSpaceDE w:val="0"/>
              <w:autoSpaceDN w:val="0"/>
              <w:adjustRightInd w:val="0"/>
              <w:jc w:val="both"/>
              <w:rPr>
                <w:rFonts w:ascii="Arial" w:hAnsi="Arial" w:cs="Arial"/>
                <w:b/>
                <w:lang w:val="en-US" w:eastAsia="en-US"/>
              </w:rPr>
            </w:pPr>
            <w:r w:rsidRPr="006D0A37">
              <w:rPr>
                <w:rFonts w:ascii="Arial" w:hAnsi="Arial" w:cs="Arial"/>
                <w:lang w:val="en-US" w:eastAsia="en-US"/>
              </w:rPr>
              <w:t xml:space="preserve">We have given the member a statement showing the benefits we will award for the transfer payment and the conditions (if any) on which those benefits could be forfeited or withheld. </w:t>
            </w:r>
            <w:r w:rsidRPr="006D0A37">
              <w:rPr>
                <w:rFonts w:ascii="Arial" w:hAnsi="Arial" w:cs="Arial"/>
                <w:b/>
                <w:lang w:val="en-US" w:eastAsia="en-US"/>
              </w:rPr>
              <w:t>We enclose a copy of that statement, signed by us and endorsed by the member</w:t>
            </w:r>
          </w:p>
          <w:p w:rsidR="00B014D5" w:rsidRPr="006D0A37" w:rsidRDefault="00B014D5" w:rsidP="00075C26">
            <w:pPr>
              <w:autoSpaceDE w:val="0"/>
              <w:autoSpaceDN w:val="0"/>
              <w:adjustRightInd w:val="0"/>
              <w:jc w:val="both"/>
              <w:rPr>
                <w:rFonts w:ascii="Arial" w:hAnsi="Arial" w:cs="Arial"/>
                <w:lang w:val="en-US" w:eastAsia="en-US"/>
              </w:rPr>
            </w:pPr>
          </w:p>
          <w:p w:rsidR="00B014D5" w:rsidRPr="006D0A37" w:rsidRDefault="00B014D5" w:rsidP="00075C26">
            <w:pPr>
              <w:autoSpaceDE w:val="0"/>
              <w:autoSpaceDN w:val="0"/>
              <w:adjustRightInd w:val="0"/>
              <w:jc w:val="both"/>
              <w:rPr>
                <w:rFonts w:ascii="Arial" w:hAnsi="Arial" w:cs="Arial"/>
                <w:b/>
                <w:lang w:val="en-US" w:eastAsia="en-US"/>
              </w:rPr>
            </w:pPr>
            <w:r w:rsidRPr="006D0A37">
              <w:rPr>
                <w:rFonts w:ascii="Arial" w:hAnsi="Arial" w:cs="Arial"/>
                <w:b/>
                <w:lang w:val="en-US" w:eastAsia="en-US"/>
              </w:rPr>
              <w:t xml:space="preserve">Please </w:t>
            </w:r>
            <w:r w:rsidR="00227C38" w:rsidRPr="006D0A37">
              <w:rPr>
                <w:rFonts w:ascii="Arial" w:hAnsi="Arial" w:cs="Arial"/>
                <w:b/>
                <w:lang w:val="en-US" w:eastAsia="en-US"/>
              </w:rPr>
              <w:t xml:space="preserve">select </w:t>
            </w:r>
            <w:r w:rsidRPr="006D0A37">
              <w:rPr>
                <w:rFonts w:ascii="Arial" w:hAnsi="Arial" w:cs="Arial"/>
                <w:b/>
                <w:lang w:val="en-US" w:eastAsia="en-US"/>
              </w:rPr>
              <w:t>ONE of the following statements</w:t>
            </w:r>
          </w:p>
          <w:p w:rsidR="006D0A37" w:rsidRPr="006D0A37" w:rsidRDefault="00B014D5" w:rsidP="00DC6CA4">
            <w:pPr>
              <w:pStyle w:val="ListParagraph"/>
              <w:numPr>
                <w:ilvl w:val="0"/>
                <w:numId w:val="111"/>
              </w:numPr>
              <w:tabs>
                <w:tab w:val="num" w:pos="1440"/>
              </w:tabs>
              <w:autoSpaceDE w:val="0"/>
              <w:autoSpaceDN w:val="0"/>
              <w:adjustRightInd w:val="0"/>
              <w:jc w:val="both"/>
              <w:rPr>
                <w:rFonts w:ascii="Arial" w:hAnsi="Arial" w:cs="Arial"/>
                <w:lang w:val="en-US" w:eastAsia="en-US"/>
              </w:rPr>
            </w:pPr>
            <w:r w:rsidRPr="006D0A37">
              <w:rPr>
                <w:rFonts w:ascii="Arial" w:hAnsi="Arial" w:cs="Arial"/>
                <w:lang w:val="en-US" w:eastAsia="en-US"/>
              </w:rPr>
              <w:t xml:space="preserve">This QROPS is an occupational pension scheme. The person named above is in an employment to which the QROPS applies and is a member of this QROPS  </w:t>
            </w:r>
          </w:p>
          <w:p w:rsidR="005869B4" w:rsidRPr="006D0A37" w:rsidRDefault="005869B4" w:rsidP="006D0A37">
            <w:pPr>
              <w:tabs>
                <w:tab w:val="num" w:pos="1440"/>
              </w:tabs>
              <w:autoSpaceDE w:val="0"/>
              <w:autoSpaceDN w:val="0"/>
              <w:adjustRightInd w:val="0"/>
              <w:jc w:val="both"/>
              <w:rPr>
                <w:rFonts w:ascii="Arial" w:hAnsi="Arial" w:cs="Arial"/>
                <w:b/>
                <w:lang w:val="en-US" w:eastAsia="en-US"/>
              </w:rPr>
            </w:pPr>
            <w:r w:rsidRPr="006D0A37">
              <w:rPr>
                <w:rFonts w:ascii="Arial" w:hAnsi="Arial" w:cs="Arial"/>
                <w:b/>
                <w:lang w:val="en-US" w:eastAsia="en-US"/>
              </w:rPr>
              <w:t xml:space="preserve">OR </w:t>
            </w:r>
          </w:p>
          <w:p w:rsidR="005869B4" w:rsidRPr="006D0A37" w:rsidRDefault="005869B4" w:rsidP="00DC6CA4">
            <w:pPr>
              <w:pStyle w:val="ListParagraph"/>
              <w:numPr>
                <w:ilvl w:val="0"/>
                <w:numId w:val="111"/>
              </w:numPr>
              <w:tabs>
                <w:tab w:val="num" w:pos="1440"/>
              </w:tabs>
              <w:autoSpaceDE w:val="0"/>
              <w:autoSpaceDN w:val="0"/>
              <w:adjustRightInd w:val="0"/>
              <w:jc w:val="both"/>
              <w:rPr>
                <w:rFonts w:ascii="Arial" w:hAnsi="Arial" w:cs="Arial"/>
                <w:lang w:val="en-US" w:eastAsia="en-US"/>
              </w:rPr>
            </w:pPr>
            <w:r w:rsidRPr="006D0A37">
              <w:rPr>
                <w:rFonts w:ascii="Arial" w:hAnsi="Arial" w:cs="Arial"/>
                <w:lang w:val="en-US" w:eastAsia="en-US"/>
              </w:rPr>
              <w:t xml:space="preserve">This QROPS is an overseas public service scheme falling within the definition of regulation 3(1B) of </w:t>
            </w:r>
            <w:r w:rsidRPr="006D0A37">
              <w:rPr>
                <w:rFonts w:ascii="Arial" w:hAnsi="Arial" w:cs="Arial"/>
                <w:lang w:eastAsia="en-US"/>
              </w:rPr>
              <w:t xml:space="preserve">Pension Schemes (Categories of Country and Requirements for Overseas Pension Schemes and Recognised Overseas Pension Schemes) Regulations 2006 [SI 2006/206]. </w:t>
            </w:r>
            <w:r w:rsidRPr="006D0A37">
              <w:rPr>
                <w:rFonts w:ascii="Arial" w:hAnsi="Arial" w:cs="Arial"/>
                <w:lang w:val="en-US" w:eastAsia="en-US"/>
              </w:rPr>
              <w:t>The person named above is in an employment to which the QROPS appli</w:t>
            </w:r>
            <w:r w:rsidR="006D0A37" w:rsidRPr="006D0A37">
              <w:rPr>
                <w:rFonts w:ascii="Arial" w:hAnsi="Arial" w:cs="Arial"/>
                <w:lang w:val="en-US" w:eastAsia="en-US"/>
              </w:rPr>
              <w:t>es and is a member of this QROP</w:t>
            </w:r>
            <w:r w:rsidRPr="006D0A37">
              <w:rPr>
                <w:rFonts w:ascii="Arial" w:hAnsi="Arial" w:cs="Arial"/>
                <w:lang w:val="en-US" w:eastAsia="en-US"/>
              </w:rPr>
              <w:t xml:space="preserve">. </w:t>
            </w:r>
            <w:r w:rsidRPr="006D0A37">
              <w:rPr>
                <w:rFonts w:ascii="Arial" w:hAnsi="Arial" w:cs="Arial"/>
                <w:lang w:eastAsia="en-US"/>
              </w:rPr>
              <w:t xml:space="preserve">  </w:t>
            </w:r>
          </w:p>
          <w:p w:rsidR="005869B4" w:rsidRPr="006D0A37" w:rsidRDefault="005869B4" w:rsidP="006D0A37">
            <w:pPr>
              <w:autoSpaceDE w:val="0"/>
              <w:autoSpaceDN w:val="0"/>
              <w:adjustRightInd w:val="0"/>
              <w:jc w:val="both"/>
              <w:rPr>
                <w:rFonts w:ascii="Arial" w:hAnsi="Arial" w:cs="Arial"/>
                <w:b/>
                <w:lang w:val="en-US" w:eastAsia="en-US"/>
              </w:rPr>
            </w:pPr>
            <w:r w:rsidRPr="006D0A37">
              <w:rPr>
                <w:rFonts w:ascii="Arial" w:hAnsi="Arial" w:cs="Arial"/>
                <w:b/>
                <w:lang w:val="en-US" w:eastAsia="en-US"/>
              </w:rPr>
              <w:t>OR</w:t>
            </w:r>
          </w:p>
          <w:p w:rsidR="005869B4" w:rsidRPr="006D0A37" w:rsidRDefault="005869B4" w:rsidP="00DC6CA4">
            <w:pPr>
              <w:pStyle w:val="ListParagraph"/>
              <w:numPr>
                <w:ilvl w:val="0"/>
                <w:numId w:val="111"/>
              </w:numPr>
              <w:tabs>
                <w:tab w:val="num" w:pos="1440"/>
              </w:tabs>
              <w:autoSpaceDE w:val="0"/>
              <w:autoSpaceDN w:val="0"/>
              <w:adjustRightInd w:val="0"/>
              <w:jc w:val="both"/>
              <w:rPr>
                <w:rFonts w:ascii="Arial" w:hAnsi="Arial" w:cs="Arial"/>
                <w:lang w:val="en-US" w:eastAsia="en-US"/>
              </w:rPr>
            </w:pPr>
            <w:r w:rsidRPr="006D0A37">
              <w:rPr>
                <w:rFonts w:ascii="Arial" w:hAnsi="Arial" w:cs="Arial"/>
                <w:lang w:val="en-US" w:eastAsia="en-US"/>
              </w:rPr>
              <w:t xml:space="preserve">This QROPS is an international organisation falling within the definition of regulation 2(5) of </w:t>
            </w:r>
            <w:r w:rsidRPr="006D0A37">
              <w:rPr>
                <w:rFonts w:ascii="Arial" w:hAnsi="Arial" w:cs="Arial"/>
                <w:lang w:eastAsia="en-US"/>
              </w:rPr>
              <w:t xml:space="preserve">Pension Schemes (Categories of Country and Requirements for Overseas Pension Schemes and Recognised Overseas Pension Schemes) Regulations 2006 </w:t>
            </w:r>
            <w:r w:rsidRPr="006D0A37">
              <w:rPr>
                <w:rFonts w:ascii="Arial" w:hAnsi="Arial" w:cs="Arial"/>
                <w:lang w:eastAsia="en-US"/>
              </w:rPr>
              <w:lastRenderedPageBreak/>
              <w:t xml:space="preserve">[SI 2006/206]. </w:t>
            </w:r>
            <w:r w:rsidRPr="006D0A37">
              <w:rPr>
                <w:rFonts w:ascii="Arial" w:hAnsi="Arial" w:cs="Arial"/>
                <w:lang w:val="en-US" w:eastAsia="en-US"/>
              </w:rPr>
              <w:t xml:space="preserve">The person named above is a member of the QROPS and is employed by that international organisation </w:t>
            </w:r>
          </w:p>
          <w:p w:rsidR="005869B4" w:rsidRPr="006D0A37" w:rsidRDefault="005869B4" w:rsidP="006D0A37">
            <w:pPr>
              <w:tabs>
                <w:tab w:val="num" w:pos="1440"/>
              </w:tabs>
              <w:autoSpaceDE w:val="0"/>
              <w:autoSpaceDN w:val="0"/>
              <w:adjustRightInd w:val="0"/>
              <w:jc w:val="both"/>
              <w:rPr>
                <w:rFonts w:ascii="Arial" w:hAnsi="Arial" w:cs="Arial"/>
                <w:b/>
                <w:lang w:val="en-US" w:eastAsia="en-US"/>
              </w:rPr>
            </w:pPr>
            <w:r w:rsidRPr="006D0A37">
              <w:rPr>
                <w:rFonts w:ascii="Arial" w:hAnsi="Arial" w:cs="Arial"/>
                <w:b/>
                <w:lang w:val="en-US" w:eastAsia="en-US"/>
              </w:rPr>
              <w:t>OR</w:t>
            </w:r>
          </w:p>
          <w:p w:rsidR="005869B4" w:rsidRPr="006D0A37" w:rsidRDefault="005869B4" w:rsidP="00DC6CA4">
            <w:pPr>
              <w:pStyle w:val="ListParagraph"/>
              <w:numPr>
                <w:ilvl w:val="0"/>
                <w:numId w:val="111"/>
              </w:numPr>
              <w:tabs>
                <w:tab w:val="num" w:pos="1440"/>
              </w:tabs>
              <w:autoSpaceDE w:val="0"/>
              <w:autoSpaceDN w:val="0"/>
              <w:adjustRightInd w:val="0"/>
              <w:jc w:val="both"/>
              <w:rPr>
                <w:rFonts w:ascii="Arial" w:hAnsi="Arial" w:cs="Arial"/>
                <w:lang w:val="en-US" w:eastAsia="en-US"/>
              </w:rPr>
            </w:pPr>
            <w:r w:rsidRPr="006D0A37">
              <w:rPr>
                <w:rFonts w:ascii="Arial" w:hAnsi="Arial" w:cs="Arial"/>
                <w:lang w:val="en-US" w:eastAsia="en-US"/>
              </w:rPr>
              <w:t>This QROPS is not an occupational scheme  but the person named above is a member of this QROPS and is resident in the country where the receiving QROPS is based</w:t>
            </w:r>
          </w:p>
          <w:p w:rsidR="005869B4" w:rsidRPr="006D0A37" w:rsidRDefault="005869B4" w:rsidP="006D0A37">
            <w:pPr>
              <w:tabs>
                <w:tab w:val="num" w:pos="1440"/>
              </w:tabs>
              <w:autoSpaceDE w:val="0"/>
              <w:autoSpaceDN w:val="0"/>
              <w:adjustRightInd w:val="0"/>
              <w:jc w:val="both"/>
              <w:rPr>
                <w:rFonts w:ascii="Arial" w:hAnsi="Arial" w:cs="Arial"/>
                <w:b/>
                <w:lang w:val="en-US" w:eastAsia="en-US"/>
              </w:rPr>
            </w:pPr>
            <w:r w:rsidRPr="006D0A37">
              <w:rPr>
                <w:rFonts w:ascii="Arial" w:hAnsi="Arial" w:cs="Arial"/>
                <w:b/>
                <w:lang w:val="en-US" w:eastAsia="en-US"/>
              </w:rPr>
              <w:t>OR</w:t>
            </w:r>
          </w:p>
          <w:p w:rsidR="005869B4" w:rsidRPr="006D0A37" w:rsidRDefault="005869B4" w:rsidP="00DC6CA4">
            <w:pPr>
              <w:pStyle w:val="ListParagraph"/>
              <w:numPr>
                <w:ilvl w:val="0"/>
                <w:numId w:val="111"/>
              </w:numPr>
              <w:tabs>
                <w:tab w:val="num" w:pos="1440"/>
              </w:tabs>
              <w:autoSpaceDE w:val="0"/>
              <w:autoSpaceDN w:val="0"/>
              <w:adjustRightInd w:val="0"/>
              <w:jc w:val="both"/>
              <w:rPr>
                <w:rFonts w:ascii="Arial" w:hAnsi="Arial" w:cs="Arial"/>
                <w:lang w:val="en-US" w:eastAsia="en-US"/>
              </w:rPr>
            </w:pPr>
            <w:r w:rsidRPr="006D0A37">
              <w:rPr>
                <w:rFonts w:ascii="Arial" w:hAnsi="Arial" w:cs="Arial"/>
                <w:lang w:val="en-US" w:eastAsia="en-US"/>
              </w:rPr>
              <w:t xml:space="preserve">This QROPS is not an occupational scheme but the person named above is a member of the QROPS and is resident in a country in the European Economic Area (EEA) and the QROPS is based in another EEA country </w:t>
            </w:r>
          </w:p>
          <w:p w:rsidR="005869B4" w:rsidRPr="006D0A37" w:rsidRDefault="005869B4" w:rsidP="006D0A37">
            <w:pPr>
              <w:tabs>
                <w:tab w:val="num" w:pos="1440"/>
              </w:tabs>
              <w:autoSpaceDE w:val="0"/>
              <w:autoSpaceDN w:val="0"/>
              <w:adjustRightInd w:val="0"/>
              <w:jc w:val="both"/>
              <w:rPr>
                <w:rFonts w:ascii="Arial" w:hAnsi="Arial" w:cs="Arial"/>
                <w:b/>
                <w:lang w:val="en-US" w:eastAsia="en-US"/>
              </w:rPr>
            </w:pPr>
            <w:r w:rsidRPr="006D0A37">
              <w:rPr>
                <w:rFonts w:ascii="Arial" w:hAnsi="Arial" w:cs="Arial"/>
                <w:b/>
                <w:lang w:val="en-US" w:eastAsia="en-US"/>
              </w:rPr>
              <w:t>OR</w:t>
            </w:r>
          </w:p>
          <w:p w:rsidR="005869B4" w:rsidRPr="006D0A37" w:rsidRDefault="005869B4" w:rsidP="00DC6CA4">
            <w:pPr>
              <w:pStyle w:val="ListParagraph"/>
              <w:numPr>
                <w:ilvl w:val="0"/>
                <w:numId w:val="111"/>
              </w:numPr>
              <w:autoSpaceDE w:val="0"/>
              <w:autoSpaceDN w:val="0"/>
              <w:adjustRightInd w:val="0"/>
              <w:jc w:val="both"/>
              <w:rPr>
                <w:rFonts w:ascii="Arial" w:hAnsi="Arial" w:cs="Arial"/>
                <w:lang w:val="en-US" w:eastAsia="en-US"/>
              </w:rPr>
            </w:pPr>
            <w:r w:rsidRPr="006D0A37">
              <w:rPr>
                <w:rFonts w:ascii="Arial" w:hAnsi="Arial" w:cs="Arial"/>
                <w:lang w:val="en-US" w:eastAsia="en-US"/>
              </w:rPr>
              <w:t>None of the above apply, please insert alternative description and providing scheme documentation</w:t>
            </w:r>
          </w:p>
          <w:p w:rsidR="005869B4" w:rsidRPr="006D0A37" w:rsidRDefault="005869B4" w:rsidP="005869B4">
            <w:pPr>
              <w:tabs>
                <w:tab w:val="num" w:pos="1080"/>
              </w:tabs>
              <w:autoSpaceDE w:val="0"/>
              <w:autoSpaceDN w:val="0"/>
              <w:adjustRightInd w:val="0"/>
              <w:ind w:left="361"/>
              <w:jc w:val="both"/>
              <w:rPr>
                <w:rFonts w:ascii="Arial" w:hAnsi="Arial" w:cs="Arial"/>
                <w:lang w:val="en-US" w:eastAsia="en-US"/>
              </w:rPr>
            </w:pPr>
          </w:p>
          <w:tbl>
            <w:tblPr>
              <w:tblStyle w:val="TableGrid"/>
              <w:tblW w:w="0" w:type="auto"/>
              <w:tblInd w:w="361" w:type="dxa"/>
              <w:tblLook w:val="04A0" w:firstRow="1" w:lastRow="0" w:firstColumn="1" w:lastColumn="0" w:noHBand="0" w:noVBand="1"/>
            </w:tblPr>
            <w:tblGrid>
              <w:gridCol w:w="9238"/>
            </w:tblGrid>
            <w:tr w:rsidR="005869B4" w:rsidRPr="006D0A37" w:rsidTr="006D0A37">
              <w:tc>
                <w:tcPr>
                  <w:tcW w:w="9238" w:type="dxa"/>
                </w:tcPr>
                <w:p w:rsidR="005869B4" w:rsidRPr="006D0A37" w:rsidRDefault="005869B4" w:rsidP="005869B4">
                  <w:pPr>
                    <w:tabs>
                      <w:tab w:val="num" w:pos="1080"/>
                    </w:tabs>
                    <w:autoSpaceDE w:val="0"/>
                    <w:autoSpaceDN w:val="0"/>
                    <w:adjustRightInd w:val="0"/>
                    <w:jc w:val="both"/>
                    <w:rPr>
                      <w:rFonts w:ascii="Arial" w:hAnsi="Arial" w:cs="Arial"/>
                      <w:lang w:val="en-US" w:eastAsia="en-US"/>
                    </w:rPr>
                  </w:pPr>
                </w:p>
                <w:p w:rsidR="005869B4" w:rsidRPr="006D0A37" w:rsidRDefault="005869B4" w:rsidP="005869B4">
                  <w:pPr>
                    <w:tabs>
                      <w:tab w:val="num" w:pos="1080"/>
                    </w:tabs>
                    <w:autoSpaceDE w:val="0"/>
                    <w:autoSpaceDN w:val="0"/>
                    <w:adjustRightInd w:val="0"/>
                    <w:jc w:val="both"/>
                    <w:rPr>
                      <w:rFonts w:ascii="Arial" w:hAnsi="Arial" w:cs="Arial"/>
                      <w:lang w:val="en-US" w:eastAsia="en-US"/>
                    </w:rPr>
                  </w:pPr>
                </w:p>
              </w:tc>
            </w:tr>
            <w:tr w:rsidR="005869B4" w:rsidRPr="006D0A37" w:rsidTr="006D0A37">
              <w:tc>
                <w:tcPr>
                  <w:tcW w:w="9238" w:type="dxa"/>
                </w:tcPr>
                <w:p w:rsidR="005869B4" w:rsidRPr="006D0A37" w:rsidRDefault="005869B4" w:rsidP="005869B4">
                  <w:pPr>
                    <w:tabs>
                      <w:tab w:val="num" w:pos="1080"/>
                    </w:tabs>
                    <w:autoSpaceDE w:val="0"/>
                    <w:autoSpaceDN w:val="0"/>
                    <w:adjustRightInd w:val="0"/>
                    <w:jc w:val="both"/>
                    <w:rPr>
                      <w:rFonts w:ascii="Arial" w:hAnsi="Arial" w:cs="Arial"/>
                      <w:lang w:val="en-US" w:eastAsia="en-US"/>
                    </w:rPr>
                  </w:pPr>
                </w:p>
                <w:p w:rsidR="005869B4" w:rsidRPr="006D0A37" w:rsidRDefault="005869B4" w:rsidP="005869B4">
                  <w:pPr>
                    <w:tabs>
                      <w:tab w:val="num" w:pos="1080"/>
                    </w:tabs>
                    <w:autoSpaceDE w:val="0"/>
                    <w:autoSpaceDN w:val="0"/>
                    <w:adjustRightInd w:val="0"/>
                    <w:jc w:val="both"/>
                    <w:rPr>
                      <w:rFonts w:ascii="Arial" w:hAnsi="Arial" w:cs="Arial"/>
                      <w:lang w:val="en-US" w:eastAsia="en-US"/>
                    </w:rPr>
                  </w:pPr>
                </w:p>
              </w:tc>
            </w:tr>
            <w:tr w:rsidR="005869B4" w:rsidRPr="006D0A37" w:rsidTr="006D0A37">
              <w:tc>
                <w:tcPr>
                  <w:tcW w:w="9238" w:type="dxa"/>
                </w:tcPr>
                <w:p w:rsidR="005869B4" w:rsidRPr="006D0A37" w:rsidRDefault="005869B4" w:rsidP="005869B4">
                  <w:pPr>
                    <w:tabs>
                      <w:tab w:val="num" w:pos="1080"/>
                    </w:tabs>
                    <w:autoSpaceDE w:val="0"/>
                    <w:autoSpaceDN w:val="0"/>
                    <w:adjustRightInd w:val="0"/>
                    <w:jc w:val="both"/>
                    <w:rPr>
                      <w:rFonts w:ascii="Arial" w:hAnsi="Arial" w:cs="Arial"/>
                      <w:lang w:val="en-US" w:eastAsia="en-US"/>
                    </w:rPr>
                  </w:pPr>
                </w:p>
                <w:p w:rsidR="005869B4" w:rsidRPr="006D0A37" w:rsidRDefault="005869B4" w:rsidP="005869B4">
                  <w:pPr>
                    <w:tabs>
                      <w:tab w:val="num" w:pos="1080"/>
                    </w:tabs>
                    <w:autoSpaceDE w:val="0"/>
                    <w:autoSpaceDN w:val="0"/>
                    <w:adjustRightInd w:val="0"/>
                    <w:jc w:val="both"/>
                    <w:rPr>
                      <w:rFonts w:ascii="Arial" w:hAnsi="Arial" w:cs="Arial"/>
                      <w:lang w:val="en-US" w:eastAsia="en-US"/>
                    </w:rPr>
                  </w:pPr>
                </w:p>
              </w:tc>
            </w:tr>
            <w:tr w:rsidR="005869B4" w:rsidRPr="006D0A37" w:rsidTr="006D0A37">
              <w:tc>
                <w:tcPr>
                  <w:tcW w:w="9238" w:type="dxa"/>
                </w:tcPr>
                <w:p w:rsidR="005869B4" w:rsidRPr="006D0A37" w:rsidRDefault="005869B4" w:rsidP="005869B4">
                  <w:pPr>
                    <w:tabs>
                      <w:tab w:val="num" w:pos="1080"/>
                    </w:tabs>
                    <w:autoSpaceDE w:val="0"/>
                    <w:autoSpaceDN w:val="0"/>
                    <w:adjustRightInd w:val="0"/>
                    <w:jc w:val="both"/>
                    <w:rPr>
                      <w:rFonts w:ascii="Arial" w:hAnsi="Arial" w:cs="Arial"/>
                      <w:lang w:val="en-US" w:eastAsia="en-US"/>
                    </w:rPr>
                  </w:pPr>
                </w:p>
                <w:p w:rsidR="005869B4" w:rsidRPr="006D0A37" w:rsidRDefault="005869B4" w:rsidP="005869B4">
                  <w:pPr>
                    <w:tabs>
                      <w:tab w:val="num" w:pos="1080"/>
                    </w:tabs>
                    <w:autoSpaceDE w:val="0"/>
                    <w:autoSpaceDN w:val="0"/>
                    <w:adjustRightInd w:val="0"/>
                    <w:jc w:val="both"/>
                    <w:rPr>
                      <w:rFonts w:ascii="Arial" w:hAnsi="Arial" w:cs="Arial"/>
                      <w:lang w:val="en-US" w:eastAsia="en-US"/>
                    </w:rPr>
                  </w:pPr>
                </w:p>
              </w:tc>
            </w:tr>
          </w:tbl>
          <w:p w:rsidR="005869B4" w:rsidRPr="006D0A37" w:rsidRDefault="005869B4" w:rsidP="005869B4">
            <w:pPr>
              <w:tabs>
                <w:tab w:val="num" w:pos="1080"/>
              </w:tabs>
              <w:autoSpaceDE w:val="0"/>
              <w:autoSpaceDN w:val="0"/>
              <w:adjustRightInd w:val="0"/>
              <w:ind w:left="361"/>
              <w:jc w:val="both"/>
              <w:rPr>
                <w:rFonts w:ascii="Arial" w:hAnsi="Arial" w:cs="Arial"/>
                <w:lang w:val="en-US" w:eastAsia="en-US"/>
              </w:rPr>
            </w:pPr>
          </w:p>
          <w:p w:rsidR="00B014D5" w:rsidRPr="006D0A37" w:rsidRDefault="00B014D5" w:rsidP="00075C26">
            <w:pPr>
              <w:tabs>
                <w:tab w:val="num" w:pos="1080"/>
              </w:tabs>
              <w:autoSpaceDE w:val="0"/>
              <w:autoSpaceDN w:val="0"/>
              <w:adjustRightInd w:val="0"/>
              <w:ind w:left="361"/>
              <w:jc w:val="both"/>
              <w:rPr>
                <w:rFonts w:ascii="Arial" w:hAnsi="Arial" w:cs="Arial"/>
                <w:lang w:val="en-US" w:eastAsia="en-US"/>
              </w:rPr>
            </w:pPr>
          </w:p>
          <w:p w:rsidR="00B014D5" w:rsidRPr="006D0A37" w:rsidRDefault="00B014D5" w:rsidP="0097711C">
            <w:pPr>
              <w:rPr>
                <w:rFonts w:ascii="Arial" w:hAnsi="Arial" w:cs="Arial"/>
                <w:lang w:val="en-US" w:eastAsia="en-US"/>
              </w:rPr>
            </w:pPr>
          </w:p>
        </w:tc>
      </w:tr>
      <w:tr w:rsidR="00B014D5" w:rsidRPr="006D0A37" w:rsidTr="006D0A37">
        <w:trPr>
          <w:cantSplit/>
        </w:trPr>
        <w:tc>
          <w:tcPr>
            <w:tcW w:w="5000" w:type="pct"/>
            <w:gridSpan w:val="3"/>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lang w:val="en-US" w:eastAsia="en-US"/>
              </w:rPr>
              <w:lastRenderedPageBreak/>
              <w:t xml:space="preserve">Payment instructions </w:t>
            </w:r>
          </w:p>
          <w:p w:rsidR="00B014D5" w:rsidRPr="006D0A37" w:rsidRDefault="00B014D5" w:rsidP="00075C26">
            <w:pPr>
              <w:jc w:val="both"/>
              <w:rPr>
                <w:rFonts w:ascii="Arial" w:hAnsi="Arial" w:cs="Arial"/>
                <w:lang w:eastAsia="en-US"/>
              </w:rPr>
            </w:pPr>
            <w:r w:rsidRPr="006D0A37">
              <w:rPr>
                <w:rFonts w:ascii="Arial" w:hAnsi="Arial" w:cs="Arial"/>
                <w:lang w:eastAsia="en-US"/>
              </w:rPr>
              <w:t>If the transfer value becomes payable the payment should be made to</w:t>
            </w:r>
          </w:p>
          <w:p w:rsidR="00B014D5" w:rsidRPr="002C56EE" w:rsidRDefault="00B014D5" w:rsidP="00075C26">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B014D5" w:rsidRPr="006D0A37" w:rsidTr="006D0A37">
        <w:trPr>
          <w:cantSplit/>
        </w:trPr>
        <w:tc>
          <w:tcPr>
            <w:tcW w:w="900"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lang w:val="en-US" w:eastAsia="en-US"/>
              </w:rPr>
              <w:t xml:space="preserve">Signed </w:t>
            </w:r>
          </w:p>
        </w:tc>
        <w:tc>
          <w:tcPr>
            <w:tcW w:w="2378"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tc>
        <w:tc>
          <w:tcPr>
            <w:tcW w:w="1722" w:type="pct"/>
            <w:vMerge w:val="restart"/>
            <w:tcBorders>
              <w:top w:val="single" w:sz="6" w:space="0" w:color="auto"/>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QROPS Stamp</w:t>
            </w:r>
          </w:p>
        </w:tc>
      </w:tr>
      <w:tr w:rsidR="00B014D5" w:rsidRPr="006D0A37" w:rsidTr="006D0A37">
        <w:trPr>
          <w:cantSplit/>
          <w:trHeight w:val="222"/>
        </w:trPr>
        <w:tc>
          <w:tcPr>
            <w:tcW w:w="900"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lang w:val="en-US" w:eastAsia="en-US"/>
              </w:rPr>
              <w:t>Full name and position</w:t>
            </w:r>
          </w:p>
        </w:tc>
        <w:tc>
          <w:tcPr>
            <w:tcW w:w="2378"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tc>
        <w:tc>
          <w:tcPr>
            <w:tcW w:w="1722" w:type="pct"/>
            <w:vMerge/>
            <w:tcBorders>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tc>
      </w:tr>
      <w:tr w:rsidR="00B014D5" w:rsidRPr="006D0A37" w:rsidTr="006D0A37">
        <w:trPr>
          <w:cantSplit/>
        </w:trPr>
        <w:tc>
          <w:tcPr>
            <w:tcW w:w="900"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Date</w:t>
            </w:r>
          </w:p>
        </w:tc>
        <w:tc>
          <w:tcPr>
            <w:tcW w:w="2378"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c>
          <w:tcPr>
            <w:tcW w:w="1722" w:type="pct"/>
            <w:vMerge/>
            <w:tcBorders>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bl>
    <w:p w:rsidR="00B014D5" w:rsidRDefault="00B014D5" w:rsidP="00B014D5">
      <w:pPr>
        <w:autoSpaceDE w:val="0"/>
        <w:autoSpaceDN w:val="0"/>
        <w:adjustRightInd w:val="0"/>
        <w:jc w:val="center"/>
        <w:rPr>
          <w:rFonts w:ascii="Arial" w:hAnsi="Arial"/>
          <w:b/>
          <w:bCs/>
          <w:sz w:val="28"/>
          <w:szCs w:val="28"/>
          <w:lang w:val="en-US" w:eastAsia="en-US"/>
        </w:rPr>
      </w:pPr>
    </w:p>
    <w:p w:rsidR="00B014D5" w:rsidRDefault="00B014D5" w:rsidP="00B014D5">
      <w:pPr>
        <w:rPr>
          <w:rFonts w:ascii="Arial" w:hAnsi="Arial"/>
          <w:b/>
          <w:bCs/>
          <w:sz w:val="28"/>
          <w:szCs w:val="28"/>
          <w:lang w:val="en-US" w:eastAsia="en-US"/>
        </w:rPr>
      </w:pPr>
      <w:r>
        <w:rPr>
          <w:rFonts w:ascii="Arial" w:hAnsi="Arial"/>
          <w:b/>
          <w:bCs/>
          <w:sz w:val="28"/>
          <w:szCs w:val="28"/>
          <w:lang w:val="en-US" w:eastAsia="en-US"/>
        </w:rPr>
        <w:br w:type="page"/>
      </w:r>
    </w:p>
    <w:p w:rsidR="00B014D5" w:rsidRPr="00444467" w:rsidRDefault="00B014D5" w:rsidP="00B014D5">
      <w:pPr>
        <w:autoSpaceDE w:val="0"/>
        <w:autoSpaceDN w:val="0"/>
        <w:adjustRightInd w:val="0"/>
        <w:jc w:val="center"/>
        <w:rPr>
          <w:rFonts w:ascii="Arial" w:hAnsi="Arial"/>
          <w:b/>
          <w:bCs/>
          <w:szCs w:val="28"/>
          <w:lang w:val="en-US" w:eastAsia="en-US"/>
        </w:rPr>
      </w:pPr>
    </w:p>
    <w:tbl>
      <w:tblPr>
        <w:tblW w:w="5000" w:type="pct"/>
        <w:tblCellMar>
          <w:left w:w="43" w:type="dxa"/>
          <w:right w:w="43" w:type="dxa"/>
        </w:tblCellMar>
        <w:tblLook w:val="0000" w:firstRow="0" w:lastRow="0" w:firstColumn="0" w:lastColumn="0" w:noHBand="0" w:noVBand="0"/>
      </w:tblPr>
      <w:tblGrid>
        <w:gridCol w:w="1739"/>
        <w:gridCol w:w="1114"/>
        <w:gridCol w:w="1820"/>
        <w:gridCol w:w="592"/>
        <w:gridCol w:w="1115"/>
        <w:gridCol w:w="413"/>
        <w:gridCol w:w="2937"/>
      </w:tblGrid>
      <w:tr w:rsidR="006D0A37" w:rsidRPr="006D0A37" w:rsidTr="006D0A37">
        <w:trPr>
          <w:cantSplit/>
        </w:trPr>
        <w:tc>
          <w:tcPr>
            <w:tcW w:w="5000" w:type="pct"/>
            <w:gridSpan w:val="7"/>
            <w:tcBorders>
              <w:top w:val="single" w:sz="6" w:space="0" w:color="auto"/>
              <w:left w:val="single" w:sz="6" w:space="0" w:color="auto"/>
              <w:bottom w:val="single" w:sz="6" w:space="0" w:color="auto"/>
              <w:right w:val="single" w:sz="6" w:space="0" w:color="auto"/>
            </w:tcBorders>
          </w:tcPr>
          <w:p w:rsidR="006D0A37" w:rsidRPr="006D0A37" w:rsidRDefault="006D0A37" w:rsidP="00AA40B8">
            <w:pPr>
              <w:autoSpaceDE w:val="0"/>
              <w:autoSpaceDN w:val="0"/>
              <w:adjustRightInd w:val="0"/>
              <w:jc w:val="center"/>
              <w:rPr>
                <w:rFonts w:ascii="Arial" w:hAnsi="Arial" w:cs="Arial"/>
                <w:b/>
                <w:bCs/>
                <w:lang w:val="en-US" w:eastAsia="en-US"/>
              </w:rPr>
            </w:pPr>
            <w:r w:rsidRPr="006D0A37">
              <w:rPr>
                <w:rFonts w:ascii="Arial" w:hAnsi="Arial" w:cs="Arial"/>
                <w:b/>
                <w:bCs/>
                <w:lang w:val="en-US" w:eastAsia="en-US"/>
              </w:rPr>
              <w:t>Confirmation of receipt of transfer value</w:t>
            </w:r>
            <w:r w:rsidR="00AA40B8">
              <w:rPr>
                <w:rFonts w:ascii="Arial" w:hAnsi="Arial" w:cs="Arial"/>
                <w:b/>
                <w:bCs/>
                <w:lang w:val="en-US" w:eastAsia="en-US"/>
              </w:rPr>
              <w:t xml:space="preserve"> payment</w:t>
            </w:r>
          </w:p>
        </w:tc>
      </w:tr>
      <w:tr w:rsidR="00B014D5" w:rsidRPr="006D0A37" w:rsidTr="006D0A37">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6D0A37" w:rsidRDefault="00121EB1" w:rsidP="006D0A37">
            <w:pPr>
              <w:autoSpaceDE w:val="0"/>
              <w:autoSpaceDN w:val="0"/>
              <w:adjustRightInd w:val="0"/>
              <w:rPr>
                <w:rFonts w:ascii="Arial" w:hAnsi="Arial" w:cs="Arial"/>
                <w:lang w:val="en-US" w:eastAsia="en-US"/>
              </w:rPr>
            </w:pPr>
            <w:r w:rsidRPr="006D0A37">
              <w:rPr>
                <w:rFonts w:ascii="Arial" w:hAnsi="Arial" w:cs="Arial"/>
                <w:b/>
                <w:bCs/>
                <w:lang w:val="en-US" w:eastAsia="en-US"/>
              </w:rPr>
              <w:t>DETAILS OF THE SCHEME MEMBER TRANSFERRING PENSION RIGHTS FROM THE AVC ARRANGEMENT UNDER THE LOCAL GOVERNMENT PENSION SCHEME (LGPS)</w:t>
            </w:r>
          </w:p>
        </w:tc>
      </w:tr>
      <w:tr w:rsidR="00B014D5" w:rsidRPr="006D0A37" w:rsidTr="00AA40B8">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Surname</w:t>
            </w:r>
          </w:p>
        </w:tc>
        <w:tc>
          <w:tcPr>
            <w:tcW w:w="1239" w:type="pct"/>
            <w:gridSpan w:val="2"/>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r w:rsidRPr="006D0A37">
              <w:rPr>
                <w:rFonts w:ascii="Arial" w:hAnsi="Arial" w:cs="Arial"/>
                <w:b/>
                <w:lang w:val="en-US" w:eastAsia="en-US"/>
              </w:rPr>
              <w:t>Forename(s)</w:t>
            </w:r>
          </w:p>
        </w:tc>
        <w:tc>
          <w:tcPr>
            <w:tcW w:w="1509" w:type="pct"/>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AA40B8">
        <w:trPr>
          <w:cantSplit/>
          <w:trHeight w:val="360"/>
        </w:trPr>
        <w:tc>
          <w:tcPr>
            <w:tcW w:w="1467" w:type="pct"/>
            <w:gridSpan w:val="2"/>
            <w:vMerge w:val="restart"/>
            <w:tcBorders>
              <w:top w:val="single" w:sz="6" w:space="0" w:color="auto"/>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 xml:space="preserve">Principal residential address </w:t>
            </w:r>
          </w:p>
        </w:tc>
        <w:tc>
          <w:tcPr>
            <w:tcW w:w="3533" w:type="pct"/>
            <w:gridSpan w:val="5"/>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AA40B8">
        <w:trPr>
          <w:cantSplit/>
          <w:trHeight w:val="360"/>
        </w:trPr>
        <w:tc>
          <w:tcPr>
            <w:tcW w:w="1467" w:type="pct"/>
            <w:gridSpan w:val="2"/>
            <w:vMerge/>
            <w:tcBorders>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AA40B8">
        <w:trPr>
          <w:cantSplit/>
          <w:trHeight w:val="360"/>
        </w:trPr>
        <w:tc>
          <w:tcPr>
            <w:tcW w:w="1467" w:type="pct"/>
            <w:gridSpan w:val="2"/>
            <w:vMerge/>
            <w:tcBorders>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3533" w:type="pct"/>
            <w:gridSpan w:val="5"/>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AA40B8">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lang w:val="en-US" w:eastAsia="en-US"/>
              </w:rPr>
              <w:t>National Insurance Number</w:t>
            </w:r>
          </w:p>
        </w:tc>
        <w:tc>
          <w:tcPr>
            <w:tcW w:w="1239" w:type="pct"/>
            <w:gridSpan w:val="2"/>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c>
          <w:tcPr>
            <w:tcW w:w="785" w:type="pct"/>
            <w:gridSpan w:val="2"/>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r w:rsidRPr="006D0A37">
              <w:rPr>
                <w:rFonts w:ascii="Arial" w:hAnsi="Arial" w:cs="Arial"/>
                <w:b/>
                <w:bCs/>
                <w:caps/>
                <w:lang w:val="en-US" w:eastAsia="en-US"/>
              </w:rPr>
              <w:t>d</w:t>
            </w:r>
            <w:r w:rsidRPr="006D0A37">
              <w:rPr>
                <w:rFonts w:ascii="Arial" w:hAnsi="Arial" w:cs="Arial"/>
                <w:b/>
                <w:bCs/>
                <w:lang w:val="en-US" w:eastAsia="en-US"/>
              </w:rPr>
              <w:t>ate of birth</w:t>
            </w:r>
          </w:p>
        </w:tc>
        <w:tc>
          <w:tcPr>
            <w:tcW w:w="1509" w:type="pct"/>
            <w:tcBorders>
              <w:top w:val="single" w:sz="6" w:space="0" w:color="auto"/>
              <w:left w:val="nil"/>
              <w:bottom w:val="nil"/>
              <w:right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6D0A37">
        <w:trPr>
          <w:cantSplit/>
        </w:trPr>
        <w:tc>
          <w:tcPr>
            <w:tcW w:w="5000" w:type="pct"/>
            <w:gridSpan w:val="7"/>
            <w:tcBorders>
              <w:top w:val="single" w:sz="6" w:space="0" w:color="auto"/>
              <w:bottom w:val="single" w:sz="6" w:space="0" w:color="auto"/>
            </w:tcBorders>
          </w:tcPr>
          <w:p w:rsidR="00B014D5" w:rsidRPr="006D0A37" w:rsidRDefault="00B014D5" w:rsidP="00075C26">
            <w:pPr>
              <w:autoSpaceDE w:val="0"/>
              <w:autoSpaceDN w:val="0"/>
              <w:adjustRightInd w:val="0"/>
              <w:rPr>
                <w:rFonts w:ascii="Arial" w:hAnsi="Arial" w:cs="Arial"/>
                <w:b/>
                <w:bCs/>
                <w:caps/>
                <w:lang w:val="en-US" w:eastAsia="en-US"/>
              </w:rPr>
            </w:pPr>
          </w:p>
        </w:tc>
      </w:tr>
      <w:tr w:rsidR="00B014D5" w:rsidRPr="006D0A37" w:rsidTr="006D0A37">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6D0A37" w:rsidRDefault="00B014D5" w:rsidP="006D0A37">
            <w:pPr>
              <w:autoSpaceDE w:val="0"/>
              <w:autoSpaceDN w:val="0"/>
              <w:adjustRightInd w:val="0"/>
              <w:rPr>
                <w:rFonts w:ascii="Arial" w:hAnsi="Arial" w:cs="Arial"/>
                <w:lang w:val="en-US" w:eastAsia="en-US"/>
              </w:rPr>
            </w:pPr>
            <w:r w:rsidRPr="006D0A37">
              <w:rPr>
                <w:rFonts w:ascii="Arial" w:hAnsi="Arial" w:cs="Arial"/>
                <w:b/>
                <w:bCs/>
                <w:caps/>
                <w:lang w:val="en-US" w:eastAsia="en-US"/>
              </w:rPr>
              <w:t>DETAILS OF THE QUALIFYING RECOGNISED OVERSEAS PENSION SCHEME (qrops)</w:t>
            </w:r>
          </w:p>
        </w:tc>
      </w:tr>
      <w:tr w:rsidR="00B014D5" w:rsidRPr="006D0A37" w:rsidTr="00AA40B8">
        <w:trPr>
          <w:cantSplit/>
          <w:trHeight w:val="332"/>
        </w:trPr>
        <w:tc>
          <w:tcPr>
            <w:tcW w:w="1467" w:type="pct"/>
            <w:gridSpan w:val="2"/>
            <w:tcBorders>
              <w:top w:val="single" w:sz="6" w:space="0" w:color="auto"/>
              <w:left w:val="single" w:sz="6" w:space="0" w:color="auto"/>
              <w:bottom w:val="single" w:sz="4" w:space="0" w:color="auto"/>
              <w:right w:val="single" w:sz="6" w:space="0" w:color="auto"/>
            </w:tcBorders>
            <w:shd w:val="clear" w:color="auto" w:fill="auto"/>
          </w:tcPr>
          <w:p w:rsidR="00B014D5" w:rsidRPr="006D0A37" w:rsidRDefault="00B014D5" w:rsidP="006D0A37">
            <w:pPr>
              <w:rPr>
                <w:rFonts w:ascii="Arial" w:hAnsi="Arial" w:cs="Arial"/>
                <w:lang w:eastAsia="en-US"/>
              </w:rPr>
            </w:pPr>
            <w:r w:rsidRPr="006D0A37">
              <w:rPr>
                <w:rFonts w:ascii="Arial" w:hAnsi="Arial" w:cs="Arial"/>
                <w:b/>
                <w:bCs/>
                <w:lang w:eastAsia="en-US"/>
              </w:rPr>
              <w:t>Full name of the QROPS</w:t>
            </w:r>
          </w:p>
        </w:tc>
        <w:tc>
          <w:tcPr>
            <w:tcW w:w="3533" w:type="pct"/>
            <w:gridSpan w:val="5"/>
            <w:tcBorders>
              <w:top w:val="single" w:sz="6" w:space="0" w:color="auto"/>
              <w:left w:val="single" w:sz="6" w:space="0" w:color="auto"/>
              <w:right w:val="single" w:sz="6" w:space="0" w:color="auto"/>
            </w:tcBorders>
          </w:tcPr>
          <w:p w:rsidR="00B014D5" w:rsidRPr="006D0A37" w:rsidRDefault="00B014D5" w:rsidP="00075C26">
            <w:pPr>
              <w:rPr>
                <w:rFonts w:ascii="Arial" w:hAnsi="Arial" w:cs="Arial"/>
                <w:lang w:eastAsia="en-US"/>
              </w:rPr>
            </w:pPr>
          </w:p>
        </w:tc>
      </w:tr>
      <w:tr w:rsidR="00B014D5" w:rsidRPr="006D0A37" w:rsidTr="00AA40B8">
        <w:trPr>
          <w:cantSplit/>
          <w:trHeight w:val="360"/>
        </w:trPr>
        <w:tc>
          <w:tcPr>
            <w:tcW w:w="1467" w:type="pct"/>
            <w:gridSpan w:val="2"/>
            <w:tcBorders>
              <w:top w:val="single" w:sz="6" w:space="0" w:color="auto"/>
              <w:left w:val="single" w:sz="6" w:space="0" w:color="auto"/>
              <w:bottom w:val="single" w:sz="6" w:space="0" w:color="auto"/>
              <w:right w:val="single" w:sz="6" w:space="0" w:color="auto"/>
            </w:tcBorders>
          </w:tcPr>
          <w:p w:rsidR="00B014D5" w:rsidRPr="006D0A37" w:rsidRDefault="00B014D5" w:rsidP="006D0A37">
            <w:pPr>
              <w:autoSpaceDE w:val="0"/>
              <w:autoSpaceDN w:val="0"/>
              <w:adjustRightInd w:val="0"/>
              <w:rPr>
                <w:rFonts w:ascii="Arial" w:hAnsi="Arial" w:cs="Arial"/>
                <w:b/>
                <w:bCs/>
                <w:lang w:val="en-US" w:eastAsia="en-US"/>
              </w:rPr>
            </w:pPr>
            <w:r w:rsidRPr="006D0A37">
              <w:rPr>
                <w:rFonts w:ascii="Arial" w:hAnsi="Arial" w:cs="Arial"/>
                <w:b/>
                <w:bCs/>
                <w:lang w:val="en-US" w:eastAsia="en-US"/>
              </w:rPr>
              <w:t>QROPS reference number</w:t>
            </w:r>
          </w:p>
        </w:tc>
        <w:tc>
          <w:tcPr>
            <w:tcW w:w="3533" w:type="pct"/>
            <w:gridSpan w:val="5"/>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r w:rsidR="00B014D5" w:rsidRPr="006D0A37" w:rsidTr="00AA40B8">
        <w:trPr>
          <w:cantSplit/>
          <w:trHeight w:val="291"/>
        </w:trPr>
        <w:tc>
          <w:tcPr>
            <w:tcW w:w="1467" w:type="pct"/>
            <w:gridSpan w:val="2"/>
            <w:vMerge w:val="restart"/>
            <w:tcBorders>
              <w:top w:val="single" w:sz="6" w:space="0" w:color="auto"/>
              <w:left w:val="single" w:sz="6" w:space="0" w:color="auto"/>
              <w:right w:val="single" w:sz="6" w:space="0" w:color="auto"/>
            </w:tcBorders>
          </w:tcPr>
          <w:p w:rsidR="00B014D5" w:rsidRPr="006D0A37" w:rsidRDefault="00B014D5" w:rsidP="006D0A37">
            <w:pPr>
              <w:autoSpaceDE w:val="0"/>
              <w:autoSpaceDN w:val="0"/>
              <w:adjustRightInd w:val="0"/>
              <w:rPr>
                <w:rFonts w:ascii="Arial" w:hAnsi="Arial" w:cs="Arial"/>
                <w:b/>
                <w:bCs/>
                <w:lang w:val="en-US" w:eastAsia="en-US"/>
              </w:rPr>
            </w:pPr>
            <w:r w:rsidRPr="006D0A37">
              <w:rPr>
                <w:rFonts w:ascii="Arial" w:hAnsi="Arial" w:cs="Arial"/>
                <w:b/>
                <w:bCs/>
                <w:lang w:val="en-US" w:eastAsia="en-US"/>
              </w:rPr>
              <w:t>Full name, official address, business telephone number and, where available, electronic mail address of the manager of the QROPS</w:t>
            </w:r>
          </w:p>
        </w:tc>
        <w:tc>
          <w:tcPr>
            <w:tcW w:w="935"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Name</w:t>
            </w:r>
          </w:p>
        </w:tc>
        <w:tc>
          <w:tcPr>
            <w:tcW w:w="2598"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r w:rsidR="00B014D5" w:rsidRPr="006D0A37" w:rsidTr="00AA40B8">
        <w:trPr>
          <w:cantSplit/>
          <w:trHeight w:val="288"/>
        </w:trPr>
        <w:tc>
          <w:tcPr>
            <w:tcW w:w="1467" w:type="pct"/>
            <w:gridSpan w:val="2"/>
            <w:vMerge/>
            <w:tcBorders>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Address</w:t>
            </w:r>
          </w:p>
        </w:tc>
        <w:tc>
          <w:tcPr>
            <w:tcW w:w="2598"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p w:rsidR="00B014D5" w:rsidRPr="006D0A37" w:rsidRDefault="00B014D5" w:rsidP="00075C26">
            <w:pPr>
              <w:rPr>
                <w:rFonts w:ascii="Arial" w:hAnsi="Arial" w:cs="Arial"/>
                <w:lang w:eastAsia="en-US"/>
              </w:rPr>
            </w:pPr>
          </w:p>
          <w:p w:rsidR="00B014D5" w:rsidRPr="006D0A37" w:rsidRDefault="00B014D5" w:rsidP="00075C26">
            <w:pPr>
              <w:rPr>
                <w:rFonts w:ascii="Arial" w:hAnsi="Arial" w:cs="Arial"/>
                <w:lang w:eastAsia="en-US"/>
              </w:rPr>
            </w:pPr>
          </w:p>
          <w:p w:rsidR="00B014D5" w:rsidRPr="006D0A37" w:rsidRDefault="00B014D5" w:rsidP="00075C26">
            <w:pPr>
              <w:rPr>
                <w:rFonts w:ascii="Arial" w:hAnsi="Arial" w:cs="Arial"/>
                <w:lang w:eastAsia="en-US"/>
              </w:rPr>
            </w:pPr>
          </w:p>
        </w:tc>
      </w:tr>
      <w:tr w:rsidR="00B014D5" w:rsidRPr="006D0A37" w:rsidTr="00AA40B8">
        <w:trPr>
          <w:cantSplit/>
          <w:trHeight w:val="288"/>
        </w:trPr>
        <w:tc>
          <w:tcPr>
            <w:tcW w:w="1467" w:type="pct"/>
            <w:gridSpan w:val="2"/>
            <w:vMerge/>
            <w:tcBorders>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Tel</w:t>
            </w:r>
          </w:p>
        </w:tc>
        <w:tc>
          <w:tcPr>
            <w:tcW w:w="2598"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r w:rsidR="00B014D5" w:rsidRPr="006D0A37" w:rsidTr="00AA40B8">
        <w:trPr>
          <w:cantSplit/>
          <w:trHeight w:val="288"/>
        </w:trPr>
        <w:tc>
          <w:tcPr>
            <w:tcW w:w="1467" w:type="pct"/>
            <w:gridSpan w:val="2"/>
            <w:vMerge/>
            <w:tcBorders>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b/>
                <w:bCs/>
                <w:lang w:val="en-US" w:eastAsia="en-US"/>
              </w:rPr>
            </w:pPr>
          </w:p>
        </w:tc>
        <w:tc>
          <w:tcPr>
            <w:tcW w:w="935"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b/>
                <w:bCs/>
                <w:lang w:eastAsia="en-US"/>
              </w:rPr>
            </w:pPr>
            <w:r w:rsidRPr="006D0A37">
              <w:rPr>
                <w:rFonts w:ascii="Arial" w:hAnsi="Arial" w:cs="Arial"/>
                <w:b/>
                <w:bCs/>
                <w:lang w:eastAsia="en-US"/>
              </w:rPr>
              <w:t>E-mail</w:t>
            </w:r>
          </w:p>
        </w:tc>
        <w:tc>
          <w:tcPr>
            <w:tcW w:w="2598"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r w:rsidR="00B014D5" w:rsidRPr="006D0A37" w:rsidTr="006D0A37">
        <w:trPr>
          <w:cantSplit/>
        </w:trPr>
        <w:tc>
          <w:tcPr>
            <w:tcW w:w="5000" w:type="pct"/>
            <w:gridSpan w:val="7"/>
            <w:tcBorders>
              <w:top w:val="single" w:sz="6" w:space="0" w:color="auto"/>
              <w:bottom w:val="single" w:sz="6" w:space="0" w:color="auto"/>
            </w:tcBorders>
          </w:tcPr>
          <w:p w:rsidR="00B014D5" w:rsidRPr="006D0A37" w:rsidRDefault="00B014D5" w:rsidP="00075C26">
            <w:pPr>
              <w:rPr>
                <w:rFonts w:ascii="Arial" w:hAnsi="Arial" w:cs="Arial"/>
                <w:lang w:eastAsia="en-US"/>
              </w:rPr>
            </w:pPr>
          </w:p>
        </w:tc>
      </w:tr>
      <w:tr w:rsidR="00B014D5" w:rsidRPr="006D0A37" w:rsidTr="006D0A37">
        <w:trPr>
          <w:cantSplit/>
          <w:trHeight w:val="36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6D0A37" w:rsidRDefault="00B014D5" w:rsidP="006D0A37">
            <w:pPr>
              <w:rPr>
                <w:rFonts w:ascii="Arial" w:hAnsi="Arial" w:cs="Arial"/>
                <w:lang w:eastAsia="en-US"/>
              </w:rPr>
            </w:pPr>
            <w:r w:rsidRPr="006D0A37">
              <w:rPr>
                <w:rFonts w:ascii="Arial" w:hAnsi="Arial" w:cs="Arial"/>
                <w:b/>
                <w:bCs/>
                <w:caps/>
                <w:lang w:val="en-US" w:eastAsia="en-US"/>
              </w:rPr>
              <w:t>QROPS confirmation</w:t>
            </w:r>
          </w:p>
        </w:tc>
      </w:tr>
      <w:tr w:rsidR="00B014D5" w:rsidRPr="006D0A37" w:rsidTr="006D0A37">
        <w:trPr>
          <w:cantSplit/>
        </w:trPr>
        <w:tc>
          <w:tcPr>
            <w:tcW w:w="5000" w:type="pct"/>
            <w:gridSpan w:val="7"/>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jc w:val="both"/>
              <w:rPr>
                <w:rFonts w:ascii="Arial" w:hAnsi="Arial" w:cs="Arial"/>
                <w:lang w:val="en-US" w:eastAsia="en-US"/>
              </w:rPr>
            </w:pPr>
          </w:p>
          <w:p w:rsidR="00B014D5" w:rsidRPr="006D0A37" w:rsidRDefault="00B014D5" w:rsidP="00075C26">
            <w:pPr>
              <w:autoSpaceDE w:val="0"/>
              <w:autoSpaceDN w:val="0"/>
              <w:adjustRightInd w:val="0"/>
              <w:jc w:val="both"/>
              <w:rPr>
                <w:rFonts w:ascii="Arial" w:hAnsi="Arial" w:cs="Arial"/>
                <w:lang w:val="en-US" w:eastAsia="en-US"/>
              </w:rPr>
            </w:pPr>
            <w:r w:rsidRPr="006D0A37">
              <w:rPr>
                <w:rFonts w:ascii="Arial" w:hAnsi="Arial" w:cs="Arial"/>
                <w:lang w:val="en-US" w:eastAsia="en-US"/>
              </w:rPr>
              <w:t xml:space="preserve">In my capacity as </w:t>
            </w:r>
            <w:r w:rsidR="005869B4" w:rsidRPr="006D0A37">
              <w:rPr>
                <w:rFonts w:ascii="Arial" w:hAnsi="Arial" w:cs="Arial"/>
                <w:lang w:val="en-US" w:eastAsia="en-US"/>
              </w:rPr>
              <w:t xml:space="preserve">scheme </w:t>
            </w:r>
            <w:r w:rsidRPr="006D0A37">
              <w:rPr>
                <w:rFonts w:ascii="Arial" w:hAnsi="Arial" w:cs="Arial"/>
                <w:lang w:val="en-US" w:eastAsia="en-US"/>
              </w:rPr>
              <w:t xml:space="preserve">manager of the above named QROPS, I confirm that </w:t>
            </w:r>
          </w:p>
          <w:p w:rsidR="00B014D5" w:rsidRPr="006D0A37" w:rsidRDefault="00B014D5" w:rsidP="00075C26">
            <w:pPr>
              <w:autoSpaceDE w:val="0"/>
              <w:autoSpaceDN w:val="0"/>
              <w:adjustRightInd w:val="0"/>
              <w:jc w:val="both"/>
              <w:rPr>
                <w:rFonts w:ascii="Arial" w:hAnsi="Arial" w:cs="Arial"/>
                <w:lang w:val="en-US" w:eastAsia="en-US"/>
              </w:rPr>
            </w:pPr>
          </w:p>
          <w:p w:rsidR="00B014D5" w:rsidRPr="006D0A37" w:rsidRDefault="00B014D5" w:rsidP="005869B4">
            <w:pPr>
              <w:numPr>
                <w:ilvl w:val="1"/>
                <w:numId w:val="5"/>
              </w:numPr>
              <w:tabs>
                <w:tab w:val="num" w:pos="361"/>
              </w:tabs>
              <w:autoSpaceDE w:val="0"/>
              <w:autoSpaceDN w:val="0"/>
              <w:adjustRightInd w:val="0"/>
              <w:ind w:left="361" w:hanging="361"/>
              <w:jc w:val="both"/>
              <w:rPr>
                <w:rFonts w:ascii="Arial" w:hAnsi="Arial" w:cs="Arial"/>
                <w:lang w:val="en-US" w:eastAsia="en-US"/>
              </w:rPr>
            </w:pPr>
            <w:r w:rsidRPr="006D0A37">
              <w:rPr>
                <w:rFonts w:ascii="Arial" w:hAnsi="Arial" w:cs="Arial"/>
                <w:lang w:val="en-US" w:eastAsia="en-US"/>
              </w:rPr>
              <w:t xml:space="preserve">This scheme has </w:t>
            </w:r>
            <w:r w:rsidRPr="006D0A37">
              <w:rPr>
                <w:rFonts w:ascii="Arial" w:hAnsi="Arial" w:cs="Arial"/>
                <w:b/>
                <w:lang w:val="en-US" w:eastAsia="en-US"/>
              </w:rPr>
              <w:t>not</w:t>
            </w:r>
            <w:r w:rsidRPr="006D0A37">
              <w:rPr>
                <w:rFonts w:ascii="Arial" w:hAnsi="Arial" w:cs="Arial"/>
                <w:lang w:val="en-US" w:eastAsia="en-US"/>
              </w:rPr>
              <w:t xml:space="preserve"> been excluded from being a QROPS by HM Revenue and Customs (HMRC) in the UK</w:t>
            </w:r>
          </w:p>
          <w:p w:rsidR="00B014D5" w:rsidRPr="006D0A37" w:rsidRDefault="00B014D5" w:rsidP="00075C26">
            <w:pPr>
              <w:autoSpaceDE w:val="0"/>
              <w:autoSpaceDN w:val="0"/>
              <w:adjustRightInd w:val="0"/>
              <w:jc w:val="both"/>
              <w:rPr>
                <w:rFonts w:ascii="Arial" w:hAnsi="Arial" w:cs="Arial"/>
                <w:lang w:val="en-US" w:eastAsia="en-US"/>
              </w:rPr>
            </w:pPr>
          </w:p>
          <w:p w:rsidR="00B014D5" w:rsidRPr="006D0A37" w:rsidRDefault="00B014D5" w:rsidP="005869B4">
            <w:pPr>
              <w:numPr>
                <w:ilvl w:val="1"/>
                <w:numId w:val="5"/>
              </w:numPr>
              <w:tabs>
                <w:tab w:val="num" w:pos="361"/>
              </w:tabs>
              <w:autoSpaceDE w:val="0"/>
              <w:autoSpaceDN w:val="0"/>
              <w:adjustRightInd w:val="0"/>
              <w:ind w:left="361" w:hanging="361"/>
              <w:jc w:val="both"/>
              <w:rPr>
                <w:rFonts w:ascii="Arial" w:hAnsi="Arial" w:cs="Arial"/>
                <w:lang w:val="en-US" w:eastAsia="en-US"/>
              </w:rPr>
            </w:pPr>
            <w:r w:rsidRPr="006D0A37">
              <w:rPr>
                <w:rFonts w:ascii="Arial" w:hAnsi="Arial" w:cs="Arial"/>
                <w:lang w:val="en-US" w:eastAsia="en-US"/>
              </w:rPr>
              <w:t xml:space="preserve">I have received the full transfer value payment of £____________________ </w:t>
            </w:r>
          </w:p>
          <w:p w:rsidR="00121EB1" w:rsidRPr="006D0A37" w:rsidRDefault="00121EB1" w:rsidP="00121EB1">
            <w:pPr>
              <w:tabs>
                <w:tab w:val="num" w:pos="1440"/>
              </w:tabs>
              <w:autoSpaceDE w:val="0"/>
              <w:autoSpaceDN w:val="0"/>
              <w:adjustRightInd w:val="0"/>
              <w:ind w:left="361"/>
              <w:jc w:val="both"/>
              <w:rPr>
                <w:rFonts w:ascii="Arial" w:hAnsi="Arial" w:cs="Arial"/>
                <w:lang w:val="en-US" w:eastAsia="en-US"/>
              </w:rPr>
            </w:pPr>
          </w:p>
          <w:p w:rsidR="00B014D5" w:rsidRPr="006D0A37" w:rsidRDefault="00B014D5" w:rsidP="00914A2E">
            <w:pPr>
              <w:numPr>
                <w:ilvl w:val="1"/>
                <w:numId w:val="5"/>
              </w:numPr>
              <w:tabs>
                <w:tab w:val="num" w:pos="361"/>
              </w:tabs>
              <w:autoSpaceDE w:val="0"/>
              <w:autoSpaceDN w:val="0"/>
              <w:adjustRightInd w:val="0"/>
              <w:ind w:left="361" w:hanging="361"/>
              <w:jc w:val="both"/>
              <w:rPr>
                <w:rFonts w:ascii="Arial" w:hAnsi="Arial" w:cs="Arial"/>
                <w:lang w:val="en-US" w:eastAsia="en-US"/>
              </w:rPr>
            </w:pPr>
            <w:r w:rsidRPr="006D0A37">
              <w:rPr>
                <w:rFonts w:ascii="Arial" w:hAnsi="Arial" w:cs="Arial"/>
                <w:lang w:val="en-US" w:eastAsia="en-US"/>
              </w:rPr>
              <w:t>I have applied the payment to the provision of retirement benefits for the person named above in the QROPS named above</w:t>
            </w:r>
          </w:p>
          <w:p w:rsidR="00B014D5" w:rsidRPr="006D0A37" w:rsidRDefault="00B014D5" w:rsidP="00075C26">
            <w:pPr>
              <w:autoSpaceDE w:val="0"/>
              <w:autoSpaceDN w:val="0"/>
              <w:adjustRightInd w:val="0"/>
              <w:jc w:val="both"/>
              <w:rPr>
                <w:rFonts w:ascii="Arial" w:hAnsi="Arial" w:cs="Arial"/>
                <w:lang w:val="en-US" w:eastAsia="en-US"/>
              </w:rPr>
            </w:pPr>
          </w:p>
        </w:tc>
      </w:tr>
      <w:tr w:rsidR="00B014D5" w:rsidRPr="006D0A37" w:rsidTr="00AA40B8">
        <w:trPr>
          <w:cantSplit/>
        </w:trPr>
        <w:tc>
          <w:tcPr>
            <w:tcW w:w="894"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 xml:space="preserve">Signed </w:t>
            </w:r>
          </w:p>
        </w:tc>
        <w:tc>
          <w:tcPr>
            <w:tcW w:w="2385"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p w:rsidR="00B014D5" w:rsidRPr="006D0A37" w:rsidRDefault="00B014D5" w:rsidP="00075C26">
            <w:pPr>
              <w:autoSpaceDE w:val="0"/>
              <w:autoSpaceDN w:val="0"/>
              <w:adjustRightInd w:val="0"/>
              <w:rPr>
                <w:rFonts w:ascii="Arial" w:hAnsi="Arial" w:cs="Arial"/>
                <w:lang w:val="en-US" w:eastAsia="en-US"/>
              </w:rPr>
            </w:pPr>
          </w:p>
        </w:tc>
        <w:tc>
          <w:tcPr>
            <w:tcW w:w="1721" w:type="pct"/>
            <w:gridSpan w:val="2"/>
            <w:vMerge w:val="restart"/>
            <w:tcBorders>
              <w:top w:val="single" w:sz="6" w:space="0" w:color="auto"/>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QROPS Stamp</w:t>
            </w:r>
          </w:p>
        </w:tc>
      </w:tr>
      <w:tr w:rsidR="00B014D5" w:rsidRPr="006D0A37" w:rsidTr="00AA40B8">
        <w:trPr>
          <w:cantSplit/>
        </w:trPr>
        <w:tc>
          <w:tcPr>
            <w:tcW w:w="894"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Full name and position</w:t>
            </w:r>
          </w:p>
        </w:tc>
        <w:tc>
          <w:tcPr>
            <w:tcW w:w="2385"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p w:rsidR="00B014D5" w:rsidRPr="006D0A37" w:rsidRDefault="00B014D5" w:rsidP="00075C26">
            <w:pPr>
              <w:autoSpaceDE w:val="0"/>
              <w:autoSpaceDN w:val="0"/>
              <w:adjustRightInd w:val="0"/>
              <w:rPr>
                <w:rFonts w:ascii="Arial" w:hAnsi="Arial" w:cs="Arial"/>
                <w:lang w:val="en-US" w:eastAsia="en-US"/>
              </w:rPr>
            </w:pPr>
          </w:p>
        </w:tc>
        <w:tc>
          <w:tcPr>
            <w:tcW w:w="1721" w:type="pct"/>
            <w:gridSpan w:val="2"/>
            <w:vMerge/>
            <w:tcBorders>
              <w:left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p>
        </w:tc>
      </w:tr>
      <w:tr w:rsidR="00B014D5" w:rsidRPr="006D0A37" w:rsidTr="00AA40B8">
        <w:trPr>
          <w:cantSplit/>
        </w:trPr>
        <w:tc>
          <w:tcPr>
            <w:tcW w:w="894" w:type="pct"/>
            <w:tcBorders>
              <w:top w:val="single" w:sz="6" w:space="0" w:color="auto"/>
              <w:left w:val="single" w:sz="6" w:space="0" w:color="auto"/>
              <w:bottom w:val="single" w:sz="6" w:space="0" w:color="auto"/>
              <w:right w:val="single" w:sz="6" w:space="0" w:color="auto"/>
            </w:tcBorders>
          </w:tcPr>
          <w:p w:rsidR="00B014D5" w:rsidRPr="006D0A37" w:rsidRDefault="00B014D5" w:rsidP="00075C26">
            <w:pPr>
              <w:autoSpaceDE w:val="0"/>
              <w:autoSpaceDN w:val="0"/>
              <w:adjustRightInd w:val="0"/>
              <w:rPr>
                <w:rFonts w:ascii="Arial" w:hAnsi="Arial" w:cs="Arial"/>
                <w:lang w:val="en-US" w:eastAsia="en-US"/>
              </w:rPr>
            </w:pPr>
            <w:r w:rsidRPr="006D0A37">
              <w:rPr>
                <w:rFonts w:ascii="Arial" w:hAnsi="Arial" w:cs="Arial"/>
                <w:b/>
                <w:bCs/>
                <w:lang w:val="en-US" w:eastAsia="en-US"/>
              </w:rPr>
              <w:t>Date</w:t>
            </w:r>
          </w:p>
        </w:tc>
        <w:tc>
          <w:tcPr>
            <w:tcW w:w="2385" w:type="pct"/>
            <w:gridSpan w:val="4"/>
            <w:tcBorders>
              <w:top w:val="single" w:sz="6" w:space="0" w:color="auto"/>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p w:rsidR="00B014D5" w:rsidRPr="006D0A37" w:rsidRDefault="00B014D5" w:rsidP="00075C26">
            <w:pPr>
              <w:rPr>
                <w:rFonts w:ascii="Arial" w:hAnsi="Arial" w:cs="Arial"/>
                <w:lang w:eastAsia="en-US"/>
              </w:rPr>
            </w:pPr>
          </w:p>
        </w:tc>
        <w:tc>
          <w:tcPr>
            <w:tcW w:w="1721" w:type="pct"/>
            <w:gridSpan w:val="2"/>
            <w:vMerge/>
            <w:tcBorders>
              <w:left w:val="single" w:sz="6" w:space="0" w:color="auto"/>
              <w:bottom w:val="single" w:sz="6" w:space="0" w:color="auto"/>
              <w:right w:val="single" w:sz="6" w:space="0" w:color="auto"/>
            </w:tcBorders>
          </w:tcPr>
          <w:p w:rsidR="00B014D5" w:rsidRPr="006D0A37" w:rsidRDefault="00B014D5" w:rsidP="00075C26">
            <w:pPr>
              <w:rPr>
                <w:rFonts w:ascii="Arial" w:hAnsi="Arial" w:cs="Arial"/>
                <w:lang w:eastAsia="en-US"/>
              </w:rPr>
            </w:pPr>
          </w:p>
        </w:tc>
      </w:tr>
    </w:tbl>
    <w:p w:rsidR="00914A2E" w:rsidRDefault="00914A2E" w:rsidP="00914A2E">
      <w:pPr>
        <w:tabs>
          <w:tab w:val="left" w:pos="2370"/>
        </w:tabs>
        <w:rPr>
          <w:rFonts w:ascii="Arial" w:hAnsi="Arial"/>
          <w:sz w:val="22"/>
          <w:szCs w:val="20"/>
          <w:lang w:eastAsia="en-US"/>
        </w:rPr>
        <w:sectPr w:rsidR="00914A2E" w:rsidSect="00D006EB">
          <w:headerReference w:type="default" r:id="rId69"/>
          <w:pgSz w:w="11906" w:h="16838"/>
          <w:pgMar w:top="1440" w:right="1080" w:bottom="1440" w:left="1080" w:header="708" w:footer="708" w:gutter="0"/>
          <w:cols w:space="708"/>
          <w:docGrid w:linePitch="360"/>
        </w:sectPr>
      </w:pPr>
      <w:r>
        <w:rPr>
          <w:rFonts w:ascii="Arial" w:hAnsi="Arial"/>
          <w:sz w:val="22"/>
          <w:szCs w:val="20"/>
          <w:lang w:eastAsia="en-US"/>
        </w:rPr>
        <w:tab/>
      </w:r>
    </w:p>
    <w:p w:rsidR="00B014D5" w:rsidRPr="00444467" w:rsidRDefault="00B014D5" w:rsidP="00B014D5">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B014D5" w:rsidRPr="00914A2E" w:rsidTr="00914A2E">
        <w:trPr>
          <w:cantSplit/>
        </w:trPr>
        <w:tc>
          <w:tcPr>
            <w:tcW w:w="5000" w:type="pct"/>
          </w:tcPr>
          <w:p w:rsidR="00B014D5" w:rsidRPr="002C56EE" w:rsidRDefault="00B014D5" w:rsidP="00914A2E">
            <w:pPr>
              <w:autoSpaceDE w:val="0"/>
              <w:autoSpaceDN w:val="0"/>
              <w:adjustRightInd w:val="0"/>
              <w:jc w:val="both"/>
              <w:rPr>
                <w:rFonts w:ascii="Arial" w:hAnsi="Arial" w:cs="Arial"/>
                <w:color w:val="FF0000"/>
                <w:lang w:val="en-US" w:eastAsia="en-US"/>
              </w:rPr>
            </w:pPr>
            <w:r w:rsidRPr="00914A2E">
              <w:rPr>
                <w:rFonts w:ascii="Arial" w:hAnsi="Arial" w:cs="Arial"/>
                <w:lang w:val="en-US" w:eastAsia="en-US"/>
              </w:rPr>
              <w:t xml:space="preserve">Please complete this form if you want the value of your Local Government Pension Scheme (LGPS) </w:t>
            </w:r>
            <w:r w:rsidR="00121EB1" w:rsidRPr="00914A2E">
              <w:rPr>
                <w:rFonts w:ascii="Arial" w:hAnsi="Arial" w:cs="Arial"/>
                <w:lang w:val="en-US" w:eastAsia="en-US"/>
              </w:rPr>
              <w:t xml:space="preserve">AVC </w:t>
            </w:r>
            <w:r w:rsidRPr="00914A2E">
              <w:rPr>
                <w:rFonts w:ascii="Arial" w:hAnsi="Arial" w:cs="Arial"/>
                <w:lang w:val="en-US" w:eastAsia="en-US"/>
              </w:rPr>
              <w:t xml:space="preserve">Pension Credit rights to be transferred to another scheme. Return the completed form to us at: </w:t>
            </w:r>
            <w:r w:rsidRPr="002C56EE">
              <w:rPr>
                <w:rFonts w:ascii="Arial" w:hAnsi="Arial" w:cs="Arial"/>
                <w:color w:val="FF0000"/>
                <w:lang w:val="en-US" w:eastAsia="en-US"/>
              </w:rPr>
              <w:t>[Administering authority to enter relevant address]</w:t>
            </w:r>
          </w:p>
          <w:p w:rsidR="00B014D5" w:rsidRPr="00914A2E" w:rsidRDefault="00B014D5" w:rsidP="00914A2E">
            <w:pPr>
              <w:autoSpaceDE w:val="0"/>
              <w:autoSpaceDN w:val="0"/>
              <w:adjustRightInd w:val="0"/>
              <w:jc w:val="both"/>
              <w:rPr>
                <w:rFonts w:ascii="Arial" w:hAnsi="Arial" w:cs="Arial"/>
                <w:b/>
                <w:lang w:val="en-US" w:eastAsia="en-US"/>
              </w:rPr>
            </w:pPr>
          </w:p>
          <w:p w:rsidR="00B014D5" w:rsidRPr="002C56EE" w:rsidRDefault="00B014D5" w:rsidP="00914A2E">
            <w:pPr>
              <w:autoSpaceDE w:val="0"/>
              <w:autoSpaceDN w:val="0"/>
              <w:adjustRightInd w:val="0"/>
              <w:jc w:val="both"/>
              <w:rPr>
                <w:rFonts w:ascii="Arial" w:hAnsi="Arial" w:cs="Arial"/>
                <w:color w:val="FF0000"/>
                <w:lang w:val="en-US" w:eastAsia="en-US"/>
              </w:rPr>
            </w:pPr>
            <w:r w:rsidRPr="00914A2E">
              <w:rPr>
                <w:rFonts w:ascii="Arial" w:hAnsi="Arial" w:cs="Arial"/>
                <w:lang w:val="en-US" w:eastAsia="en-US"/>
              </w:rPr>
              <w:t>Please note that we cannot pay</w:t>
            </w:r>
            <w:r w:rsidR="00884D8D" w:rsidRPr="00914A2E">
              <w:rPr>
                <w:rFonts w:ascii="Arial" w:hAnsi="Arial" w:cs="Arial"/>
                <w:lang w:val="en-US" w:eastAsia="en-US"/>
              </w:rPr>
              <w:t xml:space="preserve">, or instruct our AVC provider to pay, </w:t>
            </w:r>
            <w:r w:rsidRPr="00914A2E">
              <w:rPr>
                <w:rFonts w:ascii="Arial" w:hAnsi="Arial" w:cs="Arial"/>
                <w:lang w:val="en-US" w:eastAsia="en-US"/>
              </w:rPr>
              <w:t xml:space="preserve">the transfer value until or unless we receive and are satisfied with the Receiving Scheme Discharge Form which </w:t>
            </w:r>
            <w:r w:rsidRPr="002C56EE">
              <w:rPr>
                <w:rFonts w:ascii="Arial" w:hAnsi="Arial" w:cs="Arial"/>
                <w:color w:val="FF0000"/>
                <w:lang w:val="en-US" w:eastAsia="en-US"/>
              </w:rPr>
              <w:t>[administering authority to enter appropriate wording e.g.</w:t>
            </w:r>
          </w:p>
          <w:p w:rsidR="00B014D5" w:rsidRPr="002C56EE" w:rsidRDefault="00B014D5" w:rsidP="00DC6CA4">
            <w:pPr>
              <w:numPr>
                <w:ilvl w:val="0"/>
                <w:numId w:val="112"/>
              </w:numPr>
              <w:autoSpaceDE w:val="0"/>
              <w:autoSpaceDN w:val="0"/>
              <w:adjustRightInd w:val="0"/>
              <w:jc w:val="both"/>
              <w:rPr>
                <w:rFonts w:ascii="Arial" w:hAnsi="Arial" w:cs="Arial"/>
                <w:color w:val="FF0000"/>
                <w:lang w:val="en-US" w:eastAsia="en-US"/>
              </w:rPr>
            </w:pPr>
            <w:r w:rsidRPr="002C56EE">
              <w:rPr>
                <w:rFonts w:ascii="Arial" w:hAnsi="Arial" w:cs="Arial"/>
                <w:color w:val="FF0000"/>
                <w:lang w:val="en-US" w:eastAsia="en-US"/>
              </w:rPr>
              <w:t>you should get your new scheme to complete and return to you so that you can attach it to this form, or</w:t>
            </w:r>
          </w:p>
          <w:p w:rsidR="00B014D5" w:rsidRPr="002C56EE" w:rsidRDefault="00B014D5" w:rsidP="00DC6CA4">
            <w:pPr>
              <w:numPr>
                <w:ilvl w:val="0"/>
                <w:numId w:val="112"/>
              </w:numPr>
              <w:autoSpaceDE w:val="0"/>
              <w:autoSpaceDN w:val="0"/>
              <w:adjustRightInd w:val="0"/>
              <w:jc w:val="both"/>
              <w:rPr>
                <w:rFonts w:ascii="Arial" w:hAnsi="Arial" w:cs="Arial"/>
                <w:lang w:val="en-US" w:eastAsia="en-US"/>
              </w:rPr>
            </w:pPr>
            <w:r w:rsidRPr="002C56EE">
              <w:rPr>
                <w:rFonts w:ascii="Arial" w:hAnsi="Arial" w:cs="Arial"/>
                <w:color w:val="FF0000"/>
                <w:lang w:val="en-US" w:eastAsia="en-US"/>
              </w:rPr>
              <w:t>we have asked your new scheme to complete and return to the Pensions Section]</w:t>
            </w:r>
          </w:p>
          <w:p w:rsidR="00B014D5" w:rsidRPr="002C56EE" w:rsidRDefault="00B014D5" w:rsidP="00914A2E">
            <w:pPr>
              <w:autoSpaceDE w:val="0"/>
              <w:autoSpaceDN w:val="0"/>
              <w:adjustRightInd w:val="0"/>
              <w:jc w:val="both"/>
              <w:rPr>
                <w:rFonts w:ascii="Arial" w:hAnsi="Arial" w:cs="Arial"/>
                <w:lang w:val="en-US" w:eastAsia="en-US"/>
              </w:rPr>
            </w:pPr>
          </w:p>
          <w:p w:rsidR="00B014D5" w:rsidRPr="002C56EE" w:rsidRDefault="00B014D5" w:rsidP="00914A2E">
            <w:pPr>
              <w:rPr>
                <w:rFonts w:ascii="Arial" w:hAnsi="Arial" w:cs="Arial"/>
                <w:color w:val="FF0000"/>
                <w:lang w:eastAsia="en-US"/>
              </w:rPr>
            </w:pPr>
            <w:r w:rsidRPr="002C56EE">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B014D5" w:rsidRPr="00914A2E" w:rsidRDefault="00B014D5" w:rsidP="00075C26">
            <w:pPr>
              <w:autoSpaceDE w:val="0"/>
              <w:autoSpaceDN w:val="0"/>
              <w:adjustRightInd w:val="0"/>
              <w:jc w:val="both"/>
              <w:rPr>
                <w:rFonts w:ascii="Arial" w:hAnsi="Arial" w:cs="Arial"/>
                <w:lang w:val="en-US" w:eastAsia="en-US"/>
              </w:rPr>
            </w:pPr>
          </w:p>
        </w:tc>
      </w:tr>
    </w:tbl>
    <w:p w:rsidR="00DB6143" w:rsidRPr="00914A2E" w:rsidRDefault="00DB6143">
      <w:pPr>
        <w:rPr>
          <w:rFonts w:ascii="Arial" w:hAnsi="Arial" w:cs="Arial"/>
        </w:rPr>
      </w:pPr>
    </w:p>
    <w:tbl>
      <w:tblPr>
        <w:tblW w:w="5000" w:type="pct"/>
        <w:tblCellMar>
          <w:left w:w="43" w:type="dxa"/>
          <w:right w:w="43" w:type="dxa"/>
        </w:tblCellMar>
        <w:tblLook w:val="0000" w:firstRow="0" w:lastRow="0" w:firstColumn="0" w:lastColumn="0" w:noHBand="0" w:noVBand="0"/>
      </w:tblPr>
      <w:tblGrid>
        <w:gridCol w:w="2824"/>
        <w:gridCol w:w="6906"/>
      </w:tblGrid>
      <w:tr w:rsidR="00DB6143" w:rsidRPr="00914A2E" w:rsidTr="00914A2E">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B6143" w:rsidRPr="00914A2E" w:rsidRDefault="00AA40B8" w:rsidP="006843EF">
            <w:pPr>
              <w:rPr>
                <w:rFonts w:ascii="Arial" w:hAnsi="Arial" w:cs="Arial"/>
                <w:b/>
                <w:lang w:eastAsia="en-US"/>
              </w:rPr>
            </w:pPr>
            <w:r w:rsidRPr="00914A2E">
              <w:rPr>
                <w:rFonts w:ascii="Arial" w:hAnsi="Arial" w:cs="Arial"/>
                <w:b/>
                <w:lang w:eastAsia="en-US"/>
              </w:rPr>
              <w:t>ABOUT YOU AND THE REGISTERED PENSION SCHEME TO WHICH YOU ELECT TO TRANSFER YOUR LGPS PENSION CREDIT AVC FUND</w:t>
            </w:r>
          </w:p>
        </w:tc>
      </w:tr>
      <w:tr w:rsidR="00DB6143" w:rsidRPr="00914A2E" w:rsidTr="00914A2E">
        <w:trPr>
          <w:cantSplit/>
          <w:trHeight w:val="432"/>
        </w:trPr>
        <w:tc>
          <w:tcPr>
            <w:tcW w:w="1451" w:type="pct"/>
            <w:tcBorders>
              <w:top w:val="single" w:sz="6" w:space="0" w:color="auto"/>
              <w:left w:val="single" w:sz="6" w:space="0" w:color="auto"/>
              <w:bottom w:val="single" w:sz="6" w:space="0" w:color="auto"/>
              <w:right w:val="single" w:sz="6" w:space="0" w:color="auto"/>
            </w:tcBorders>
          </w:tcPr>
          <w:p w:rsidR="00DB6143" w:rsidRPr="00744328" w:rsidRDefault="00DB6143" w:rsidP="00DC6CA4">
            <w:pPr>
              <w:pStyle w:val="ListParagraph"/>
              <w:numPr>
                <w:ilvl w:val="0"/>
                <w:numId w:val="113"/>
              </w:numPr>
              <w:autoSpaceDE w:val="0"/>
              <w:autoSpaceDN w:val="0"/>
              <w:adjustRightInd w:val="0"/>
              <w:ind w:left="375" w:hanging="375"/>
              <w:rPr>
                <w:rFonts w:ascii="Arial" w:hAnsi="Arial" w:cs="Arial"/>
                <w:b/>
                <w:bCs/>
                <w:lang w:val="en-US" w:eastAsia="en-US"/>
              </w:rPr>
            </w:pPr>
            <w:r w:rsidRPr="00744328">
              <w:rPr>
                <w:rFonts w:ascii="Arial" w:hAnsi="Arial" w:cs="Arial"/>
                <w:b/>
                <w:bCs/>
                <w:lang w:val="en-US" w:eastAsia="en-US"/>
              </w:rPr>
              <w:t>Title</w:t>
            </w:r>
          </w:p>
        </w:tc>
        <w:tc>
          <w:tcPr>
            <w:tcW w:w="3549" w:type="pct"/>
            <w:tcBorders>
              <w:top w:val="single" w:sz="6" w:space="0" w:color="auto"/>
              <w:left w:val="single" w:sz="6" w:space="0" w:color="auto"/>
              <w:bottom w:val="single" w:sz="6" w:space="0" w:color="auto"/>
              <w:right w:val="single" w:sz="6" w:space="0" w:color="auto"/>
            </w:tcBorders>
          </w:tcPr>
          <w:p w:rsidR="00DB6143" w:rsidRPr="00914A2E" w:rsidRDefault="00DB6143" w:rsidP="00075C26">
            <w:pPr>
              <w:rPr>
                <w:rFonts w:ascii="Arial" w:hAnsi="Arial" w:cs="Arial"/>
                <w:lang w:eastAsia="en-US"/>
              </w:rPr>
            </w:pPr>
          </w:p>
        </w:tc>
      </w:tr>
      <w:tr w:rsidR="00B014D5" w:rsidRPr="00914A2E" w:rsidTr="00914A2E">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lang w:val="en-US" w:eastAsia="en-US"/>
              </w:rPr>
            </w:pPr>
            <w:r w:rsidRPr="00744328">
              <w:rPr>
                <w:rFonts w:ascii="Arial" w:hAnsi="Arial" w:cs="Arial"/>
                <w:b/>
                <w:bCs/>
                <w:lang w:val="en-US" w:eastAsia="en-US"/>
              </w:rPr>
              <w:t>Surname</w:t>
            </w: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c>
      </w:tr>
      <w:tr w:rsidR="00B014D5" w:rsidRPr="00914A2E" w:rsidTr="00914A2E">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b/>
                <w:bCs/>
                <w:lang w:val="en-US" w:eastAsia="en-US"/>
              </w:rPr>
            </w:pPr>
            <w:r w:rsidRPr="00744328">
              <w:rPr>
                <w:rFonts w:ascii="Arial" w:hAnsi="Arial" w:cs="Arial"/>
                <w:b/>
                <w:lang w:val="en-US" w:eastAsia="en-US"/>
              </w:rPr>
              <w:t>Forename(s)</w:t>
            </w: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c>
      </w:tr>
      <w:tr w:rsidR="00B014D5" w:rsidRPr="00914A2E" w:rsidTr="00914A2E">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b/>
                <w:lang w:val="en-US" w:eastAsia="en-US"/>
              </w:rPr>
            </w:pPr>
            <w:r w:rsidRPr="00744328">
              <w:rPr>
                <w:rFonts w:ascii="Arial" w:hAnsi="Arial" w:cs="Arial"/>
                <w:b/>
                <w:bCs/>
                <w:lang w:val="en-US" w:eastAsia="en-US"/>
              </w:rPr>
              <w:t>Date of birth</w:t>
            </w: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2269"/>
              <w:gridCol w:w="2270"/>
              <w:gridCol w:w="2271"/>
            </w:tblGrid>
            <w:tr w:rsidR="00DB6143" w:rsidRPr="00914A2E" w:rsidTr="00914A2E">
              <w:tc>
                <w:tcPr>
                  <w:tcW w:w="2278" w:type="dxa"/>
                </w:tcPr>
                <w:p w:rsidR="00DB6143" w:rsidRPr="00914A2E" w:rsidRDefault="00DB6143" w:rsidP="00075C26">
                  <w:pPr>
                    <w:rPr>
                      <w:rFonts w:ascii="Arial" w:hAnsi="Arial" w:cs="Arial"/>
                      <w:lang w:eastAsia="en-US"/>
                    </w:rPr>
                  </w:pPr>
                </w:p>
                <w:p w:rsidR="00DB6143" w:rsidRPr="00914A2E" w:rsidRDefault="00DB6143" w:rsidP="00075C26">
                  <w:pPr>
                    <w:rPr>
                      <w:rFonts w:ascii="Arial" w:hAnsi="Arial" w:cs="Arial"/>
                      <w:lang w:eastAsia="en-US"/>
                    </w:rPr>
                  </w:pPr>
                </w:p>
              </w:tc>
              <w:tc>
                <w:tcPr>
                  <w:tcW w:w="2278" w:type="dxa"/>
                </w:tcPr>
                <w:p w:rsidR="00DB6143" w:rsidRPr="00914A2E" w:rsidRDefault="00DB6143" w:rsidP="00075C26">
                  <w:pPr>
                    <w:rPr>
                      <w:rFonts w:ascii="Arial" w:hAnsi="Arial" w:cs="Arial"/>
                      <w:lang w:eastAsia="en-US"/>
                    </w:rPr>
                  </w:pPr>
                </w:p>
              </w:tc>
              <w:tc>
                <w:tcPr>
                  <w:tcW w:w="2279" w:type="dxa"/>
                </w:tcPr>
                <w:p w:rsidR="00DB6143" w:rsidRPr="00914A2E" w:rsidRDefault="00DB6143" w:rsidP="00075C26">
                  <w:pPr>
                    <w:rPr>
                      <w:rFonts w:ascii="Arial" w:hAnsi="Arial" w:cs="Arial"/>
                      <w:lang w:eastAsia="en-US"/>
                    </w:rPr>
                  </w:pPr>
                </w:p>
              </w:tc>
            </w:tr>
          </w:tbl>
          <w:p w:rsidR="00DB6143" w:rsidRPr="00914A2E" w:rsidRDefault="00DB6143" w:rsidP="00075C26">
            <w:pPr>
              <w:rPr>
                <w:rFonts w:ascii="Arial" w:hAnsi="Arial" w:cs="Arial"/>
                <w:lang w:eastAsia="en-US"/>
              </w:rPr>
            </w:pPr>
          </w:p>
        </w:tc>
      </w:tr>
      <w:tr w:rsidR="00B014D5" w:rsidRPr="00914A2E" w:rsidTr="00914A2E">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b/>
                <w:bCs/>
                <w:lang w:val="en-US" w:eastAsia="en-US"/>
              </w:rPr>
            </w:pPr>
            <w:r w:rsidRPr="00744328">
              <w:rPr>
                <w:rFonts w:ascii="Arial" w:hAnsi="Arial" w:cs="Arial"/>
                <w:b/>
                <w:bCs/>
                <w:lang w:val="en-US" w:eastAsia="en-US"/>
              </w:rPr>
              <w:t xml:space="preserve">National Insurance </w:t>
            </w:r>
          </w:p>
          <w:p w:rsidR="00B014D5" w:rsidRPr="00744328" w:rsidRDefault="00B014D5" w:rsidP="00DC6CA4">
            <w:pPr>
              <w:pStyle w:val="ListParagraph"/>
              <w:numPr>
                <w:ilvl w:val="0"/>
                <w:numId w:val="113"/>
              </w:numPr>
              <w:autoSpaceDE w:val="0"/>
              <w:autoSpaceDN w:val="0"/>
              <w:adjustRightInd w:val="0"/>
              <w:ind w:left="375" w:hanging="375"/>
              <w:rPr>
                <w:rFonts w:ascii="Arial" w:hAnsi="Arial" w:cs="Arial"/>
                <w:b/>
                <w:lang w:val="en-US" w:eastAsia="en-US"/>
              </w:rPr>
            </w:pPr>
            <w:r w:rsidRPr="00744328">
              <w:rPr>
                <w:rFonts w:ascii="Arial" w:hAnsi="Arial" w:cs="Arial"/>
                <w:b/>
                <w:bCs/>
                <w:lang w:val="en-US" w:eastAsia="en-US"/>
              </w:rPr>
              <w:t>Number</w:t>
            </w: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757"/>
              <w:gridCol w:w="757"/>
              <w:gridCol w:w="756"/>
              <w:gridCol w:w="756"/>
              <w:gridCol w:w="756"/>
              <w:gridCol w:w="757"/>
              <w:gridCol w:w="757"/>
              <w:gridCol w:w="757"/>
              <w:gridCol w:w="757"/>
            </w:tblGrid>
            <w:tr w:rsidR="00DB6143" w:rsidRPr="00914A2E" w:rsidTr="00914A2E">
              <w:tc>
                <w:tcPr>
                  <w:tcW w:w="759" w:type="dxa"/>
                </w:tcPr>
                <w:p w:rsidR="00DB6143" w:rsidRPr="00914A2E" w:rsidRDefault="00DB6143" w:rsidP="00075C26">
                  <w:pPr>
                    <w:rPr>
                      <w:rFonts w:ascii="Arial" w:hAnsi="Arial" w:cs="Arial"/>
                      <w:lang w:eastAsia="en-US"/>
                    </w:rPr>
                  </w:pPr>
                </w:p>
                <w:p w:rsidR="00DB6143" w:rsidRPr="00914A2E" w:rsidRDefault="00DB6143" w:rsidP="00075C26">
                  <w:pPr>
                    <w:rPr>
                      <w:rFonts w:ascii="Arial" w:hAnsi="Arial" w:cs="Arial"/>
                      <w:lang w:eastAsia="en-US"/>
                    </w:rPr>
                  </w:pPr>
                </w:p>
              </w:tc>
              <w:tc>
                <w:tcPr>
                  <w:tcW w:w="759" w:type="dxa"/>
                </w:tcPr>
                <w:p w:rsidR="00DB6143" w:rsidRPr="00914A2E" w:rsidRDefault="00DB6143" w:rsidP="00075C26">
                  <w:pPr>
                    <w:rPr>
                      <w:rFonts w:ascii="Arial" w:hAnsi="Arial" w:cs="Arial"/>
                      <w:lang w:eastAsia="en-US"/>
                    </w:rPr>
                  </w:pPr>
                </w:p>
              </w:tc>
              <w:tc>
                <w:tcPr>
                  <w:tcW w:w="759" w:type="dxa"/>
                </w:tcPr>
                <w:p w:rsidR="00DB6143" w:rsidRPr="00914A2E" w:rsidRDefault="00DB6143" w:rsidP="00075C26">
                  <w:pPr>
                    <w:rPr>
                      <w:rFonts w:ascii="Arial" w:hAnsi="Arial" w:cs="Arial"/>
                      <w:lang w:eastAsia="en-US"/>
                    </w:rPr>
                  </w:pPr>
                </w:p>
              </w:tc>
              <w:tc>
                <w:tcPr>
                  <w:tcW w:w="759" w:type="dxa"/>
                </w:tcPr>
                <w:p w:rsidR="00DB6143" w:rsidRPr="00914A2E" w:rsidRDefault="00DB6143" w:rsidP="00075C26">
                  <w:pPr>
                    <w:rPr>
                      <w:rFonts w:ascii="Arial" w:hAnsi="Arial" w:cs="Arial"/>
                      <w:lang w:eastAsia="en-US"/>
                    </w:rPr>
                  </w:pPr>
                </w:p>
              </w:tc>
              <w:tc>
                <w:tcPr>
                  <w:tcW w:w="759" w:type="dxa"/>
                </w:tcPr>
                <w:p w:rsidR="00DB6143" w:rsidRPr="00914A2E" w:rsidRDefault="00DB6143" w:rsidP="00075C26">
                  <w:pPr>
                    <w:rPr>
                      <w:rFonts w:ascii="Arial" w:hAnsi="Arial" w:cs="Arial"/>
                      <w:lang w:eastAsia="en-US"/>
                    </w:rPr>
                  </w:pPr>
                </w:p>
              </w:tc>
              <w:tc>
                <w:tcPr>
                  <w:tcW w:w="760" w:type="dxa"/>
                </w:tcPr>
                <w:p w:rsidR="00DB6143" w:rsidRPr="00914A2E" w:rsidRDefault="00DB6143" w:rsidP="00075C26">
                  <w:pPr>
                    <w:rPr>
                      <w:rFonts w:ascii="Arial" w:hAnsi="Arial" w:cs="Arial"/>
                      <w:lang w:eastAsia="en-US"/>
                    </w:rPr>
                  </w:pPr>
                </w:p>
              </w:tc>
              <w:tc>
                <w:tcPr>
                  <w:tcW w:w="760" w:type="dxa"/>
                </w:tcPr>
                <w:p w:rsidR="00DB6143" w:rsidRPr="00914A2E" w:rsidRDefault="00DB6143" w:rsidP="00075C26">
                  <w:pPr>
                    <w:rPr>
                      <w:rFonts w:ascii="Arial" w:hAnsi="Arial" w:cs="Arial"/>
                      <w:lang w:eastAsia="en-US"/>
                    </w:rPr>
                  </w:pPr>
                </w:p>
              </w:tc>
              <w:tc>
                <w:tcPr>
                  <w:tcW w:w="760" w:type="dxa"/>
                </w:tcPr>
                <w:p w:rsidR="00DB6143" w:rsidRPr="00914A2E" w:rsidRDefault="00DB6143" w:rsidP="00075C26">
                  <w:pPr>
                    <w:rPr>
                      <w:rFonts w:ascii="Arial" w:hAnsi="Arial" w:cs="Arial"/>
                      <w:lang w:eastAsia="en-US"/>
                    </w:rPr>
                  </w:pPr>
                </w:p>
              </w:tc>
              <w:tc>
                <w:tcPr>
                  <w:tcW w:w="760" w:type="dxa"/>
                </w:tcPr>
                <w:p w:rsidR="00DB6143" w:rsidRPr="00914A2E" w:rsidRDefault="00DB6143" w:rsidP="00075C26">
                  <w:pPr>
                    <w:rPr>
                      <w:rFonts w:ascii="Arial" w:hAnsi="Arial" w:cs="Arial"/>
                      <w:lang w:eastAsia="en-US"/>
                    </w:rPr>
                  </w:pPr>
                </w:p>
              </w:tc>
            </w:tr>
          </w:tbl>
          <w:p w:rsidR="00DB6143" w:rsidRPr="00914A2E" w:rsidRDefault="00DB6143" w:rsidP="00075C26">
            <w:pPr>
              <w:rPr>
                <w:rFonts w:ascii="Arial" w:hAnsi="Arial" w:cs="Arial"/>
                <w:lang w:eastAsia="en-US"/>
              </w:rPr>
            </w:pPr>
          </w:p>
        </w:tc>
      </w:tr>
      <w:tr w:rsidR="00B014D5" w:rsidRPr="00914A2E" w:rsidTr="00914A2E">
        <w:trPr>
          <w:cantSplit/>
          <w:trHeight w:val="432"/>
        </w:trPr>
        <w:tc>
          <w:tcPr>
            <w:tcW w:w="1451" w:type="pct"/>
            <w:vMerge w:val="restart"/>
            <w:tcBorders>
              <w:top w:val="single" w:sz="6" w:space="0" w:color="auto"/>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b/>
                <w:lang w:val="en-US" w:eastAsia="en-US"/>
              </w:rPr>
            </w:pPr>
            <w:r w:rsidRPr="00744328">
              <w:rPr>
                <w:rFonts w:ascii="Arial" w:hAnsi="Arial" w:cs="Arial"/>
                <w:b/>
                <w:lang w:val="en-US" w:eastAsia="en-US"/>
              </w:rPr>
              <w:t>Address</w:t>
            </w: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c>
      </w:tr>
      <w:tr w:rsidR="00B014D5" w:rsidRPr="00914A2E" w:rsidTr="00914A2E">
        <w:trPr>
          <w:cantSplit/>
          <w:trHeight w:val="432"/>
        </w:trPr>
        <w:tc>
          <w:tcPr>
            <w:tcW w:w="1451" w:type="pct"/>
            <w:vMerge/>
            <w:tcBorders>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lang w:eastAsia="en-US"/>
              </w:rPr>
            </w:pPr>
          </w:p>
        </w:tc>
      </w:tr>
      <w:tr w:rsidR="00B014D5" w:rsidRPr="00914A2E" w:rsidTr="00914A2E">
        <w:trPr>
          <w:cantSplit/>
          <w:trHeight w:val="432"/>
        </w:trPr>
        <w:tc>
          <w:tcPr>
            <w:tcW w:w="1451" w:type="pct"/>
            <w:vMerge/>
            <w:tcBorders>
              <w:left w:val="single" w:sz="6" w:space="0" w:color="auto"/>
              <w:bottom w:val="single" w:sz="6" w:space="0" w:color="auto"/>
              <w:right w:val="single" w:sz="6" w:space="0" w:color="auto"/>
            </w:tcBorders>
          </w:tcPr>
          <w:p w:rsidR="00B014D5" w:rsidRPr="00744328" w:rsidRDefault="00B014D5" w:rsidP="00DC6CA4">
            <w:pPr>
              <w:pStyle w:val="ListParagraph"/>
              <w:numPr>
                <w:ilvl w:val="0"/>
                <w:numId w:val="113"/>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B014D5" w:rsidRPr="00914A2E" w:rsidRDefault="00B014D5" w:rsidP="00075C26">
            <w:pPr>
              <w:rPr>
                <w:rFonts w:ascii="Arial" w:hAnsi="Arial" w:cs="Arial"/>
                <w:b/>
                <w:lang w:eastAsia="en-US"/>
              </w:rPr>
            </w:pPr>
            <w:r w:rsidRPr="00914A2E">
              <w:rPr>
                <w:rFonts w:ascii="Arial" w:hAnsi="Arial" w:cs="Arial"/>
                <w:lang w:eastAsia="en-US"/>
              </w:rPr>
              <w:t xml:space="preserve">                                                                                       </w:t>
            </w:r>
            <w:r w:rsidRPr="00914A2E">
              <w:rPr>
                <w:rFonts w:ascii="Arial" w:hAnsi="Arial" w:cs="Arial"/>
                <w:b/>
                <w:lang w:eastAsia="en-US"/>
              </w:rPr>
              <w:t>Postcode</w:t>
            </w:r>
          </w:p>
        </w:tc>
      </w:tr>
      <w:tr w:rsidR="00B014D5" w:rsidRPr="00914A2E" w:rsidTr="00914A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51" w:type="pct"/>
            <w:vMerge w:val="restart"/>
          </w:tcPr>
          <w:p w:rsidR="00B014D5" w:rsidRPr="00744328" w:rsidRDefault="00B014D5" w:rsidP="00DC6CA4">
            <w:pPr>
              <w:pStyle w:val="ListParagraph"/>
              <w:numPr>
                <w:ilvl w:val="0"/>
                <w:numId w:val="113"/>
              </w:numPr>
              <w:autoSpaceDE w:val="0"/>
              <w:autoSpaceDN w:val="0"/>
              <w:adjustRightInd w:val="0"/>
              <w:ind w:left="375" w:hanging="375"/>
              <w:rPr>
                <w:rFonts w:ascii="Arial" w:hAnsi="Arial" w:cs="Arial"/>
                <w:lang w:val="en-US" w:eastAsia="en-US"/>
              </w:rPr>
            </w:pPr>
            <w:r w:rsidRPr="00744328">
              <w:rPr>
                <w:rFonts w:ascii="Arial" w:hAnsi="Arial" w:cs="Arial"/>
                <w:b/>
                <w:bCs/>
                <w:lang w:val="en-US" w:eastAsia="en-US"/>
              </w:rPr>
              <w:t xml:space="preserve">Full name </w:t>
            </w:r>
            <w:r w:rsidR="00813B0D" w:rsidRPr="00744328">
              <w:rPr>
                <w:rFonts w:ascii="Arial" w:hAnsi="Arial" w:cs="Arial"/>
                <w:b/>
                <w:bCs/>
                <w:lang w:val="en-US" w:eastAsia="en-US"/>
              </w:rPr>
              <w:t xml:space="preserve">&amp; address </w:t>
            </w:r>
            <w:r w:rsidR="00DB6143" w:rsidRPr="00744328">
              <w:rPr>
                <w:rFonts w:ascii="Arial" w:hAnsi="Arial" w:cs="Arial"/>
                <w:b/>
                <w:bCs/>
                <w:lang w:val="en-US" w:eastAsia="en-US"/>
              </w:rPr>
              <w:t xml:space="preserve">of </w:t>
            </w:r>
            <w:r w:rsidR="00813B0D" w:rsidRPr="00744328">
              <w:rPr>
                <w:rFonts w:ascii="Arial" w:hAnsi="Arial" w:cs="Arial"/>
                <w:b/>
                <w:bCs/>
                <w:lang w:val="en-US" w:eastAsia="en-US"/>
              </w:rPr>
              <w:t xml:space="preserve">the </w:t>
            </w:r>
            <w:r w:rsidR="00DB6143" w:rsidRPr="00744328">
              <w:rPr>
                <w:rFonts w:ascii="Arial" w:hAnsi="Arial" w:cs="Arial"/>
                <w:b/>
                <w:bCs/>
                <w:lang w:val="en-US" w:eastAsia="en-US"/>
              </w:rPr>
              <w:t xml:space="preserve">registered pension scheme </w:t>
            </w:r>
            <w:r w:rsidRPr="00744328">
              <w:rPr>
                <w:rFonts w:ascii="Arial" w:hAnsi="Arial" w:cs="Arial"/>
                <w:b/>
                <w:bCs/>
                <w:lang w:val="en-US" w:eastAsia="en-US"/>
              </w:rPr>
              <w:t xml:space="preserve">&amp; </w:t>
            </w:r>
            <w:r w:rsidR="00DB6143" w:rsidRPr="00744328">
              <w:rPr>
                <w:rFonts w:ascii="Arial" w:hAnsi="Arial" w:cs="Arial"/>
                <w:b/>
                <w:bCs/>
                <w:lang w:val="en-US" w:eastAsia="en-US"/>
              </w:rPr>
              <w:t xml:space="preserve">scheme administrator </w:t>
            </w:r>
            <w:r w:rsidR="00813B0D" w:rsidRPr="00744328">
              <w:rPr>
                <w:rFonts w:ascii="Arial" w:hAnsi="Arial" w:cs="Arial"/>
                <w:b/>
                <w:bCs/>
                <w:lang w:val="en-US" w:eastAsia="en-US"/>
              </w:rPr>
              <w:t xml:space="preserve">(if different </w:t>
            </w:r>
            <w:r w:rsidRPr="00744328">
              <w:rPr>
                <w:rFonts w:ascii="Arial" w:hAnsi="Arial" w:cs="Arial"/>
                <w:b/>
                <w:bCs/>
                <w:lang w:val="en-US" w:eastAsia="en-US"/>
              </w:rPr>
              <w:t xml:space="preserve">to which you want your </w:t>
            </w:r>
            <w:r w:rsidR="00121EB1" w:rsidRPr="00744328">
              <w:rPr>
                <w:rFonts w:ascii="Arial" w:hAnsi="Arial" w:cs="Arial"/>
                <w:b/>
                <w:bCs/>
                <w:lang w:val="en-US" w:eastAsia="en-US"/>
              </w:rPr>
              <w:t xml:space="preserve">AVC </w:t>
            </w:r>
            <w:r w:rsidRPr="00744328">
              <w:rPr>
                <w:rFonts w:ascii="Arial" w:hAnsi="Arial" w:cs="Arial"/>
                <w:b/>
                <w:bCs/>
                <w:lang w:val="en-US" w:eastAsia="en-US"/>
              </w:rPr>
              <w:t xml:space="preserve">Fund to be transferred </w:t>
            </w:r>
          </w:p>
        </w:tc>
        <w:tc>
          <w:tcPr>
            <w:tcW w:w="3549" w:type="pct"/>
          </w:tcPr>
          <w:p w:rsidR="00B014D5" w:rsidRPr="00914A2E" w:rsidRDefault="00B014D5" w:rsidP="00075C26">
            <w:pPr>
              <w:rPr>
                <w:rFonts w:ascii="Arial" w:hAnsi="Arial" w:cs="Arial"/>
                <w:lang w:eastAsia="en-US"/>
              </w:rPr>
            </w:pPr>
          </w:p>
        </w:tc>
      </w:tr>
      <w:tr w:rsidR="00B014D5" w:rsidRPr="00914A2E" w:rsidTr="00914A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51" w:type="pct"/>
            <w:vMerge/>
          </w:tcPr>
          <w:p w:rsidR="00B014D5" w:rsidRPr="00914A2E" w:rsidRDefault="00B014D5" w:rsidP="00075C26">
            <w:pPr>
              <w:rPr>
                <w:rFonts w:ascii="Arial" w:hAnsi="Arial" w:cs="Arial"/>
                <w:lang w:eastAsia="en-US"/>
              </w:rPr>
            </w:pPr>
          </w:p>
        </w:tc>
        <w:tc>
          <w:tcPr>
            <w:tcW w:w="3549" w:type="pct"/>
          </w:tcPr>
          <w:p w:rsidR="00B014D5" w:rsidRPr="00914A2E" w:rsidRDefault="00B014D5" w:rsidP="00075C26">
            <w:pPr>
              <w:rPr>
                <w:rFonts w:ascii="Arial" w:hAnsi="Arial" w:cs="Arial"/>
                <w:lang w:eastAsia="en-US"/>
              </w:rPr>
            </w:pPr>
          </w:p>
        </w:tc>
      </w:tr>
      <w:tr w:rsidR="00B014D5" w:rsidRPr="00914A2E" w:rsidTr="00914A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51" w:type="pct"/>
            <w:vMerge/>
          </w:tcPr>
          <w:p w:rsidR="00B014D5" w:rsidRPr="00914A2E" w:rsidRDefault="00B014D5" w:rsidP="00075C26">
            <w:pPr>
              <w:rPr>
                <w:rFonts w:ascii="Arial" w:hAnsi="Arial" w:cs="Arial"/>
                <w:lang w:eastAsia="en-US"/>
              </w:rPr>
            </w:pPr>
          </w:p>
        </w:tc>
        <w:tc>
          <w:tcPr>
            <w:tcW w:w="3549" w:type="pct"/>
          </w:tcPr>
          <w:p w:rsidR="00B014D5" w:rsidRPr="00914A2E" w:rsidRDefault="00B014D5" w:rsidP="00075C26">
            <w:pPr>
              <w:rPr>
                <w:rFonts w:ascii="Arial" w:hAnsi="Arial" w:cs="Arial"/>
                <w:lang w:eastAsia="en-US"/>
              </w:rPr>
            </w:pPr>
          </w:p>
        </w:tc>
      </w:tr>
      <w:tr w:rsidR="00B014D5" w:rsidRPr="00914A2E" w:rsidTr="00914A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51" w:type="pct"/>
            <w:vMerge/>
          </w:tcPr>
          <w:p w:rsidR="00B014D5" w:rsidRPr="00914A2E" w:rsidRDefault="00B014D5" w:rsidP="00075C26">
            <w:pPr>
              <w:rPr>
                <w:rFonts w:ascii="Arial" w:hAnsi="Arial" w:cs="Arial"/>
                <w:lang w:eastAsia="en-US"/>
              </w:rPr>
            </w:pPr>
          </w:p>
        </w:tc>
        <w:tc>
          <w:tcPr>
            <w:tcW w:w="3549" w:type="pct"/>
          </w:tcPr>
          <w:p w:rsidR="00B014D5" w:rsidRPr="00914A2E" w:rsidRDefault="00B014D5" w:rsidP="00075C26">
            <w:pPr>
              <w:rPr>
                <w:rFonts w:ascii="Arial" w:hAnsi="Arial" w:cs="Arial"/>
                <w:b/>
                <w:lang w:eastAsia="en-US"/>
              </w:rPr>
            </w:pPr>
            <w:r w:rsidRPr="00914A2E">
              <w:rPr>
                <w:rFonts w:ascii="Arial" w:hAnsi="Arial" w:cs="Arial"/>
                <w:lang w:eastAsia="en-US"/>
              </w:rPr>
              <w:t xml:space="preserve">                                                                                       </w:t>
            </w:r>
          </w:p>
        </w:tc>
      </w:tr>
      <w:tr w:rsidR="00B014D5" w:rsidRPr="00914A2E" w:rsidTr="00914A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51" w:type="pct"/>
            <w:vMerge/>
          </w:tcPr>
          <w:p w:rsidR="00B014D5" w:rsidRPr="00914A2E" w:rsidRDefault="00B014D5" w:rsidP="00075C26">
            <w:pPr>
              <w:rPr>
                <w:rFonts w:ascii="Arial" w:hAnsi="Arial" w:cs="Arial"/>
                <w:lang w:eastAsia="en-US"/>
              </w:rPr>
            </w:pPr>
          </w:p>
        </w:tc>
        <w:tc>
          <w:tcPr>
            <w:tcW w:w="3549" w:type="pct"/>
          </w:tcPr>
          <w:p w:rsidR="00B014D5" w:rsidRDefault="00B014D5" w:rsidP="00744328">
            <w:pPr>
              <w:rPr>
                <w:rFonts w:ascii="Arial" w:hAnsi="Arial" w:cs="Arial"/>
                <w:b/>
                <w:lang w:eastAsia="en-US"/>
              </w:rPr>
            </w:pPr>
            <w:r w:rsidRPr="00914A2E">
              <w:rPr>
                <w:rFonts w:ascii="Arial" w:hAnsi="Arial" w:cs="Arial"/>
                <w:b/>
                <w:lang w:eastAsia="en-US"/>
              </w:rPr>
              <w:t>Postcode</w:t>
            </w:r>
          </w:p>
          <w:p w:rsidR="00744328" w:rsidRPr="00744328" w:rsidRDefault="00744328" w:rsidP="00744328">
            <w:pPr>
              <w:rPr>
                <w:rFonts w:ascii="Arial" w:hAnsi="Arial" w:cs="Arial"/>
                <w:i/>
                <w:lang w:eastAsia="en-US"/>
              </w:rPr>
            </w:pPr>
            <w:r w:rsidRPr="00744328">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DB6143" w:rsidRPr="00914A2E" w:rsidRDefault="00DB6143">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B014D5" w:rsidRPr="001812B3" w:rsidTr="001812B3">
        <w:trPr>
          <w:cantSplit/>
        </w:trPr>
        <w:tc>
          <w:tcPr>
            <w:tcW w:w="5000" w:type="pct"/>
          </w:tcPr>
          <w:p w:rsidR="00B014D5" w:rsidRPr="001812B3" w:rsidRDefault="00B014D5" w:rsidP="001812B3">
            <w:pPr>
              <w:shd w:val="clear" w:color="auto" w:fill="D9D9D9" w:themeFill="background1" w:themeFillShade="D9"/>
              <w:autoSpaceDE w:val="0"/>
              <w:autoSpaceDN w:val="0"/>
              <w:adjustRightInd w:val="0"/>
              <w:rPr>
                <w:rFonts w:ascii="Arial" w:hAnsi="Arial" w:cs="Arial"/>
                <w:b/>
                <w:bCs/>
                <w:lang w:val="en-US" w:eastAsia="en-US"/>
              </w:rPr>
            </w:pPr>
            <w:r w:rsidRPr="001812B3">
              <w:rPr>
                <w:rFonts w:ascii="Arial" w:hAnsi="Arial" w:cs="Arial"/>
                <w:b/>
                <w:bCs/>
                <w:lang w:val="en-US" w:eastAsia="en-US"/>
              </w:rPr>
              <w:lastRenderedPageBreak/>
              <w:t xml:space="preserve">DECLARATION AND </w:t>
            </w:r>
            <w:r w:rsidR="00996DA0" w:rsidRPr="001812B3">
              <w:rPr>
                <w:rFonts w:ascii="Arial" w:hAnsi="Arial" w:cs="Arial"/>
                <w:b/>
                <w:bCs/>
                <w:lang w:val="en-US" w:eastAsia="en-US"/>
              </w:rPr>
              <w:t>ELECTION</w:t>
            </w:r>
            <w:r w:rsidRPr="001812B3">
              <w:rPr>
                <w:rFonts w:ascii="Arial" w:hAnsi="Arial" w:cs="Arial"/>
                <w:b/>
                <w:bCs/>
                <w:lang w:val="en-US" w:eastAsia="en-US"/>
              </w:rPr>
              <w:t xml:space="preserve"> FOR PAYMENT OF TRANSFER VALUE</w:t>
            </w:r>
          </w:p>
          <w:p w:rsidR="00B014D5" w:rsidRPr="001812B3" w:rsidRDefault="00B014D5" w:rsidP="00075C26">
            <w:pPr>
              <w:autoSpaceDE w:val="0"/>
              <w:autoSpaceDN w:val="0"/>
              <w:adjustRightInd w:val="0"/>
              <w:rPr>
                <w:rFonts w:ascii="Arial" w:hAnsi="Arial" w:cs="Arial"/>
                <w:b/>
                <w:bCs/>
                <w:lang w:val="en-US" w:eastAsia="en-US"/>
              </w:rPr>
            </w:pPr>
          </w:p>
          <w:p w:rsidR="00B014D5" w:rsidRPr="001812B3" w:rsidRDefault="00B014D5" w:rsidP="00075C26">
            <w:pPr>
              <w:autoSpaceDE w:val="0"/>
              <w:autoSpaceDN w:val="0"/>
              <w:adjustRightInd w:val="0"/>
              <w:ind w:right="383"/>
              <w:jc w:val="both"/>
              <w:rPr>
                <w:rFonts w:ascii="Arial" w:hAnsi="Arial" w:cs="Arial"/>
                <w:b/>
                <w:lang w:val="en-US" w:eastAsia="en-US"/>
              </w:rPr>
            </w:pPr>
            <w:r w:rsidRPr="001812B3">
              <w:rPr>
                <w:rFonts w:ascii="Arial" w:hAnsi="Arial" w:cs="Arial"/>
                <w:b/>
                <w:lang w:val="en-US" w:eastAsia="en-US"/>
              </w:rPr>
              <w:t>I declare that</w:t>
            </w:r>
          </w:p>
          <w:p w:rsidR="00B014D5" w:rsidRPr="001812B3" w:rsidRDefault="00B014D5" w:rsidP="00075C26">
            <w:pPr>
              <w:autoSpaceDE w:val="0"/>
              <w:autoSpaceDN w:val="0"/>
              <w:adjustRightInd w:val="0"/>
              <w:ind w:right="383"/>
              <w:jc w:val="both"/>
              <w:rPr>
                <w:rFonts w:ascii="Arial" w:hAnsi="Arial" w:cs="Arial"/>
                <w:lang w:val="en-US" w:eastAsia="en-US"/>
              </w:rPr>
            </w:pPr>
          </w:p>
          <w:p w:rsidR="00B014D5" w:rsidRPr="001812B3" w:rsidRDefault="00B014D5" w:rsidP="00DB6143">
            <w:pPr>
              <w:numPr>
                <w:ilvl w:val="0"/>
                <w:numId w:val="6"/>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 xml:space="preserve">I have received details of the </w:t>
            </w:r>
            <w:r w:rsidR="00884D8D" w:rsidRPr="001812B3">
              <w:rPr>
                <w:rFonts w:ascii="Arial" w:hAnsi="Arial" w:cs="Arial"/>
                <w:lang w:val="en-US" w:eastAsia="en-US"/>
              </w:rPr>
              <w:t>AVC Fund</w:t>
            </w:r>
            <w:r w:rsidRPr="001812B3">
              <w:rPr>
                <w:rFonts w:ascii="Arial" w:hAnsi="Arial" w:cs="Arial"/>
                <w:lang w:val="en-US" w:eastAsia="en-US"/>
              </w:rPr>
              <w:t xml:space="preserve"> I hold under the Local Government Pension Scheme (LGPS) </w:t>
            </w:r>
            <w:r w:rsidR="00884D8D" w:rsidRPr="001812B3">
              <w:rPr>
                <w:rFonts w:ascii="Arial" w:hAnsi="Arial" w:cs="Arial"/>
                <w:lang w:val="en-US" w:eastAsia="en-US"/>
              </w:rPr>
              <w:t xml:space="preserve">administered by </w:t>
            </w:r>
            <w:r w:rsidRPr="002C56EE">
              <w:rPr>
                <w:rFonts w:ascii="Arial" w:hAnsi="Arial" w:cs="Arial"/>
                <w:color w:val="FF0000"/>
                <w:lang w:val="en-US" w:eastAsia="en-US"/>
              </w:rPr>
              <w:t>XXXX</w:t>
            </w:r>
            <w:r w:rsidRPr="001812B3">
              <w:rPr>
                <w:rFonts w:ascii="Arial" w:hAnsi="Arial" w:cs="Arial"/>
                <w:b/>
                <w:color w:val="FF0000"/>
                <w:lang w:val="en-US" w:eastAsia="en-US"/>
              </w:rPr>
              <w:t xml:space="preserve"> </w:t>
            </w:r>
            <w:r w:rsidRPr="001812B3">
              <w:rPr>
                <w:rFonts w:ascii="Arial" w:hAnsi="Arial" w:cs="Arial"/>
                <w:lang w:val="en-US" w:eastAsia="en-US"/>
              </w:rPr>
              <w:t>and details of the cash equivalent transfer value (CETV) of the</w:t>
            </w:r>
            <w:r w:rsidR="00884D8D" w:rsidRPr="001812B3">
              <w:rPr>
                <w:rFonts w:ascii="Arial" w:hAnsi="Arial" w:cs="Arial"/>
                <w:lang w:val="en-US" w:eastAsia="en-US"/>
              </w:rPr>
              <w:t xml:space="preserve"> AVC Fund</w:t>
            </w:r>
            <w:r w:rsidRPr="001812B3">
              <w:rPr>
                <w:rFonts w:ascii="Arial" w:hAnsi="Arial" w:cs="Arial"/>
                <w:lang w:val="en-US" w:eastAsia="en-US"/>
              </w:rPr>
              <w:t xml:space="preserve">  </w:t>
            </w:r>
          </w:p>
          <w:p w:rsidR="00B014D5" w:rsidRPr="001812B3" w:rsidRDefault="00B014D5" w:rsidP="00075C26">
            <w:pPr>
              <w:autoSpaceDE w:val="0"/>
              <w:autoSpaceDN w:val="0"/>
              <w:adjustRightInd w:val="0"/>
              <w:ind w:right="383"/>
              <w:jc w:val="both"/>
              <w:rPr>
                <w:rFonts w:ascii="Arial" w:hAnsi="Arial" w:cs="Arial"/>
                <w:lang w:val="en-US" w:eastAsia="en-US"/>
              </w:rPr>
            </w:pPr>
          </w:p>
          <w:p w:rsidR="00B014D5" w:rsidRPr="001812B3" w:rsidRDefault="00B014D5" w:rsidP="00DB6143">
            <w:pPr>
              <w:numPr>
                <w:ilvl w:val="0"/>
                <w:numId w:val="8"/>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B014D5" w:rsidRPr="001812B3" w:rsidRDefault="00B014D5" w:rsidP="00075C26">
            <w:pPr>
              <w:autoSpaceDE w:val="0"/>
              <w:autoSpaceDN w:val="0"/>
              <w:adjustRightInd w:val="0"/>
              <w:ind w:right="383"/>
              <w:jc w:val="both"/>
              <w:rPr>
                <w:rFonts w:ascii="Arial" w:hAnsi="Arial" w:cs="Arial"/>
                <w:lang w:val="en-US" w:eastAsia="en-US"/>
              </w:rPr>
            </w:pPr>
            <w:r w:rsidRPr="001812B3">
              <w:rPr>
                <w:rFonts w:ascii="Arial" w:hAnsi="Arial" w:cs="Arial"/>
                <w:lang w:val="en-US" w:eastAsia="en-US"/>
              </w:rPr>
              <w:t xml:space="preserve"> </w:t>
            </w:r>
          </w:p>
          <w:p w:rsidR="00B014D5" w:rsidRPr="001812B3" w:rsidRDefault="00B014D5" w:rsidP="00DB6143">
            <w:pPr>
              <w:numPr>
                <w:ilvl w:val="0"/>
                <w:numId w:val="8"/>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*If I have not quoted a National Insurance number on this form this is because I do not qualify for one</w:t>
            </w:r>
          </w:p>
          <w:p w:rsidR="00B014D5" w:rsidRPr="001812B3" w:rsidRDefault="00B014D5" w:rsidP="00075C26">
            <w:pPr>
              <w:autoSpaceDE w:val="0"/>
              <w:autoSpaceDN w:val="0"/>
              <w:adjustRightInd w:val="0"/>
              <w:ind w:right="383"/>
              <w:jc w:val="both"/>
              <w:rPr>
                <w:rFonts w:ascii="Arial" w:hAnsi="Arial" w:cs="Arial"/>
                <w:lang w:val="en-US" w:eastAsia="en-US"/>
              </w:rPr>
            </w:pPr>
          </w:p>
          <w:p w:rsidR="00813B0D" w:rsidRPr="001812B3" w:rsidRDefault="00B014D5" w:rsidP="00DB6143">
            <w:pPr>
              <w:numPr>
                <w:ilvl w:val="0"/>
                <w:numId w:val="8"/>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I am / am not [</w:t>
            </w:r>
            <w:r w:rsidRPr="001812B3">
              <w:rPr>
                <w:rFonts w:ascii="Arial" w:hAnsi="Arial" w:cs="Arial"/>
                <w:i/>
                <w:lang w:val="en-US" w:eastAsia="en-US"/>
              </w:rPr>
              <w:t>please delete as appropriate</w:t>
            </w:r>
            <w:r w:rsidRPr="001812B3">
              <w:rPr>
                <w:rFonts w:ascii="Arial" w:hAnsi="Arial" w:cs="Arial"/>
                <w:lang w:val="en-US" w:eastAsia="en-US"/>
              </w:rPr>
              <w:t xml:space="preserve">] already in receipt of a </w:t>
            </w:r>
            <w:r w:rsidR="00884D8D" w:rsidRPr="001812B3">
              <w:rPr>
                <w:rFonts w:ascii="Arial" w:hAnsi="Arial" w:cs="Arial"/>
                <w:lang w:val="en-US" w:eastAsia="en-US"/>
              </w:rPr>
              <w:t xml:space="preserve">pension or annuity derived from AVCs </w:t>
            </w:r>
            <w:r w:rsidRPr="001812B3">
              <w:rPr>
                <w:rFonts w:ascii="Arial" w:hAnsi="Arial" w:cs="Arial"/>
                <w:lang w:val="en-US" w:eastAsia="en-US"/>
              </w:rPr>
              <w:t>granted to me following a divorce or dis</w:t>
            </w:r>
            <w:r w:rsidR="00884D8D" w:rsidRPr="001812B3">
              <w:rPr>
                <w:rFonts w:ascii="Arial" w:hAnsi="Arial" w:cs="Arial"/>
                <w:lang w:val="en-US" w:eastAsia="en-US"/>
              </w:rPr>
              <w:t>solution of a civil partnership</w:t>
            </w:r>
            <w:r w:rsidRPr="001812B3">
              <w:rPr>
                <w:rFonts w:ascii="Arial" w:hAnsi="Arial" w:cs="Arial"/>
                <w:lang w:eastAsia="en-US"/>
              </w:rPr>
              <w:t xml:space="preserve"> </w:t>
            </w:r>
          </w:p>
          <w:p w:rsidR="00B014D5" w:rsidRPr="001812B3" w:rsidRDefault="00B014D5" w:rsidP="001C10DB">
            <w:pPr>
              <w:autoSpaceDE w:val="0"/>
              <w:autoSpaceDN w:val="0"/>
              <w:adjustRightInd w:val="0"/>
              <w:ind w:left="360" w:right="383"/>
              <w:jc w:val="both"/>
              <w:rPr>
                <w:rFonts w:ascii="Arial" w:hAnsi="Arial" w:cs="Arial"/>
                <w:lang w:val="en-US" w:eastAsia="en-US"/>
              </w:rPr>
            </w:pPr>
            <w:r w:rsidRPr="001812B3">
              <w:rPr>
                <w:rFonts w:ascii="Arial" w:hAnsi="Arial" w:cs="Arial"/>
                <w:lang w:eastAsia="en-US"/>
              </w:rPr>
              <w:t xml:space="preserve"> </w:t>
            </w:r>
          </w:p>
          <w:p w:rsidR="00BD1177" w:rsidRPr="001812B3" w:rsidRDefault="00BD1177" w:rsidP="00BD1177">
            <w:pPr>
              <w:numPr>
                <w:ilvl w:val="0"/>
                <w:numId w:val="8"/>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 xml:space="preserve">In addition to the rights I </w:t>
            </w:r>
            <w:r w:rsidR="00813B0D" w:rsidRPr="001812B3">
              <w:rPr>
                <w:rFonts w:ascii="Arial" w:hAnsi="Arial" w:cs="Arial"/>
                <w:lang w:val="en-US" w:eastAsia="en-US"/>
              </w:rPr>
              <w:t xml:space="preserve">am </w:t>
            </w:r>
            <w:r w:rsidRPr="001812B3">
              <w:rPr>
                <w:rFonts w:ascii="Arial" w:hAnsi="Arial" w:cs="Arial"/>
                <w:lang w:val="en-US" w:eastAsia="en-US"/>
              </w:rPr>
              <w:t>elect</w:t>
            </w:r>
            <w:r w:rsidR="00813B0D" w:rsidRPr="001812B3">
              <w:rPr>
                <w:rFonts w:ascii="Arial" w:hAnsi="Arial" w:cs="Arial"/>
                <w:lang w:val="en-US" w:eastAsia="en-US"/>
              </w:rPr>
              <w:t>ing</w:t>
            </w:r>
            <w:r w:rsidRPr="001812B3">
              <w:rPr>
                <w:rFonts w:ascii="Arial" w:hAnsi="Arial" w:cs="Arial"/>
                <w:lang w:val="en-US" w:eastAsia="en-US"/>
              </w:rPr>
              <w:t xml:space="preserve"> to transfer to the </w:t>
            </w:r>
            <w:r w:rsidR="006843EF" w:rsidRPr="001812B3">
              <w:rPr>
                <w:rFonts w:ascii="Arial" w:hAnsi="Arial" w:cs="Arial"/>
                <w:lang w:val="en-US" w:eastAsia="en-US"/>
              </w:rPr>
              <w:t>scheme</w:t>
            </w:r>
            <w:r w:rsidRPr="001812B3">
              <w:rPr>
                <w:rFonts w:ascii="Arial" w:hAnsi="Arial" w:cs="Arial"/>
                <w:lang w:val="en-US" w:eastAsia="en-US"/>
              </w:rPr>
              <w:t xml:space="preserve"> named on this form, I hold / do not hold [</w:t>
            </w:r>
            <w:r w:rsidRPr="001812B3">
              <w:rPr>
                <w:rFonts w:ascii="Arial" w:hAnsi="Arial" w:cs="Arial"/>
                <w:i/>
                <w:lang w:val="en-US" w:eastAsia="en-US"/>
              </w:rPr>
              <w:t>please delete as appropriate</w:t>
            </w:r>
            <w:r w:rsidRPr="001812B3">
              <w:rPr>
                <w:rFonts w:ascii="Arial" w:hAnsi="Arial" w:cs="Arial"/>
                <w:lang w:val="en-US" w:eastAsia="en-US"/>
              </w:rPr>
              <w:t xml:space="preserve">] any other LGPS pension credit </w:t>
            </w:r>
            <w:r w:rsidR="006843EF" w:rsidRPr="001812B3">
              <w:rPr>
                <w:rFonts w:ascii="Arial" w:hAnsi="Arial" w:cs="Arial"/>
                <w:lang w:val="en-US" w:eastAsia="en-US"/>
              </w:rPr>
              <w:t>AVCs</w:t>
            </w:r>
            <w:r w:rsidRPr="001812B3">
              <w:rPr>
                <w:rFonts w:ascii="Arial" w:hAnsi="Arial" w:cs="Arial"/>
                <w:lang w:val="en-US" w:eastAsia="en-US"/>
              </w:rPr>
              <w:t xml:space="preserve"> that are not in payment.(i.e. from a Pension Credit granted to me following a divorce or dissolution of a civil partnership)</w:t>
            </w:r>
          </w:p>
          <w:p w:rsidR="00DB6143" w:rsidRPr="001812B3" w:rsidRDefault="00DB6143" w:rsidP="00BD1177">
            <w:pPr>
              <w:autoSpaceDE w:val="0"/>
              <w:autoSpaceDN w:val="0"/>
              <w:adjustRightInd w:val="0"/>
              <w:ind w:left="360" w:right="383"/>
              <w:jc w:val="both"/>
              <w:rPr>
                <w:rFonts w:ascii="Arial" w:hAnsi="Arial" w:cs="Arial"/>
                <w:lang w:val="en-US" w:eastAsia="en-US"/>
              </w:rPr>
            </w:pPr>
          </w:p>
          <w:p w:rsidR="00B014D5" w:rsidRPr="001812B3" w:rsidRDefault="00B014D5" w:rsidP="00075C26">
            <w:pPr>
              <w:autoSpaceDE w:val="0"/>
              <w:autoSpaceDN w:val="0"/>
              <w:adjustRightInd w:val="0"/>
              <w:jc w:val="both"/>
              <w:rPr>
                <w:rFonts w:ascii="Arial" w:hAnsi="Arial" w:cs="Arial"/>
                <w:lang w:val="en-US" w:eastAsia="en-US"/>
              </w:rPr>
            </w:pPr>
          </w:p>
        </w:tc>
      </w:tr>
      <w:tr w:rsidR="00B014D5" w:rsidRPr="001812B3" w:rsidTr="001812B3">
        <w:trPr>
          <w:cantSplit/>
          <w:trHeight w:val="2820"/>
        </w:trPr>
        <w:tc>
          <w:tcPr>
            <w:tcW w:w="5000" w:type="pct"/>
          </w:tcPr>
          <w:p w:rsidR="00DB6143" w:rsidRPr="001812B3" w:rsidRDefault="00AA40B8" w:rsidP="00501EDF">
            <w:pPr>
              <w:shd w:val="clear" w:color="auto" w:fill="D9D9D9" w:themeFill="background1" w:themeFillShade="D9"/>
              <w:autoSpaceDE w:val="0"/>
              <w:autoSpaceDN w:val="0"/>
              <w:adjustRightInd w:val="0"/>
              <w:jc w:val="both"/>
              <w:rPr>
                <w:rFonts w:ascii="Arial" w:hAnsi="Arial" w:cs="Arial"/>
                <w:b/>
                <w:lang w:val="en-US" w:eastAsia="en-US"/>
              </w:rPr>
            </w:pPr>
            <w:r w:rsidRPr="001812B3">
              <w:rPr>
                <w:rFonts w:ascii="Arial" w:hAnsi="Arial" w:cs="Arial"/>
                <w:b/>
                <w:lang w:val="en-US" w:eastAsia="en-US"/>
              </w:rPr>
              <w:lastRenderedPageBreak/>
              <w:t>FORMAL ELECTION TO TRANSFER MY LGPS PENSION CREDIT AVC FUND TO THE REGISTERED PENSION SCHEME NAMED ON THIS FORM</w:t>
            </w:r>
          </w:p>
          <w:p w:rsidR="00BD1177" w:rsidRPr="001812B3" w:rsidRDefault="00BD1177" w:rsidP="00884D8D">
            <w:pPr>
              <w:autoSpaceDE w:val="0"/>
              <w:autoSpaceDN w:val="0"/>
              <w:adjustRightInd w:val="0"/>
              <w:jc w:val="both"/>
              <w:rPr>
                <w:rFonts w:ascii="Arial" w:hAnsi="Arial" w:cs="Arial"/>
                <w:lang w:val="en-US" w:eastAsia="en-US"/>
              </w:rPr>
            </w:pPr>
          </w:p>
          <w:p w:rsidR="00DB6143" w:rsidRPr="001812B3" w:rsidRDefault="00DB6143" w:rsidP="00DB6143">
            <w:pPr>
              <w:numPr>
                <w:ilvl w:val="0"/>
                <w:numId w:val="8"/>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 xml:space="preserve">Having considered the choices available to me I </w:t>
            </w:r>
            <w:r w:rsidR="00BD1177" w:rsidRPr="001812B3">
              <w:rPr>
                <w:rFonts w:ascii="Arial" w:hAnsi="Arial" w:cs="Arial"/>
                <w:lang w:val="en-US" w:eastAsia="en-US"/>
              </w:rPr>
              <w:t xml:space="preserve">elect that </w:t>
            </w:r>
            <w:r w:rsidRPr="001812B3">
              <w:rPr>
                <w:rFonts w:ascii="Arial" w:hAnsi="Arial" w:cs="Arial"/>
                <w:lang w:val="en-US" w:eastAsia="en-US"/>
              </w:rPr>
              <w:t xml:space="preserve">the realisable value of my AVC Fund to be transferred to the scheme(s) I have named on this form (and in the proportions shown by me if I have indicated that I wish the transfer value to be split between more than one scheme)   </w:t>
            </w:r>
          </w:p>
          <w:p w:rsidR="00DB6143" w:rsidRPr="001812B3" w:rsidRDefault="00DB6143" w:rsidP="00884D8D">
            <w:pPr>
              <w:autoSpaceDE w:val="0"/>
              <w:autoSpaceDN w:val="0"/>
              <w:adjustRightInd w:val="0"/>
              <w:jc w:val="both"/>
              <w:rPr>
                <w:rFonts w:ascii="Arial" w:hAnsi="Arial" w:cs="Arial"/>
                <w:lang w:val="en-US" w:eastAsia="en-US"/>
              </w:rPr>
            </w:pPr>
          </w:p>
          <w:p w:rsidR="00884D8D" w:rsidRPr="001812B3" w:rsidRDefault="00884D8D" w:rsidP="00884D8D">
            <w:pPr>
              <w:autoSpaceDE w:val="0"/>
              <w:autoSpaceDN w:val="0"/>
              <w:adjustRightInd w:val="0"/>
              <w:jc w:val="both"/>
              <w:rPr>
                <w:rFonts w:ascii="Arial" w:hAnsi="Arial" w:cs="Arial"/>
                <w:b/>
                <w:lang w:val="en-US" w:eastAsia="en-US"/>
              </w:rPr>
            </w:pPr>
            <w:r w:rsidRPr="001812B3">
              <w:rPr>
                <w:rFonts w:ascii="Arial" w:hAnsi="Arial" w:cs="Arial"/>
                <w:b/>
                <w:lang w:val="en-US" w:eastAsia="en-US"/>
              </w:rPr>
              <w:t>I understand that</w:t>
            </w:r>
          </w:p>
          <w:p w:rsidR="00996DA0" w:rsidRPr="001812B3" w:rsidRDefault="00996DA0" w:rsidP="00884D8D">
            <w:pPr>
              <w:autoSpaceDE w:val="0"/>
              <w:autoSpaceDN w:val="0"/>
              <w:adjustRightInd w:val="0"/>
              <w:jc w:val="both"/>
              <w:rPr>
                <w:rFonts w:ascii="Arial" w:hAnsi="Arial" w:cs="Arial"/>
                <w:b/>
                <w:lang w:val="en-US" w:eastAsia="en-US"/>
              </w:rPr>
            </w:pPr>
          </w:p>
          <w:p w:rsidR="00884D8D" w:rsidRDefault="00884D8D" w:rsidP="00DB6143">
            <w:pPr>
              <w:numPr>
                <w:ilvl w:val="0"/>
                <w:numId w:val="11"/>
              </w:numPr>
              <w:autoSpaceDE w:val="0"/>
              <w:autoSpaceDN w:val="0"/>
              <w:adjustRightInd w:val="0"/>
              <w:jc w:val="both"/>
              <w:rPr>
                <w:rFonts w:ascii="Arial" w:hAnsi="Arial" w:cs="Arial"/>
                <w:lang w:val="en-US" w:eastAsia="en-US"/>
              </w:rPr>
            </w:pPr>
            <w:r w:rsidRPr="001812B3">
              <w:rPr>
                <w:rFonts w:ascii="Arial" w:hAnsi="Arial" w:cs="Arial"/>
                <w:lang w:val="en-US" w:eastAsia="en-US"/>
              </w:rPr>
              <w:t xml:space="preserve">The CETV payable to the new scheme(s) represents the whole of the realisable value of my AVC Fund and the amount payable will be </w:t>
            </w:r>
            <w:r w:rsidR="00221649" w:rsidRPr="001812B3">
              <w:rPr>
                <w:rFonts w:ascii="Arial" w:hAnsi="Arial" w:cs="Arial"/>
                <w:lang w:val="en-US" w:eastAsia="en-US"/>
              </w:rPr>
              <w:t xml:space="preserve">determined on or about (or by reference to) </w:t>
            </w:r>
            <w:r w:rsidRPr="001812B3">
              <w:rPr>
                <w:rFonts w:ascii="Arial" w:hAnsi="Arial" w:cs="Arial"/>
                <w:lang w:val="en-US" w:eastAsia="en-US"/>
              </w:rPr>
              <w:t>the date of my transfer election</w:t>
            </w:r>
          </w:p>
          <w:p w:rsidR="00501EDF" w:rsidRPr="001812B3" w:rsidRDefault="00501EDF" w:rsidP="00501EDF">
            <w:pPr>
              <w:autoSpaceDE w:val="0"/>
              <w:autoSpaceDN w:val="0"/>
              <w:adjustRightInd w:val="0"/>
              <w:ind w:left="432"/>
              <w:jc w:val="both"/>
              <w:rPr>
                <w:rFonts w:ascii="Arial" w:hAnsi="Arial" w:cs="Arial"/>
                <w:lang w:val="en-US" w:eastAsia="en-US"/>
              </w:rPr>
            </w:pPr>
          </w:p>
          <w:p w:rsidR="00501EDF" w:rsidRDefault="00884D8D" w:rsidP="00DB6143">
            <w:pPr>
              <w:numPr>
                <w:ilvl w:val="0"/>
                <w:numId w:val="11"/>
              </w:numPr>
              <w:autoSpaceDE w:val="0"/>
              <w:autoSpaceDN w:val="0"/>
              <w:adjustRightInd w:val="0"/>
              <w:jc w:val="both"/>
              <w:rPr>
                <w:rFonts w:ascii="Arial" w:hAnsi="Arial" w:cs="Arial"/>
                <w:lang w:val="en-US" w:eastAsia="en-US"/>
              </w:rPr>
            </w:pPr>
            <w:r w:rsidRPr="001812B3">
              <w:rPr>
                <w:rFonts w:ascii="Arial" w:hAnsi="Arial" w:cs="Arial"/>
                <w:lang w:val="en-US" w:eastAsia="en-US"/>
              </w:rPr>
              <w:t xml:space="preserve">The benefits the transfer value buys in the new scheme(s) may be in a different form and of a different amount to those which I or my </w:t>
            </w:r>
            <w:del w:id="765" w:author="Jayne Wiberg" w:date="2019-11-08T13:34:00Z">
              <w:r w:rsidRPr="001812B3" w:rsidDel="004B32BE">
                <w:rPr>
                  <w:rFonts w:ascii="Arial" w:hAnsi="Arial" w:cs="Arial"/>
                  <w:lang w:val="en-US" w:eastAsia="en-US"/>
                </w:rPr>
                <w:delText>dependants</w:delText>
              </w:r>
            </w:del>
            <w:ins w:id="766" w:author="Jayne Wiberg" w:date="2019-12-20T13:42:00Z">
              <w:r w:rsidR="003D077C">
                <w:rPr>
                  <w:rFonts w:ascii="Arial" w:hAnsi="Arial" w:cs="Arial"/>
                  <w:lang w:val="en-US" w:eastAsia="en-US"/>
                </w:rPr>
                <w:t>dependents</w:t>
              </w:r>
            </w:ins>
            <w:r w:rsidR="002C56EE">
              <w:rPr>
                <w:rFonts w:ascii="Arial" w:hAnsi="Arial" w:cs="Arial"/>
                <w:lang w:val="en-US" w:eastAsia="en-US"/>
              </w:rPr>
              <w:t xml:space="preserve"> </w:t>
            </w:r>
            <w:r w:rsidRPr="001812B3">
              <w:rPr>
                <w:rFonts w:ascii="Arial" w:hAnsi="Arial" w:cs="Arial"/>
                <w:lang w:val="en-US" w:eastAsia="en-US"/>
              </w:rPr>
              <w:t>may otherwise have become entitled to from the AVC Fund</w:t>
            </w:r>
          </w:p>
          <w:p w:rsidR="00501EDF" w:rsidRDefault="00501EDF" w:rsidP="00501EDF">
            <w:pPr>
              <w:pStyle w:val="ListParagraph"/>
              <w:rPr>
                <w:rFonts w:ascii="Arial" w:hAnsi="Arial" w:cs="Arial"/>
                <w:lang w:val="en-US" w:eastAsia="en-US"/>
              </w:rPr>
            </w:pPr>
          </w:p>
          <w:p w:rsidR="00884D8D" w:rsidRDefault="00884D8D" w:rsidP="00DB6143">
            <w:pPr>
              <w:numPr>
                <w:ilvl w:val="0"/>
                <w:numId w:val="11"/>
              </w:numPr>
              <w:autoSpaceDE w:val="0"/>
              <w:autoSpaceDN w:val="0"/>
              <w:adjustRightInd w:val="0"/>
              <w:jc w:val="both"/>
              <w:rPr>
                <w:rFonts w:ascii="Arial" w:hAnsi="Arial" w:cs="Arial"/>
                <w:lang w:val="en-US" w:eastAsia="en-US"/>
              </w:rPr>
            </w:pPr>
            <w:r w:rsidRPr="001812B3">
              <w:rPr>
                <w:rFonts w:ascii="Arial" w:hAnsi="Arial" w:cs="Arial"/>
                <w:lang w:val="en-US" w:eastAsia="en-US"/>
              </w:rPr>
              <w:t>There is no statutory requirement on the receiving scheme(s) to provide for survivor's benefits out of the transfer payment</w:t>
            </w:r>
          </w:p>
          <w:p w:rsidR="00501EDF" w:rsidRDefault="00501EDF" w:rsidP="00501EDF">
            <w:pPr>
              <w:pStyle w:val="ListParagraph"/>
              <w:rPr>
                <w:rFonts w:ascii="Arial" w:hAnsi="Arial" w:cs="Arial"/>
                <w:lang w:val="en-US" w:eastAsia="en-US"/>
              </w:rPr>
            </w:pPr>
          </w:p>
          <w:p w:rsidR="00884D8D" w:rsidRDefault="00884D8D" w:rsidP="00DB6143">
            <w:pPr>
              <w:numPr>
                <w:ilvl w:val="0"/>
                <w:numId w:val="11"/>
              </w:numPr>
              <w:autoSpaceDE w:val="0"/>
              <w:autoSpaceDN w:val="0"/>
              <w:adjustRightInd w:val="0"/>
              <w:ind w:right="383"/>
              <w:jc w:val="both"/>
              <w:rPr>
                <w:rFonts w:ascii="Arial" w:hAnsi="Arial" w:cs="Arial"/>
                <w:lang w:val="en-US" w:eastAsia="en-US"/>
              </w:rPr>
            </w:pPr>
            <w:r w:rsidRPr="001812B3">
              <w:rPr>
                <w:rFonts w:ascii="Arial" w:hAnsi="Arial" w:cs="Arial"/>
                <w:lang w:val="en-US" w:eastAsia="en-US"/>
              </w:rPr>
              <w:t xml:space="preserve">It is my responsibility to ensure the benefits the transfer value buys in the new scheme(s) are suitable for me and my family and that no responsibility for this rests with the AVC provider, </w:t>
            </w:r>
            <w:r w:rsidRPr="002C56EE">
              <w:rPr>
                <w:rFonts w:ascii="Arial" w:hAnsi="Arial" w:cs="Arial"/>
                <w:color w:val="FF0000"/>
                <w:lang w:val="en-US" w:eastAsia="en-US"/>
              </w:rPr>
              <w:t>XXXX</w:t>
            </w:r>
            <w:r w:rsidRPr="001812B3">
              <w:rPr>
                <w:rFonts w:ascii="Arial" w:hAnsi="Arial" w:cs="Arial"/>
                <w:lang w:val="en-US" w:eastAsia="en-US"/>
              </w:rPr>
              <w:t xml:space="preserve"> Pension Fund, the LGPS administering authority or my former employer</w:t>
            </w:r>
          </w:p>
          <w:p w:rsidR="00501EDF" w:rsidRDefault="00501EDF" w:rsidP="00501EDF">
            <w:pPr>
              <w:pStyle w:val="ListParagraph"/>
              <w:rPr>
                <w:rFonts w:ascii="Arial" w:hAnsi="Arial" w:cs="Arial"/>
                <w:lang w:val="en-US" w:eastAsia="en-US"/>
              </w:rPr>
            </w:pPr>
          </w:p>
          <w:p w:rsidR="00884D8D" w:rsidRPr="001812B3" w:rsidRDefault="00884D8D" w:rsidP="00DB6143">
            <w:pPr>
              <w:numPr>
                <w:ilvl w:val="0"/>
                <w:numId w:val="11"/>
              </w:numPr>
              <w:autoSpaceDE w:val="0"/>
              <w:autoSpaceDN w:val="0"/>
              <w:adjustRightInd w:val="0"/>
              <w:jc w:val="both"/>
              <w:rPr>
                <w:rFonts w:ascii="Arial" w:hAnsi="Arial" w:cs="Arial"/>
                <w:lang w:val="en-US" w:eastAsia="en-US"/>
              </w:rPr>
            </w:pPr>
            <w:r w:rsidRPr="001812B3">
              <w:rPr>
                <w:rFonts w:ascii="Arial" w:hAnsi="Arial" w:cs="Arial"/>
                <w:lang w:val="en-US" w:eastAsia="en-US"/>
              </w:rPr>
              <w:t xml:space="preserve">On payment of the transfer value I will have no further benefits in respect of the rights to which the transfer value relates. Neither I nor my </w:t>
            </w:r>
            <w:del w:id="767" w:author="Jayne Wiberg" w:date="2019-11-08T13:36:00Z">
              <w:r w:rsidRPr="001812B3" w:rsidDel="00501EDF">
                <w:rPr>
                  <w:rFonts w:ascii="Arial" w:hAnsi="Arial" w:cs="Arial"/>
                  <w:lang w:val="en-US" w:eastAsia="en-US"/>
                </w:rPr>
                <w:delText>dependants</w:delText>
              </w:r>
            </w:del>
            <w:ins w:id="768" w:author="Jayne Wiberg" w:date="2019-12-20T13:42:00Z">
              <w:r w:rsidR="003D077C">
                <w:rPr>
                  <w:rFonts w:ascii="Arial" w:hAnsi="Arial" w:cs="Arial"/>
                  <w:lang w:val="en-US" w:eastAsia="en-US"/>
                </w:rPr>
                <w:t>dependents</w:t>
              </w:r>
            </w:ins>
            <w:r w:rsidRPr="001812B3">
              <w:rPr>
                <w:rFonts w:ascii="Arial" w:hAnsi="Arial" w:cs="Arial"/>
                <w:lang w:val="en-US" w:eastAsia="en-US"/>
              </w:rPr>
              <w:t xml:space="preserve"> will have any further claim in any circumstances or in any form on the AVC provider, </w:t>
            </w:r>
            <w:r w:rsidRPr="002C56EE">
              <w:rPr>
                <w:rFonts w:ascii="Arial" w:hAnsi="Arial" w:cs="Arial"/>
                <w:color w:val="FF0000"/>
                <w:lang w:val="en-US" w:eastAsia="en-US"/>
              </w:rPr>
              <w:t>XXXX</w:t>
            </w:r>
            <w:r w:rsidRPr="001812B3">
              <w:rPr>
                <w:rFonts w:ascii="Arial" w:hAnsi="Arial" w:cs="Arial"/>
                <w:lang w:val="en-US" w:eastAsia="en-US"/>
              </w:rPr>
              <w:t xml:space="preserve"> Pension Fund, the LGPS administering authority or my former employer for or in relation to any rights to which the transfer value relates</w:t>
            </w:r>
          </w:p>
          <w:p w:rsidR="00884D8D" w:rsidRPr="001812B3" w:rsidRDefault="00884D8D" w:rsidP="00884D8D">
            <w:pPr>
              <w:autoSpaceDE w:val="0"/>
              <w:autoSpaceDN w:val="0"/>
              <w:adjustRightInd w:val="0"/>
              <w:jc w:val="both"/>
              <w:rPr>
                <w:rFonts w:ascii="Arial" w:hAnsi="Arial" w:cs="Arial"/>
                <w:lang w:val="en-US" w:eastAsia="en-US"/>
              </w:rPr>
            </w:pPr>
          </w:p>
          <w:p w:rsidR="00884D8D" w:rsidRPr="001812B3" w:rsidRDefault="00884D8D" w:rsidP="00884D8D">
            <w:pPr>
              <w:rPr>
                <w:rFonts w:ascii="Arial" w:hAnsi="Arial" w:cs="Arial"/>
                <w:lang w:val="en-US" w:eastAsia="en-US"/>
              </w:rPr>
            </w:pPr>
            <w:r w:rsidRPr="001812B3">
              <w:rPr>
                <w:rFonts w:ascii="Arial" w:hAnsi="Arial" w:cs="Arial"/>
                <w:lang w:eastAsia="en-US"/>
              </w:rPr>
              <w:t xml:space="preserve">If I was aged 54 and 8 months or older when I requested details of the Cash Equivalent Transfer Value (CETV) which I now </w:t>
            </w:r>
            <w:r w:rsidR="00BD1177" w:rsidRPr="001812B3">
              <w:rPr>
                <w:rFonts w:ascii="Arial" w:hAnsi="Arial" w:cs="Arial"/>
                <w:lang w:eastAsia="en-US"/>
              </w:rPr>
              <w:t xml:space="preserve">elect </w:t>
            </w:r>
            <w:r w:rsidRPr="001812B3">
              <w:rPr>
                <w:rFonts w:ascii="Arial" w:hAnsi="Arial" w:cs="Arial"/>
                <w:lang w:eastAsia="en-US"/>
              </w:rPr>
              <w:t>to be transferred to</w:t>
            </w:r>
            <w:r w:rsidRPr="001812B3">
              <w:rPr>
                <w:rFonts w:ascii="Arial" w:hAnsi="Arial" w:cs="Arial"/>
                <w:lang w:val="en-US" w:eastAsia="en-US"/>
              </w:rPr>
              <w:t xml:space="preserve"> the scheme(s) I have named on this form I acknowledge that</w:t>
            </w:r>
          </w:p>
          <w:p w:rsidR="00884D8D" w:rsidRPr="001812B3" w:rsidRDefault="00884D8D" w:rsidP="00884D8D">
            <w:pPr>
              <w:rPr>
                <w:rFonts w:ascii="Arial" w:hAnsi="Arial" w:cs="Arial"/>
                <w:lang w:val="en-US" w:eastAsia="en-US"/>
              </w:rPr>
            </w:pPr>
          </w:p>
          <w:p w:rsidR="00884D8D" w:rsidRDefault="00884D8D" w:rsidP="00CD3943">
            <w:pPr>
              <w:pStyle w:val="ListParagraph"/>
              <w:numPr>
                <w:ilvl w:val="0"/>
                <w:numId w:val="32"/>
              </w:numPr>
              <w:ind w:left="383" w:hanging="383"/>
              <w:rPr>
                <w:rFonts w:ascii="Arial" w:hAnsi="Arial" w:cs="Arial"/>
                <w:lang w:eastAsia="en-US"/>
              </w:rPr>
            </w:pPr>
            <w:r w:rsidRPr="001812B3">
              <w:rPr>
                <w:rFonts w:ascii="Arial" w:hAnsi="Arial" w:cs="Arial"/>
                <w:lang w:eastAsia="en-US"/>
              </w:rPr>
              <w:t>I have been provided with a statement of the alternative options available to me under the Local Government Pension Scheme</w:t>
            </w:r>
          </w:p>
          <w:p w:rsidR="00501EDF" w:rsidRPr="001812B3" w:rsidRDefault="00501EDF" w:rsidP="00501EDF">
            <w:pPr>
              <w:pStyle w:val="ListParagraph"/>
              <w:ind w:left="383"/>
              <w:rPr>
                <w:rFonts w:ascii="Arial" w:hAnsi="Arial" w:cs="Arial"/>
                <w:lang w:eastAsia="en-US"/>
              </w:rPr>
            </w:pPr>
          </w:p>
          <w:p w:rsidR="00884D8D" w:rsidRDefault="00884D8D" w:rsidP="00CD3943">
            <w:pPr>
              <w:pStyle w:val="ListParagraph"/>
              <w:numPr>
                <w:ilvl w:val="0"/>
                <w:numId w:val="32"/>
              </w:numPr>
              <w:ind w:left="383" w:hanging="383"/>
              <w:rPr>
                <w:rFonts w:ascii="Arial" w:hAnsi="Arial" w:cs="Arial"/>
                <w:lang w:eastAsia="en-US"/>
              </w:rPr>
            </w:pPr>
            <w:r w:rsidRPr="001812B3">
              <w:rPr>
                <w:rFonts w:ascii="Arial" w:hAnsi="Arial" w:cs="Arial"/>
                <w:lang w:eastAsia="en-US"/>
              </w:rPr>
              <w:t>The scheme to which I wish the CETV to be paid may offer different options, including the option to select an annuity</w:t>
            </w:r>
          </w:p>
          <w:p w:rsidR="00501EDF" w:rsidRPr="00501EDF" w:rsidRDefault="00501EDF" w:rsidP="00501EDF">
            <w:pPr>
              <w:pStyle w:val="ListParagraph"/>
              <w:rPr>
                <w:rFonts w:ascii="Arial" w:hAnsi="Arial" w:cs="Arial"/>
                <w:lang w:eastAsia="en-US"/>
              </w:rPr>
            </w:pPr>
          </w:p>
          <w:p w:rsidR="00884D8D" w:rsidRPr="001812B3" w:rsidRDefault="00884D8D" w:rsidP="00CD3943">
            <w:pPr>
              <w:pStyle w:val="ListParagraph"/>
              <w:numPr>
                <w:ilvl w:val="0"/>
                <w:numId w:val="32"/>
              </w:numPr>
              <w:ind w:left="383" w:hanging="383"/>
              <w:rPr>
                <w:rFonts w:ascii="Arial" w:hAnsi="Arial" w:cs="Arial"/>
                <w:lang w:eastAsia="en-US"/>
              </w:rPr>
            </w:pPr>
            <w:r w:rsidRPr="001812B3">
              <w:rPr>
                <w:rFonts w:ascii="Arial" w:hAnsi="Arial" w:cs="Arial"/>
                <w:lang w:eastAsia="en-US"/>
              </w:rPr>
              <w:t xml:space="preserve">Different options have different features, different rates of payment, different charges and different tax implications and I have been made aware of the guidance at </w:t>
            </w:r>
            <w:hyperlink r:id="rId70" w:anchor="pensions-and-retirement" w:history="1">
              <w:r w:rsidRPr="001812B3">
                <w:rPr>
                  <w:rStyle w:val="Hyperlink"/>
                  <w:rFonts w:ascii="Arial" w:hAnsi="Arial" w:cs="Arial"/>
                  <w:lang w:eastAsia="en-US"/>
                </w:rPr>
                <w:t>www.moneyadviceservice.org.uk/en/articles/free-printed-guides#pensions-and-retirement</w:t>
              </w:r>
            </w:hyperlink>
            <w:r w:rsidRPr="001812B3">
              <w:rPr>
                <w:rFonts w:ascii="Arial" w:hAnsi="Arial" w:cs="Arial"/>
                <w:lang w:eastAsia="en-US"/>
              </w:rPr>
              <w:t xml:space="preserve"> called “Your pension: it’s time to choose” that explains the characteristic features of the options</w:t>
            </w:r>
          </w:p>
          <w:p w:rsidR="009232E6" w:rsidRDefault="009232E6" w:rsidP="00CD3943">
            <w:pPr>
              <w:pStyle w:val="ListParagraph"/>
              <w:numPr>
                <w:ilvl w:val="0"/>
                <w:numId w:val="32"/>
              </w:numPr>
              <w:ind w:left="383" w:hanging="383"/>
              <w:rPr>
                <w:rFonts w:ascii="Arial" w:hAnsi="Arial" w:cs="Arial"/>
                <w:lang w:eastAsia="en-US"/>
              </w:rPr>
            </w:pPr>
            <w:r w:rsidRPr="001812B3">
              <w:rPr>
                <w:rFonts w:ascii="Arial" w:hAnsi="Arial" w:cs="Arial"/>
                <w:lang w:eastAsia="en-US"/>
              </w:rPr>
              <w:lastRenderedPageBreak/>
              <w:t xml:space="preserve">I am aware that, by visiting </w:t>
            </w:r>
            <w:hyperlink r:id="rId71" w:history="1">
              <w:r w:rsidRPr="001812B3">
                <w:rPr>
                  <w:rStyle w:val="Hyperlink"/>
                  <w:rFonts w:ascii="Arial" w:hAnsi="Arial" w:cs="Arial"/>
                  <w:lang w:eastAsia="en-US"/>
                </w:rPr>
                <w:t>www.pensionwise.gov.uk</w:t>
              </w:r>
            </w:hyperlink>
            <w:r w:rsidRPr="001812B3">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501EDF" w:rsidRPr="001812B3" w:rsidRDefault="00501EDF" w:rsidP="00501EDF">
            <w:pPr>
              <w:pStyle w:val="ListParagraph"/>
              <w:ind w:left="383"/>
              <w:rPr>
                <w:rFonts w:ascii="Arial" w:hAnsi="Arial" w:cs="Arial"/>
                <w:lang w:eastAsia="en-US"/>
              </w:rPr>
            </w:pPr>
          </w:p>
          <w:p w:rsidR="00884D8D" w:rsidRPr="001812B3" w:rsidRDefault="009232E6" w:rsidP="00CD3943">
            <w:pPr>
              <w:pStyle w:val="ListParagraph"/>
              <w:numPr>
                <w:ilvl w:val="0"/>
                <w:numId w:val="32"/>
              </w:numPr>
              <w:ind w:left="383" w:hanging="383"/>
              <w:rPr>
                <w:rFonts w:ascii="Arial" w:hAnsi="Arial" w:cs="Arial"/>
                <w:lang w:eastAsia="en-US"/>
              </w:rPr>
            </w:pPr>
            <w:r w:rsidRPr="001812B3">
              <w:rPr>
                <w:rFonts w:ascii="Arial" w:hAnsi="Arial" w:cs="Arial"/>
                <w:lang w:eastAsia="en-US"/>
              </w:rPr>
              <w:t>T</w:t>
            </w:r>
            <w:r w:rsidR="00884D8D" w:rsidRPr="001812B3">
              <w:rPr>
                <w:rFonts w:ascii="Arial" w:hAnsi="Arial" w:cs="Arial"/>
                <w:lang w:eastAsia="en-US"/>
              </w:rPr>
              <w:t xml:space="preserve">here may be tax implications associated with </w:t>
            </w:r>
            <w:r w:rsidR="007355AC" w:rsidRPr="001812B3">
              <w:rPr>
                <w:rFonts w:ascii="Arial" w:hAnsi="Arial" w:cs="Arial"/>
                <w:lang w:eastAsia="en-US"/>
              </w:rPr>
              <w:t xml:space="preserve">flexibly </w:t>
            </w:r>
            <w:r w:rsidR="00884D8D" w:rsidRPr="001812B3">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884D8D" w:rsidRPr="001812B3" w:rsidRDefault="00884D8D" w:rsidP="00BD1177">
            <w:pPr>
              <w:rPr>
                <w:rFonts w:ascii="Arial" w:hAnsi="Arial" w:cs="Arial"/>
                <w:lang w:eastAsia="en-US"/>
              </w:rPr>
            </w:pPr>
            <w:r w:rsidRPr="001812B3">
              <w:rPr>
                <w:rFonts w:ascii="Arial" w:hAnsi="Arial" w:cs="Arial"/>
                <w:lang w:eastAsia="en-US"/>
              </w:rPr>
              <w:t xml:space="preserve">  </w:t>
            </w:r>
          </w:p>
          <w:p w:rsidR="00B014D5" w:rsidRPr="001812B3" w:rsidRDefault="00BD1177" w:rsidP="00075C26">
            <w:pPr>
              <w:autoSpaceDE w:val="0"/>
              <w:autoSpaceDN w:val="0"/>
              <w:adjustRightInd w:val="0"/>
              <w:jc w:val="both"/>
              <w:rPr>
                <w:rFonts w:ascii="Arial" w:hAnsi="Arial" w:cs="Arial"/>
                <w:b/>
                <w:bCs/>
                <w:lang w:val="en-US" w:eastAsia="en-US"/>
              </w:rPr>
            </w:pPr>
            <w:r w:rsidRPr="001812B3">
              <w:rPr>
                <w:rFonts w:ascii="Arial" w:hAnsi="Arial" w:cs="Arial"/>
                <w:b/>
                <w:bCs/>
                <w:lang w:val="en-US" w:eastAsia="en-US"/>
              </w:rPr>
              <w:t>To the best of my knowledge and belief, I declare the information given in</w:t>
            </w:r>
            <w:ins w:id="769" w:author="Administrator" w:date="2019-12-20T16:08:00Z">
              <w:r w:rsidR="002C56EE">
                <w:rPr>
                  <w:rFonts w:ascii="Arial" w:hAnsi="Arial" w:cs="Arial"/>
                  <w:b/>
                  <w:bCs/>
                  <w:lang w:val="en-US" w:eastAsia="en-US"/>
                </w:rPr>
                <w:t xml:space="preserve"> all four pages of</w:t>
              </w:r>
            </w:ins>
            <w:r w:rsidRPr="001812B3">
              <w:rPr>
                <w:rFonts w:ascii="Arial" w:hAnsi="Arial" w:cs="Arial"/>
                <w:b/>
                <w:bCs/>
                <w:lang w:val="en-US" w:eastAsia="en-US"/>
              </w:rPr>
              <w:t xml:space="preserve"> this form is correct and complete.</w:t>
            </w:r>
          </w:p>
          <w:p w:rsidR="00BD1177" w:rsidRPr="001812B3" w:rsidRDefault="00BD1177" w:rsidP="00075C26">
            <w:pPr>
              <w:autoSpaceDE w:val="0"/>
              <w:autoSpaceDN w:val="0"/>
              <w:adjustRightInd w:val="0"/>
              <w:jc w:val="both"/>
              <w:rPr>
                <w:rFonts w:ascii="Arial" w:hAnsi="Arial" w:cs="Arial"/>
                <w:b/>
                <w:bCs/>
                <w:lang w:val="en-US" w:eastAsia="en-US"/>
              </w:rPr>
            </w:pPr>
          </w:p>
          <w:p w:rsidR="00B014D5" w:rsidRPr="00501EDF" w:rsidRDefault="00B014D5" w:rsidP="00075C26">
            <w:pPr>
              <w:autoSpaceDE w:val="0"/>
              <w:autoSpaceDN w:val="0"/>
              <w:adjustRightInd w:val="0"/>
              <w:jc w:val="both"/>
              <w:rPr>
                <w:rFonts w:ascii="Arial" w:hAnsi="Arial" w:cs="Arial"/>
                <w:b/>
                <w:bCs/>
                <w:lang w:val="en-US" w:eastAsia="en-US"/>
              </w:rPr>
            </w:pPr>
            <w:r w:rsidRPr="00501EDF">
              <w:rPr>
                <w:rFonts w:ascii="Arial" w:hAnsi="Arial" w:cs="Arial"/>
                <w:b/>
                <w:bCs/>
                <w:lang w:val="en-US" w:eastAsia="en-US"/>
              </w:rPr>
              <w:t xml:space="preserve">Signed                               </w:t>
            </w:r>
            <w:r w:rsidR="00501EDF" w:rsidRPr="00501EDF">
              <w:rPr>
                <w:rFonts w:ascii="Arial" w:hAnsi="Arial" w:cs="Arial"/>
                <w:b/>
                <w:bCs/>
                <w:lang w:val="en-US" w:eastAsia="en-US"/>
              </w:rPr>
              <w:t xml:space="preserve">                             </w:t>
            </w:r>
            <w:r w:rsidRPr="00501EDF">
              <w:rPr>
                <w:rFonts w:ascii="Arial" w:hAnsi="Arial" w:cs="Arial"/>
                <w:b/>
                <w:bCs/>
                <w:lang w:val="en-US" w:eastAsia="en-US"/>
              </w:rPr>
              <w:t>Date</w:t>
            </w:r>
          </w:p>
          <w:p w:rsidR="00B014D5" w:rsidRPr="001812B3" w:rsidRDefault="00B014D5" w:rsidP="00075C26">
            <w:pPr>
              <w:autoSpaceDE w:val="0"/>
              <w:autoSpaceDN w:val="0"/>
              <w:adjustRightInd w:val="0"/>
              <w:jc w:val="both"/>
              <w:rPr>
                <w:rFonts w:ascii="Arial" w:hAnsi="Arial" w:cs="Arial"/>
                <w:b/>
                <w:bCs/>
                <w:lang w:val="en-US" w:eastAsia="en-US"/>
              </w:rPr>
            </w:pPr>
          </w:p>
          <w:p w:rsidR="00B014D5" w:rsidRPr="001812B3" w:rsidRDefault="00B014D5" w:rsidP="00075C26">
            <w:pPr>
              <w:autoSpaceDE w:val="0"/>
              <w:autoSpaceDN w:val="0"/>
              <w:adjustRightInd w:val="0"/>
              <w:jc w:val="both"/>
              <w:rPr>
                <w:rFonts w:ascii="Arial" w:hAnsi="Arial" w:cs="Arial"/>
                <w:lang w:val="en-US" w:eastAsia="en-US"/>
              </w:rPr>
            </w:pPr>
          </w:p>
        </w:tc>
      </w:tr>
    </w:tbl>
    <w:p w:rsidR="00501EDF" w:rsidRDefault="00501EDF" w:rsidP="00B014D5">
      <w:pPr>
        <w:autoSpaceDE w:val="0"/>
        <w:autoSpaceDN w:val="0"/>
        <w:adjustRightInd w:val="0"/>
        <w:jc w:val="center"/>
        <w:rPr>
          <w:rFonts w:ascii="Arial" w:hAnsi="Arial" w:cs="Arial"/>
          <w:lang w:val="en-US" w:eastAsia="en-US"/>
        </w:rPr>
      </w:pPr>
    </w:p>
    <w:p w:rsidR="00501EDF" w:rsidRDefault="00501EDF" w:rsidP="00B014D5">
      <w:pPr>
        <w:autoSpaceDE w:val="0"/>
        <w:autoSpaceDN w:val="0"/>
        <w:adjustRightInd w:val="0"/>
        <w:jc w:val="center"/>
        <w:rPr>
          <w:rFonts w:ascii="Arial" w:hAnsi="Arial" w:cs="Arial"/>
          <w:lang w:val="en-US" w:eastAsia="en-US"/>
        </w:rPr>
      </w:pPr>
    </w:p>
    <w:p w:rsidR="00501EDF" w:rsidRDefault="00501EDF" w:rsidP="00501EDF">
      <w:pPr>
        <w:tabs>
          <w:tab w:val="left" w:pos="435"/>
        </w:tabs>
        <w:autoSpaceDE w:val="0"/>
        <w:autoSpaceDN w:val="0"/>
        <w:adjustRightInd w:val="0"/>
        <w:rPr>
          <w:rFonts w:ascii="Arial" w:hAnsi="Arial" w:cs="Arial"/>
          <w:lang w:val="en-US" w:eastAsia="en-US"/>
        </w:rPr>
      </w:pPr>
      <w:r>
        <w:rPr>
          <w:rFonts w:ascii="Arial" w:hAnsi="Arial" w:cs="Arial"/>
          <w:lang w:val="en-US" w:eastAsia="en-US"/>
        </w:rPr>
        <w:tab/>
      </w:r>
    </w:p>
    <w:p w:rsidR="00501EDF" w:rsidRDefault="00501EDF" w:rsidP="00B014D5">
      <w:pPr>
        <w:autoSpaceDE w:val="0"/>
        <w:autoSpaceDN w:val="0"/>
        <w:adjustRightInd w:val="0"/>
        <w:jc w:val="cente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Pr="00501EDF" w:rsidRDefault="00501EDF" w:rsidP="00501EDF">
      <w:pPr>
        <w:rPr>
          <w:rFonts w:ascii="Arial" w:hAnsi="Arial" w:cs="Arial"/>
          <w:lang w:val="en-US" w:eastAsia="en-US"/>
        </w:rPr>
      </w:pPr>
    </w:p>
    <w:p w:rsidR="00501EDF" w:rsidRDefault="00501EDF" w:rsidP="00B014D5">
      <w:pPr>
        <w:autoSpaceDE w:val="0"/>
        <w:autoSpaceDN w:val="0"/>
        <w:adjustRightInd w:val="0"/>
        <w:jc w:val="center"/>
        <w:rPr>
          <w:rFonts w:ascii="Arial" w:hAnsi="Arial" w:cs="Arial"/>
          <w:lang w:val="en-US" w:eastAsia="en-US"/>
        </w:rPr>
      </w:pPr>
    </w:p>
    <w:p w:rsidR="00501EDF" w:rsidRPr="00501EDF" w:rsidRDefault="00501EDF" w:rsidP="00501EDF">
      <w:pPr>
        <w:rPr>
          <w:rFonts w:ascii="Arial" w:hAnsi="Arial" w:cs="Arial"/>
          <w:lang w:val="en-US" w:eastAsia="en-US"/>
        </w:rPr>
      </w:pPr>
    </w:p>
    <w:p w:rsidR="00501EDF" w:rsidRDefault="00501EDF" w:rsidP="00B014D5">
      <w:pPr>
        <w:autoSpaceDE w:val="0"/>
        <w:autoSpaceDN w:val="0"/>
        <w:adjustRightInd w:val="0"/>
        <w:jc w:val="center"/>
        <w:rPr>
          <w:rFonts w:ascii="Arial" w:hAnsi="Arial" w:cs="Arial"/>
          <w:lang w:val="en-US" w:eastAsia="en-US"/>
        </w:rPr>
      </w:pPr>
    </w:p>
    <w:p w:rsidR="00501EDF" w:rsidRDefault="00501EDF" w:rsidP="00B014D5">
      <w:pPr>
        <w:autoSpaceDE w:val="0"/>
        <w:autoSpaceDN w:val="0"/>
        <w:adjustRightInd w:val="0"/>
        <w:jc w:val="center"/>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r>
        <w:rPr>
          <w:rFonts w:ascii="Arial" w:hAnsi="Arial" w:cs="Arial"/>
          <w:lang w:val="en-US" w:eastAsia="en-US"/>
        </w:rPr>
        <w:tab/>
      </w: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pPr>
    </w:p>
    <w:p w:rsidR="00501EDF" w:rsidRDefault="00501EDF" w:rsidP="00501EDF">
      <w:pPr>
        <w:tabs>
          <w:tab w:val="left" w:pos="1515"/>
        </w:tabs>
        <w:autoSpaceDE w:val="0"/>
        <w:autoSpaceDN w:val="0"/>
        <w:adjustRightInd w:val="0"/>
        <w:rPr>
          <w:rFonts w:ascii="Arial" w:hAnsi="Arial" w:cs="Arial"/>
          <w:lang w:val="en-US" w:eastAsia="en-US"/>
        </w:rPr>
        <w:sectPr w:rsidR="00501EDF" w:rsidSect="00D006EB">
          <w:headerReference w:type="default" r:id="rId72"/>
          <w:pgSz w:w="11906" w:h="16838"/>
          <w:pgMar w:top="1440" w:right="1080" w:bottom="1440" w:left="1080" w:header="708" w:footer="708" w:gutter="0"/>
          <w:cols w:space="708"/>
          <w:docGrid w:linePitch="360"/>
        </w:sectPr>
      </w:pPr>
    </w:p>
    <w:p w:rsidR="00501EDF" w:rsidRDefault="00501EDF" w:rsidP="00501EDF">
      <w:pPr>
        <w:tabs>
          <w:tab w:val="left" w:pos="1515"/>
        </w:tabs>
        <w:autoSpaceDE w:val="0"/>
        <w:autoSpaceDN w:val="0"/>
        <w:adjustRightInd w:val="0"/>
        <w:rPr>
          <w:rFonts w:ascii="Arial" w:hAnsi="Arial" w:cs="Arial"/>
          <w:lang w:val="en-US" w:eastAsia="en-US"/>
        </w:rPr>
      </w:pPr>
    </w:p>
    <w:p w:rsidR="00B014D5" w:rsidRPr="00501EDF" w:rsidRDefault="00B014D5" w:rsidP="00B014D5">
      <w:pPr>
        <w:autoSpaceDE w:val="0"/>
        <w:autoSpaceDN w:val="0"/>
        <w:adjustRightInd w:val="0"/>
        <w:rPr>
          <w:rFonts w:ascii="Arial" w:hAnsi="Arial"/>
          <w:b/>
          <w:bCs/>
          <w:lang w:val="en-US" w:eastAsia="en-US"/>
        </w:rPr>
      </w:pPr>
      <w:r w:rsidRPr="00501EDF">
        <w:rPr>
          <w:rFonts w:ascii="Arial" w:hAnsi="Arial"/>
          <w:b/>
          <w:bCs/>
          <w:lang w:val="en-US" w:eastAsia="en-US"/>
        </w:rPr>
        <w:t>Instructions to administrators / trustees of the new scheme</w:t>
      </w:r>
    </w:p>
    <w:p w:rsidR="00B014D5" w:rsidRPr="00501EDF" w:rsidRDefault="00B014D5" w:rsidP="00B014D5">
      <w:pPr>
        <w:autoSpaceDE w:val="0"/>
        <w:autoSpaceDN w:val="0"/>
        <w:adjustRightInd w:val="0"/>
        <w:rPr>
          <w:rFonts w:ascii="Arial" w:hAnsi="Arial"/>
          <w:b/>
          <w:bCs/>
          <w:lang w:val="en-US" w:eastAsia="en-US"/>
        </w:rPr>
      </w:pPr>
    </w:p>
    <w:p w:rsidR="00B014D5" w:rsidRPr="00501EDF" w:rsidRDefault="00B014D5" w:rsidP="00B014D5">
      <w:pPr>
        <w:autoSpaceDE w:val="0"/>
        <w:autoSpaceDN w:val="0"/>
        <w:adjustRightInd w:val="0"/>
        <w:rPr>
          <w:rFonts w:ascii="Arial" w:hAnsi="Arial"/>
          <w:b/>
          <w:bCs/>
          <w:lang w:val="en-US" w:eastAsia="en-US"/>
        </w:rPr>
      </w:pPr>
      <w:r w:rsidRPr="00501EDF">
        <w:rPr>
          <w:rFonts w:ascii="Arial" w:hAnsi="Arial"/>
          <w:bCs/>
          <w:lang w:val="en-US" w:eastAsia="en-US"/>
        </w:rPr>
        <w:t>Please complete</w:t>
      </w:r>
      <w:r w:rsidRPr="00501EDF">
        <w:rPr>
          <w:rFonts w:ascii="Arial" w:hAnsi="Arial"/>
          <w:b/>
          <w:bCs/>
          <w:lang w:val="en-US" w:eastAsia="en-US"/>
        </w:rPr>
        <w:t xml:space="preserve"> Parts A</w:t>
      </w:r>
      <w:r w:rsidRPr="00501EDF">
        <w:rPr>
          <w:rFonts w:ascii="Arial" w:hAnsi="Arial"/>
          <w:lang w:val="en-US" w:eastAsia="en-US"/>
        </w:rPr>
        <w:t xml:space="preserve"> and </w:t>
      </w:r>
      <w:r w:rsidRPr="00501EDF">
        <w:rPr>
          <w:rFonts w:ascii="Arial" w:hAnsi="Arial"/>
          <w:b/>
          <w:lang w:val="en-US" w:eastAsia="en-US"/>
        </w:rPr>
        <w:t>B</w:t>
      </w:r>
      <w:r w:rsidRPr="00501EDF">
        <w:rPr>
          <w:rFonts w:ascii="Arial" w:hAnsi="Arial"/>
          <w:lang w:val="en-US" w:eastAsia="en-US"/>
        </w:rPr>
        <w:t xml:space="preserve"> and the relevant section in </w:t>
      </w:r>
      <w:r w:rsidRPr="00501EDF">
        <w:rPr>
          <w:rFonts w:ascii="Arial" w:hAnsi="Arial"/>
          <w:b/>
          <w:lang w:val="en-US" w:eastAsia="en-US"/>
        </w:rPr>
        <w:t>Part C</w:t>
      </w:r>
      <w:r w:rsidRPr="00501EDF">
        <w:rPr>
          <w:rFonts w:ascii="Arial" w:hAnsi="Arial"/>
          <w:lang w:val="en-US" w:eastAsia="en-US"/>
        </w:rPr>
        <w:t>.</w:t>
      </w:r>
      <w:r w:rsidRPr="00501EDF">
        <w:rPr>
          <w:rFonts w:ascii="Arial" w:hAnsi="Arial"/>
          <w:lang w:val="en-US" w:eastAsia="en-US"/>
        </w:rPr>
        <w:tab/>
      </w:r>
      <w:r w:rsidRPr="00501EDF">
        <w:rPr>
          <w:rFonts w:ascii="Arial" w:hAnsi="Arial"/>
          <w:lang w:val="en-US" w:eastAsia="en-US"/>
        </w:rPr>
        <w:tab/>
      </w:r>
      <w:r w:rsidRPr="00501EDF">
        <w:rPr>
          <w:rFonts w:ascii="Arial" w:hAnsi="Arial"/>
          <w:lang w:val="en-US" w:eastAsia="en-US"/>
        </w:rPr>
        <w:tab/>
      </w:r>
    </w:p>
    <w:p w:rsidR="00B014D5" w:rsidRPr="00501EDF" w:rsidRDefault="00B014D5" w:rsidP="00B014D5">
      <w:pPr>
        <w:autoSpaceDE w:val="0"/>
        <w:autoSpaceDN w:val="0"/>
        <w:adjustRightInd w:val="0"/>
        <w:rPr>
          <w:rFonts w:ascii="Arial" w:hAnsi="Arial"/>
          <w:b/>
          <w:bCs/>
          <w:lang w:val="en-US" w:eastAsia="en-US"/>
        </w:rPr>
      </w:pPr>
    </w:p>
    <w:p w:rsidR="00B014D5" w:rsidRPr="002C56EE" w:rsidRDefault="00B014D5" w:rsidP="00B014D5">
      <w:pPr>
        <w:autoSpaceDE w:val="0"/>
        <w:autoSpaceDN w:val="0"/>
        <w:adjustRightInd w:val="0"/>
        <w:rPr>
          <w:rFonts w:ascii="Arial" w:hAnsi="Arial"/>
          <w:bCs/>
          <w:color w:val="FF0000"/>
          <w:lang w:val="en-US" w:eastAsia="en-US"/>
        </w:rPr>
      </w:pPr>
      <w:r w:rsidRPr="00501EDF">
        <w:rPr>
          <w:rFonts w:ascii="Arial" w:hAnsi="Arial"/>
          <w:bCs/>
          <w:lang w:val="en-US" w:eastAsia="en-US"/>
        </w:rPr>
        <w:t>Then return the completed form to</w:t>
      </w:r>
      <w:r w:rsidR="00501EDF" w:rsidRPr="00501EDF">
        <w:rPr>
          <w:rFonts w:ascii="Arial" w:hAnsi="Arial"/>
          <w:bCs/>
          <w:lang w:val="en-US" w:eastAsia="en-US"/>
        </w:rPr>
        <w:t xml:space="preserve"> </w:t>
      </w:r>
      <w:r w:rsidRPr="002C56EE">
        <w:rPr>
          <w:rFonts w:ascii="Arial" w:hAnsi="Arial"/>
          <w:bCs/>
          <w:color w:val="FF0000"/>
          <w:lang w:val="en-US" w:eastAsia="en-US"/>
        </w:rPr>
        <w:t>[Administering authority to enter appropriate info]</w:t>
      </w:r>
    </w:p>
    <w:p w:rsidR="00B014D5" w:rsidRPr="00501EDF" w:rsidRDefault="00B014D5" w:rsidP="00B014D5">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B014D5" w:rsidRPr="00501EDF" w:rsidTr="00501EDF">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501EDF" w:rsidRDefault="00B014D5" w:rsidP="00501EDF">
            <w:pPr>
              <w:rPr>
                <w:rFonts w:ascii="Arial" w:hAnsi="Arial" w:cs="Arial"/>
                <w:b/>
                <w:bCs/>
                <w:lang w:eastAsia="en-US"/>
              </w:rPr>
            </w:pPr>
            <w:r w:rsidRPr="00501EDF">
              <w:rPr>
                <w:rFonts w:ascii="Arial" w:hAnsi="Arial" w:cs="Arial"/>
                <w:b/>
                <w:bCs/>
                <w:lang w:eastAsia="en-US"/>
              </w:rPr>
              <w:t>PLEASE COMPLETE THIS PART IN ALL CASES</w:t>
            </w:r>
          </w:p>
        </w:tc>
      </w:tr>
      <w:tr w:rsidR="00B014D5" w:rsidRPr="00501EDF" w:rsidTr="00501EDF">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lang w:val="en-US" w:eastAsia="en-US"/>
              </w:rPr>
            </w:pPr>
            <w:r w:rsidRPr="00501EDF">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tcBorders>
              <w:top w:val="single" w:sz="6" w:space="0" w:color="auto"/>
              <w:left w:val="single" w:sz="6" w:space="0" w:color="auto"/>
              <w:right w:val="single" w:sz="6" w:space="0" w:color="auto"/>
            </w:tcBorders>
          </w:tcPr>
          <w:p w:rsidR="00B014D5" w:rsidRPr="00501EDF" w:rsidRDefault="00B014D5" w:rsidP="00075C26">
            <w:pPr>
              <w:autoSpaceDE w:val="0"/>
              <w:autoSpaceDN w:val="0"/>
              <w:adjustRightInd w:val="0"/>
              <w:rPr>
                <w:rFonts w:ascii="Arial" w:hAnsi="Arial" w:cs="Arial"/>
                <w:lang w:val="en-US" w:eastAsia="en-US"/>
              </w:rPr>
            </w:pPr>
            <w:r w:rsidRPr="00501EDF">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lang w:val="en-US" w:eastAsia="en-US"/>
              </w:rPr>
            </w:pPr>
            <w:r w:rsidRPr="00501EDF">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t>Name of New Pension Scheme ('the Scheme')</w:t>
            </w: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vMerge w:val="restart"/>
            <w:tcBorders>
              <w:top w:val="single" w:sz="6" w:space="0" w:color="auto"/>
              <w:left w:val="single" w:sz="6" w:space="0" w:color="auto"/>
              <w:right w:val="single" w:sz="6" w:space="0" w:color="auto"/>
            </w:tcBorders>
          </w:tcPr>
          <w:p w:rsidR="00B014D5" w:rsidRPr="00501EDF" w:rsidRDefault="00B014D5" w:rsidP="00501EDF">
            <w:pPr>
              <w:rPr>
                <w:rFonts w:ascii="Arial" w:hAnsi="Arial" w:cs="Arial"/>
                <w:lang w:eastAsia="en-US"/>
              </w:rPr>
            </w:pPr>
            <w:r w:rsidRPr="00501EDF">
              <w:rPr>
                <w:rFonts w:ascii="Arial" w:hAnsi="Arial" w:cs="Arial"/>
                <w:b/>
                <w:bCs/>
                <w:lang w:eastAsia="en-US"/>
              </w:rPr>
              <w:t>Address of New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vMerge/>
            <w:tcBorders>
              <w:left w:val="single" w:sz="6" w:space="0" w:color="auto"/>
              <w:right w:val="single" w:sz="6" w:space="0" w:color="auto"/>
            </w:tcBorders>
          </w:tcPr>
          <w:p w:rsidR="00B014D5" w:rsidRPr="00501EDF" w:rsidRDefault="00B014D5" w:rsidP="00075C26">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576"/>
        </w:trPr>
        <w:tc>
          <w:tcPr>
            <w:tcW w:w="1205" w:type="pct"/>
            <w:vMerge/>
            <w:tcBorders>
              <w:left w:val="single" w:sz="6" w:space="0" w:color="auto"/>
              <w:bottom w:val="single" w:sz="6" w:space="0" w:color="auto"/>
              <w:right w:val="single" w:sz="6" w:space="0" w:color="auto"/>
            </w:tcBorders>
          </w:tcPr>
          <w:p w:rsidR="00B014D5" w:rsidRPr="00501EDF" w:rsidRDefault="00B014D5" w:rsidP="00075C26">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b/>
                <w:lang w:eastAsia="en-US"/>
              </w:rPr>
            </w:pPr>
            <w:r w:rsidRPr="00501EDF">
              <w:rPr>
                <w:rFonts w:ascii="Arial" w:hAnsi="Arial" w:cs="Arial"/>
                <w:b/>
                <w:lang w:eastAsia="en-US"/>
              </w:rPr>
              <w:t>Postcode</w:t>
            </w:r>
          </w:p>
        </w:tc>
      </w:tr>
    </w:tbl>
    <w:p w:rsidR="00B014D5" w:rsidRPr="00501EDF" w:rsidRDefault="00B014D5" w:rsidP="00B014D5">
      <w:pPr>
        <w:autoSpaceDE w:val="0"/>
        <w:autoSpaceDN w:val="0"/>
        <w:adjustRightInd w:val="0"/>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jc w:val="center"/>
        <w:rPr>
          <w:rFonts w:ascii="Arial" w:hAnsi="Arial" w:cs="Arial"/>
          <w:b/>
          <w:bCs/>
          <w:lang w:val="en-US" w:eastAsia="en-US"/>
        </w:rPr>
      </w:pPr>
    </w:p>
    <w:p w:rsidR="00B014D5" w:rsidRPr="00501EDF" w:rsidRDefault="00B014D5" w:rsidP="00B014D5">
      <w:pPr>
        <w:autoSpaceDE w:val="0"/>
        <w:autoSpaceDN w:val="0"/>
        <w:adjustRightInd w:val="0"/>
        <w:rPr>
          <w:rFonts w:ascii="Arial" w:hAnsi="Arial" w:cs="Arial"/>
          <w:b/>
          <w:bCs/>
          <w:lang w:val="en-US" w:eastAsia="en-US"/>
        </w:rPr>
      </w:pPr>
    </w:p>
    <w:tbl>
      <w:tblPr>
        <w:tblW w:w="5000" w:type="pct"/>
        <w:tblCellMar>
          <w:left w:w="57" w:type="dxa"/>
          <w:right w:w="57" w:type="dxa"/>
        </w:tblCellMar>
        <w:tblLook w:val="0000" w:firstRow="0" w:lastRow="0" w:firstColumn="0" w:lastColumn="0" w:noHBand="0" w:noVBand="0"/>
      </w:tblPr>
      <w:tblGrid>
        <w:gridCol w:w="2104"/>
        <w:gridCol w:w="4575"/>
        <w:gridCol w:w="3051"/>
      </w:tblGrid>
      <w:tr w:rsidR="00B014D5" w:rsidRPr="00501EDF" w:rsidTr="00501EDF">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501EDF" w:rsidRPr="00501EDF" w:rsidRDefault="00501EDF" w:rsidP="00501EDF">
            <w:pPr>
              <w:shd w:val="clear" w:color="auto" w:fill="D9D9D9" w:themeFill="background1" w:themeFillShade="D9"/>
              <w:autoSpaceDE w:val="0"/>
              <w:autoSpaceDN w:val="0"/>
              <w:adjustRightInd w:val="0"/>
              <w:jc w:val="both"/>
              <w:rPr>
                <w:rFonts w:ascii="Arial" w:hAnsi="Arial" w:cs="Arial"/>
                <w:b/>
                <w:lang w:val="en-US" w:eastAsia="en-US"/>
              </w:rPr>
            </w:pPr>
            <w:r w:rsidRPr="00501EDF">
              <w:rPr>
                <w:rFonts w:ascii="Arial" w:hAnsi="Arial" w:cs="Arial"/>
                <w:b/>
                <w:bCs/>
                <w:lang w:val="en-US" w:eastAsia="en-US"/>
              </w:rPr>
              <w:lastRenderedPageBreak/>
              <w:t>PART B:</w:t>
            </w:r>
            <w:r w:rsidRPr="00501EDF">
              <w:rPr>
                <w:rFonts w:ascii="Arial" w:hAnsi="Arial" w:cs="Arial"/>
                <w:b/>
                <w:lang w:val="en-US" w:eastAsia="en-US"/>
              </w:rPr>
              <w:t xml:space="preserve"> PLEASE READ THIS CERTIFICATE CAREFULLY AND COMPLETE IT FULLY.  THE </w:t>
            </w:r>
            <w:r w:rsidRPr="00501EDF">
              <w:rPr>
                <w:rFonts w:ascii="Arial" w:hAnsi="Arial" w:cs="Arial"/>
                <w:b/>
                <w:color w:val="FF0000"/>
                <w:lang w:val="en-US" w:eastAsia="en-US"/>
              </w:rPr>
              <w:t>XXXX</w:t>
            </w:r>
            <w:r w:rsidRPr="00501EDF">
              <w:rPr>
                <w:rFonts w:ascii="Arial" w:hAnsi="Arial" w:cs="Arial"/>
                <w:b/>
                <w:lang w:val="en-US" w:eastAsia="en-US"/>
              </w:rPr>
              <w:t xml:space="preserve"> PENSION FUND WILL NOT ACCEPT INCOMPLETE OR UNSATISFACTORY FORMS</w:t>
            </w:r>
          </w:p>
          <w:p w:rsidR="00501EDF" w:rsidRPr="00501EDF" w:rsidRDefault="00501EDF" w:rsidP="00075C26">
            <w:pPr>
              <w:autoSpaceDE w:val="0"/>
              <w:autoSpaceDN w:val="0"/>
              <w:adjustRightInd w:val="0"/>
              <w:jc w:val="both"/>
              <w:rPr>
                <w:rFonts w:ascii="Arial" w:hAnsi="Arial" w:cs="Arial"/>
                <w:b/>
                <w:lang w:val="en-US" w:eastAsia="en-US"/>
              </w:rPr>
            </w:pPr>
          </w:p>
          <w:p w:rsidR="00B014D5" w:rsidRPr="00501EDF" w:rsidRDefault="00B014D5" w:rsidP="00075C26">
            <w:pPr>
              <w:autoSpaceDE w:val="0"/>
              <w:autoSpaceDN w:val="0"/>
              <w:adjustRightInd w:val="0"/>
              <w:jc w:val="both"/>
              <w:rPr>
                <w:rFonts w:ascii="Arial" w:hAnsi="Arial" w:cs="Arial"/>
                <w:b/>
                <w:lang w:val="en-US" w:eastAsia="en-US"/>
              </w:rPr>
            </w:pPr>
            <w:r w:rsidRPr="00501EDF">
              <w:rPr>
                <w:rFonts w:ascii="Arial" w:hAnsi="Arial" w:cs="Arial"/>
                <w:b/>
                <w:lang w:val="en-US" w:eastAsia="en-US"/>
              </w:rPr>
              <w:t xml:space="preserve">I certify that </w:t>
            </w:r>
          </w:p>
          <w:p w:rsidR="00501EDF" w:rsidRPr="00501EDF" w:rsidRDefault="00501EDF" w:rsidP="00075C26">
            <w:pPr>
              <w:autoSpaceDE w:val="0"/>
              <w:autoSpaceDN w:val="0"/>
              <w:adjustRightInd w:val="0"/>
              <w:jc w:val="both"/>
              <w:rPr>
                <w:rFonts w:ascii="Arial" w:hAnsi="Arial" w:cs="Arial"/>
                <w:lang w:val="en-US" w:eastAsia="en-US"/>
              </w:rPr>
            </w:pPr>
          </w:p>
          <w:p w:rsidR="00501EDF" w:rsidRDefault="00B014D5" w:rsidP="00BD1177">
            <w:pPr>
              <w:numPr>
                <w:ilvl w:val="0"/>
                <w:numId w:val="17"/>
              </w:numPr>
              <w:autoSpaceDE w:val="0"/>
              <w:autoSpaceDN w:val="0"/>
              <w:adjustRightInd w:val="0"/>
              <w:jc w:val="both"/>
              <w:rPr>
                <w:rFonts w:ascii="Arial" w:hAnsi="Arial" w:cs="Arial"/>
                <w:lang w:val="en-US" w:eastAsia="en-US"/>
              </w:rPr>
            </w:pPr>
            <w:r w:rsidRPr="00501EDF">
              <w:rPr>
                <w:rFonts w:ascii="Arial" w:hAnsi="Arial" w:cs="Arial"/>
                <w:lang w:val="en-US" w:eastAsia="en-US"/>
              </w:rPr>
              <w:t>'The Scheme' is a registered pension scheme with HM Revenue and Customs (HMRC), Pension Scheme Tax Reference (PSTR):</w:t>
            </w:r>
            <w:r w:rsidR="00501EDF">
              <w:rPr>
                <w:rFonts w:ascii="Arial" w:hAnsi="Arial" w:cs="Arial"/>
                <w:lang w:val="en-US" w:eastAsia="en-US"/>
              </w:rPr>
              <w:t>_____________________________________</w:t>
            </w:r>
            <w:r w:rsidRPr="00501EDF">
              <w:rPr>
                <w:rFonts w:ascii="Arial" w:hAnsi="Arial" w:cs="Arial"/>
                <w:u w:val="single"/>
                <w:lang w:val="en-US" w:eastAsia="en-US"/>
              </w:rPr>
              <w:t xml:space="preserve">                                                 </w:t>
            </w:r>
            <w:r w:rsidRPr="00501EDF">
              <w:rPr>
                <w:rFonts w:ascii="Arial" w:hAnsi="Arial" w:cs="Arial"/>
                <w:lang w:val="en-US" w:eastAsia="en-US"/>
              </w:rPr>
              <w:t xml:space="preserve"> </w:t>
            </w:r>
          </w:p>
          <w:p w:rsidR="00B014D5" w:rsidRPr="00501EDF" w:rsidRDefault="00B014D5" w:rsidP="00501EDF">
            <w:pPr>
              <w:autoSpaceDE w:val="0"/>
              <w:autoSpaceDN w:val="0"/>
              <w:adjustRightInd w:val="0"/>
              <w:jc w:val="both"/>
              <w:rPr>
                <w:rFonts w:ascii="Arial" w:hAnsi="Arial" w:cs="Arial"/>
                <w:lang w:val="en-US" w:eastAsia="en-US"/>
              </w:rPr>
            </w:pPr>
          </w:p>
          <w:p w:rsidR="00B014D5" w:rsidRDefault="00B014D5" w:rsidP="00BD1177">
            <w:pPr>
              <w:numPr>
                <w:ilvl w:val="0"/>
                <w:numId w:val="18"/>
              </w:numPr>
              <w:autoSpaceDE w:val="0"/>
              <w:autoSpaceDN w:val="0"/>
              <w:adjustRightInd w:val="0"/>
              <w:jc w:val="both"/>
              <w:rPr>
                <w:rFonts w:ascii="Arial" w:hAnsi="Arial" w:cs="Arial"/>
                <w:lang w:val="en-US" w:eastAsia="en-US"/>
              </w:rPr>
            </w:pPr>
            <w:r w:rsidRPr="00501EDF">
              <w:rPr>
                <w:rFonts w:ascii="Arial" w:hAnsi="Arial" w:cs="Arial"/>
                <w:lang w:val="en-US" w:eastAsia="en-US"/>
              </w:rPr>
              <w:t>I enclose a copy of 'the Scheme's' registration certificate [not required if ‘the Scheme’ is a Statutory Scheme]</w:t>
            </w:r>
          </w:p>
          <w:p w:rsidR="00501EDF" w:rsidRPr="00501EDF" w:rsidRDefault="00501EDF" w:rsidP="00501EDF">
            <w:pPr>
              <w:autoSpaceDE w:val="0"/>
              <w:autoSpaceDN w:val="0"/>
              <w:adjustRightInd w:val="0"/>
              <w:ind w:left="360"/>
              <w:jc w:val="both"/>
              <w:rPr>
                <w:rFonts w:ascii="Arial" w:hAnsi="Arial" w:cs="Arial"/>
                <w:lang w:val="en-US" w:eastAsia="en-US"/>
              </w:rPr>
            </w:pPr>
          </w:p>
          <w:p w:rsidR="00501EDF" w:rsidRDefault="00B014D5" w:rsidP="00BD1177">
            <w:pPr>
              <w:numPr>
                <w:ilvl w:val="0"/>
                <w:numId w:val="19"/>
              </w:numPr>
              <w:jc w:val="both"/>
              <w:rPr>
                <w:rFonts w:ascii="Arial" w:hAnsi="Arial" w:cs="Arial"/>
                <w:lang w:eastAsia="en-US"/>
              </w:rPr>
            </w:pPr>
            <w:r w:rsidRPr="00501EDF">
              <w:rPr>
                <w:rFonts w:ascii="Arial" w:hAnsi="Arial" w:cs="Arial"/>
                <w:lang w:eastAsia="en-US"/>
              </w:rPr>
              <w:t xml:space="preserve">I authorise HMRC to provide the </w:t>
            </w:r>
            <w:r w:rsidRPr="002C56EE">
              <w:rPr>
                <w:rFonts w:ascii="Arial" w:hAnsi="Arial" w:cs="Arial"/>
                <w:color w:val="FF0000"/>
                <w:lang w:eastAsia="en-US"/>
              </w:rPr>
              <w:t>XXXX</w:t>
            </w:r>
            <w:r w:rsidRPr="00501EDF">
              <w:rPr>
                <w:rFonts w:ascii="Arial" w:hAnsi="Arial" w:cs="Arial"/>
                <w:lang w:eastAsia="en-US"/>
              </w:rPr>
              <w:t xml:space="preserve"> Pension Fund with independent confirmation or otherwise that 'the Scheme' is registered with them</w:t>
            </w:r>
          </w:p>
          <w:p w:rsidR="00B014D5" w:rsidRPr="00501EDF" w:rsidRDefault="00B014D5" w:rsidP="00501EDF">
            <w:pPr>
              <w:ind w:left="360"/>
              <w:jc w:val="both"/>
              <w:rPr>
                <w:rFonts w:ascii="Arial" w:hAnsi="Arial" w:cs="Arial"/>
                <w:lang w:eastAsia="en-US"/>
              </w:rPr>
            </w:pPr>
          </w:p>
          <w:p w:rsidR="00B014D5" w:rsidRPr="00501EDF" w:rsidRDefault="00B014D5" w:rsidP="00BD1177">
            <w:pPr>
              <w:numPr>
                <w:ilvl w:val="0"/>
                <w:numId w:val="20"/>
              </w:numPr>
              <w:jc w:val="both"/>
              <w:rPr>
                <w:rFonts w:ascii="Arial" w:hAnsi="Arial" w:cs="Arial"/>
                <w:bCs/>
                <w:lang w:eastAsia="en-US"/>
              </w:rPr>
            </w:pPr>
            <w:r w:rsidRPr="00501EDF">
              <w:rPr>
                <w:rFonts w:ascii="Arial" w:hAnsi="Arial" w:cs="Arial"/>
                <w:lang w:eastAsia="en-US"/>
              </w:rPr>
              <w:t>'The Scheme' is</w:t>
            </w:r>
            <w:r w:rsidR="00BD1177" w:rsidRPr="00501EDF">
              <w:rPr>
                <w:rFonts w:ascii="Arial" w:hAnsi="Arial" w:cs="Arial"/>
                <w:lang w:eastAsia="en-US"/>
              </w:rPr>
              <w:t xml:space="preserve"> an occupational pension scheme</w:t>
            </w:r>
            <w:ins w:id="773" w:author="Jayne Wiberg" w:date="2019-11-08T13:45:00Z">
              <w:r w:rsidR="00E11C36">
                <w:rPr>
                  <w:rFonts w:ascii="Arial" w:hAnsi="Arial" w:cs="Arial"/>
                  <w:lang w:eastAsia="en-US"/>
                </w:rPr>
                <w:t xml:space="preserve"> (</w:t>
              </w:r>
              <w:r w:rsidR="00E11C36" w:rsidRPr="00E11C36">
                <w:rPr>
                  <w:rFonts w:ascii="Arial" w:hAnsi="Arial" w:cs="Arial"/>
                  <w:i/>
                  <w:lang w:eastAsia="en-US"/>
                </w:rPr>
                <w:t>delete as appropriate</w:t>
              </w:r>
              <w:r w:rsidR="00E11C36">
                <w:rPr>
                  <w:rFonts w:ascii="Arial" w:hAnsi="Arial" w:cs="Arial"/>
                  <w:lang w:eastAsia="en-US"/>
                </w:rPr>
                <w:t>)</w:t>
              </w:r>
            </w:ins>
            <w:r w:rsidRPr="00501EDF">
              <w:rPr>
                <w:rFonts w:ascii="Arial" w:hAnsi="Arial" w:cs="Arial"/>
                <w:lang w:eastAsia="en-US"/>
              </w:rPr>
              <w:t xml:space="preserve">: </w:t>
            </w:r>
          </w:p>
          <w:p w:rsidR="00B014D5" w:rsidRPr="00E11C36" w:rsidRDefault="00B014D5" w:rsidP="00DC6CA4">
            <w:pPr>
              <w:pStyle w:val="ListParagraph"/>
              <w:numPr>
                <w:ilvl w:val="0"/>
                <w:numId w:val="114"/>
              </w:numPr>
              <w:jc w:val="both"/>
              <w:rPr>
                <w:rFonts w:ascii="Arial" w:hAnsi="Arial" w:cs="Arial"/>
                <w:bCs/>
                <w:lang w:eastAsia="en-US"/>
              </w:rPr>
            </w:pPr>
            <w:r w:rsidRPr="00E11C36">
              <w:rPr>
                <w:rFonts w:ascii="Arial" w:hAnsi="Arial" w:cs="Arial"/>
                <w:b/>
                <w:bCs/>
                <w:lang w:eastAsia="en-US"/>
              </w:rPr>
              <w:t xml:space="preserve">a self-administered scheme, </w:t>
            </w:r>
            <w:r w:rsidRPr="00E11C36">
              <w:rPr>
                <w:rFonts w:ascii="Arial" w:hAnsi="Arial" w:cs="Arial"/>
                <w:bCs/>
                <w:lang w:eastAsia="en-US"/>
              </w:rPr>
              <w:t>or</w:t>
            </w:r>
          </w:p>
          <w:p w:rsidR="00B014D5" w:rsidRPr="00E11C36" w:rsidRDefault="00B014D5" w:rsidP="00DC6CA4">
            <w:pPr>
              <w:pStyle w:val="ListParagraph"/>
              <w:numPr>
                <w:ilvl w:val="0"/>
                <w:numId w:val="114"/>
              </w:numPr>
              <w:jc w:val="both"/>
              <w:rPr>
                <w:rFonts w:ascii="Arial" w:hAnsi="Arial" w:cs="Arial"/>
                <w:lang w:val="en-US" w:eastAsia="en-US"/>
              </w:rPr>
            </w:pPr>
            <w:r w:rsidRPr="00E11C36">
              <w:rPr>
                <w:rFonts w:ascii="Arial" w:hAnsi="Arial" w:cs="Arial"/>
                <w:b/>
                <w:iCs/>
                <w:lang w:eastAsia="en-US"/>
              </w:rPr>
              <w:t>a</w:t>
            </w:r>
            <w:r w:rsidRPr="00E11C36">
              <w:rPr>
                <w:rFonts w:ascii="Arial" w:hAnsi="Arial" w:cs="Arial"/>
                <w:b/>
                <w:bCs/>
                <w:lang w:eastAsia="en-US"/>
              </w:rPr>
              <w:t>n insured scheme</w:t>
            </w:r>
            <w:r w:rsidRPr="00E11C36">
              <w:rPr>
                <w:rFonts w:ascii="Arial" w:hAnsi="Arial" w:cs="Arial"/>
                <w:i/>
                <w:iCs/>
                <w:lang w:eastAsia="en-US"/>
              </w:rPr>
              <w:t xml:space="preserve"> </w:t>
            </w:r>
            <w:r w:rsidRPr="00E11C36">
              <w:rPr>
                <w:rFonts w:ascii="Arial" w:hAnsi="Arial" w:cs="Arial"/>
                <w:iCs/>
                <w:lang w:eastAsia="en-US"/>
              </w:rPr>
              <w:t xml:space="preserve">i.e. </w:t>
            </w:r>
            <w:r w:rsidRPr="00E11C36">
              <w:rPr>
                <w:rFonts w:ascii="Arial" w:hAnsi="Arial" w:cs="Arial"/>
                <w:lang w:val="en-US" w:eastAsia="en-US"/>
              </w:rPr>
              <w:t xml:space="preserve">a pension scheme where all of the income and other assets are </w:t>
            </w:r>
            <w:r w:rsidR="00E11C36" w:rsidRPr="00E11C36">
              <w:rPr>
                <w:rFonts w:ascii="Arial" w:hAnsi="Arial" w:cs="Arial"/>
                <w:lang w:val="en-US" w:eastAsia="en-US"/>
              </w:rPr>
              <w:t>invested in policies of insurance</w:t>
            </w:r>
            <w:r w:rsidRPr="00E11C36">
              <w:rPr>
                <w:rFonts w:ascii="Arial" w:hAnsi="Arial" w:cs="Arial"/>
                <w:lang w:val="en-US" w:eastAsia="en-US"/>
              </w:rPr>
              <w:t xml:space="preserve">                      </w:t>
            </w:r>
          </w:p>
          <w:p w:rsidR="00B014D5" w:rsidRPr="00501EDF" w:rsidRDefault="00B014D5" w:rsidP="00075C26">
            <w:pPr>
              <w:jc w:val="both"/>
              <w:rPr>
                <w:rFonts w:ascii="Arial" w:hAnsi="Arial" w:cs="Arial"/>
                <w:lang w:val="en-US" w:eastAsia="en-US"/>
              </w:rPr>
            </w:pPr>
            <w:r w:rsidRPr="00501EDF">
              <w:rPr>
                <w:rFonts w:ascii="Arial" w:hAnsi="Arial" w:cs="Arial"/>
                <w:lang w:val="en-US" w:eastAsia="en-US"/>
              </w:rPr>
              <w:t xml:space="preserve">            </w:t>
            </w:r>
          </w:p>
          <w:p w:rsidR="00B014D5" w:rsidRDefault="00B014D5" w:rsidP="00BD1177">
            <w:pPr>
              <w:numPr>
                <w:ilvl w:val="0"/>
                <w:numId w:val="21"/>
              </w:numPr>
              <w:autoSpaceDE w:val="0"/>
              <w:autoSpaceDN w:val="0"/>
              <w:adjustRightInd w:val="0"/>
              <w:jc w:val="both"/>
              <w:rPr>
                <w:rFonts w:ascii="Arial" w:hAnsi="Arial" w:cs="Arial"/>
                <w:lang w:val="en-US" w:eastAsia="en-US"/>
              </w:rPr>
            </w:pPr>
            <w:r w:rsidRPr="00501EDF">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rsidR="00E11C36" w:rsidRPr="00501EDF" w:rsidRDefault="00E11C36" w:rsidP="00E11C36">
            <w:pPr>
              <w:autoSpaceDE w:val="0"/>
              <w:autoSpaceDN w:val="0"/>
              <w:adjustRightInd w:val="0"/>
              <w:ind w:left="360"/>
              <w:jc w:val="both"/>
              <w:rPr>
                <w:rFonts w:ascii="Arial" w:hAnsi="Arial" w:cs="Arial"/>
                <w:lang w:val="en-US" w:eastAsia="en-US"/>
              </w:rPr>
            </w:pPr>
          </w:p>
          <w:p w:rsidR="00B014D5" w:rsidRPr="00E11C36" w:rsidRDefault="00B014D5" w:rsidP="00E11C36">
            <w:pPr>
              <w:numPr>
                <w:ilvl w:val="0"/>
                <w:numId w:val="22"/>
              </w:numPr>
              <w:autoSpaceDE w:val="0"/>
              <w:autoSpaceDN w:val="0"/>
              <w:adjustRightInd w:val="0"/>
              <w:rPr>
                <w:rFonts w:ascii="Arial" w:hAnsi="Arial" w:cs="Arial"/>
                <w:lang w:val="en-US" w:eastAsia="en-US"/>
              </w:rPr>
            </w:pPr>
            <w:r w:rsidRPr="00501EDF">
              <w:rPr>
                <w:rFonts w:ascii="Arial" w:hAnsi="Arial" w:cs="Arial"/>
                <w:lang w:val="en-US" w:eastAsia="en-US"/>
              </w:rPr>
              <w:t xml:space="preserve">The member named in Part A is an employee of an employer that contributes to 'the Scheme' and the employee became a member of 'the Scheme' on </w:t>
            </w:r>
            <w:r w:rsidRPr="00501EDF">
              <w:rPr>
                <w:rFonts w:ascii="Arial" w:hAnsi="Arial" w:cs="Arial"/>
                <w:u w:val="single"/>
                <w:lang w:val="en-US" w:eastAsia="en-US"/>
              </w:rPr>
              <w:t xml:space="preserve">                                               </w:t>
            </w:r>
          </w:p>
          <w:p w:rsidR="00E11C36" w:rsidRPr="00501EDF" w:rsidRDefault="00E11C36" w:rsidP="00E11C36">
            <w:pPr>
              <w:autoSpaceDE w:val="0"/>
              <w:autoSpaceDN w:val="0"/>
              <w:adjustRightInd w:val="0"/>
              <w:ind w:left="360"/>
              <w:rPr>
                <w:rFonts w:ascii="Arial" w:hAnsi="Arial" w:cs="Arial"/>
                <w:lang w:val="en-US" w:eastAsia="en-US"/>
              </w:rPr>
            </w:pPr>
          </w:p>
          <w:p w:rsidR="00B014D5" w:rsidRDefault="00B014D5" w:rsidP="00BD1177">
            <w:pPr>
              <w:numPr>
                <w:ilvl w:val="0"/>
                <w:numId w:val="23"/>
              </w:numPr>
              <w:autoSpaceDE w:val="0"/>
              <w:autoSpaceDN w:val="0"/>
              <w:adjustRightInd w:val="0"/>
              <w:jc w:val="both"/>
              <w:rPr>
                <w:rFonts w:ascii="Arial" w:hAnsi="Arial" w:cs="Arial"/>
                <w:lang w:val="en-US" w:eastAsia="en-US"/>
              </w:rPr>
            </w:pPr>
            <w:r w:rsidRPr="00501EDF">
              <w:rPr>
                <w:rFonts w:ascii="Arial" w:hAnsi="Arial" w:cs="Arial"/>
                <w:lang w:val="en-US" w:eastAsia="en-US"/>
              </w:rPr>
              <w:t>'The Scheme' is both able and willing to accept the transfer value offered</w:t>
            </w:r>
          </w:p>
          <w:p w:rsidR="00E11C36" w:rsidRPr="00501EDF" w:rsidRDefault="00E11C36" w:rsidP="00E11C36">
            <w:pPr>
              <w:autoSpaceDE w:val="0"/>
              <w:autoSpaceDN w:val="0"/>
              <w:adjustRightInd w:val="0"/>
              <w:ind w:left="360"/>
              <w:jc w:val="both"/>
              <w:rPr>
                <w:rFonts w:ascii="Arial" w:hAnsi="Arial" w:cs="Arial"/>
                <w:lang w:val="en-US" w:eastAsia="en-US"/>
              </w:rPr>
            </w:pPr>
          </w:p>
          <w:p w:rsidR="00B014D5" w:rsidRDefault="00B014D5" w:rsidP="00BD1177">
            <w:pPr>
              <w:numPr>
                <w:ilvl w:val="0"/>
                <w:numId w:val="24"/>
              </w:numPr>
              <w:autoSpaceDE w:val="0"/>
              <w:autoSpaceDN w:val="0"/>
              <w:adjustRightInd w:val="0"/>
              <w:jc w:val="both"/>
              <w:rPr>
                <w:rFonts w:ascii="Arial" w:hAnsi="Arial" w:cs="Arial"/>
                <w:lang w:val="en-US" w:eastAsia="en-US"/>
              </w:rPr>
            </w:pPr>
            <w:r w:rsidRPr="00501EDF">
              <w:rPr>
                <w:rFonts w:ascii="Arial" w:hAnsi="Arial" w:cs="Arial"/>
                <w:lang w:val="en-US" w:eastAsia="en-US"/>
              </w:rPr>
              <w:t>The member has been given a statement showing details of the benefits the transfer value will buy in 'the Scheme'</w:t>
            </w:r>
          </w:p>
          <w:p w:rsidR="00E11C36" w:rsidRPr="00501EDF" w:rsidRDefault="00E11C36" w:rsidP="00E11C36">
            <w:pPr>
              <w:autoSpaceDE w:val="0"/>
              <w:autoSpaceDN w:val="0"/>
              <w:adjustRightInd w:val="0"/>
              <w:ind w:left="360"/>
              <w:jc w:val="both"/>
              <w:rPr>
                <w:rFonts w:ascii="Arial" w:hAnsi="Arial" w:cs="Arial"/>
                <w:lang w:val="en-US" w:eastAsia="en-US"/>
              </w:rPr>
            </w:pPr>
          </w:p>
          <w:p w:rsidR="00E11C36" w:rsidRDefault="0059116B" w:rsidP="00BD1177">
            <w:pPr>
              <w:numPr>
                <w:ilvl w:val="0"/>
                <w:numId w:val="25"/>
              </w:numPr>
              <w:autoSpaceDE w:val="0"/>
              <w:autoSpaceDN w:val="0"/>
              <w:adjustRightInd w:val="0"/>
              <w:jc w:val="both"/>
              <w:rPr>
                <w:rFonts w:ascii="Arial" w:hAnsi="Arial" w:cs="Arial"/>
                <w:lang w:val="en-US" w:eastAsia="en-US"/>
              </w:rPr>
            </w:pPr>
            <w:r w:rsidRPr="00501EDF">
              <w:rPr>
                <w:rFonts w:ascii="Arial" w:hAnsi="Arial" w:cs="Arial"/>
                <w:lang w:val="en-US" w:eastAsia="en-US"/>
              </w:rPr>
              <w:t>T</w:t>
            </w:r>
            <w:r w:rsidR="00B014D5" w:rsidRPr="00501EDF">
              <w:rPr>
                <w:rFonts w:ascii="Arial" w:hAnsi="Arial" w:cs="Arial"/>
                <w:lang w:val="en-US" w:eastAsia="en-US"/>
              </w:rPr>
              <w:t xml:space="preserve">he member's transfer value accepted by 'the Scheme' will be used to provide </w:t>
            </w:r>
            <w:r w:rsidRPr="00501EDF">
              <w:rPr>
                <w:rFonts w:ascii="Arial" w:hAnsi="Arial" w:cs="Arial"/>
                <w:lang w:val="en-US" w:eastAsia="en-US"/>
              </w:rPr>
              <w:t>transfer credits</w:t>
            </w:r>
            <w:r w:rsidR="00B014D5" w:rsidRPr="00501EDF">
              <w:rPr>
                <w:rFonts w:ascii="Arial" w:hAnsi="Arial" w:cs="Arial"/>
                <w:lang w:val="en-US" w:eastAsia="en-US"/>
              </w:rPr>
              <w:t xml:space="preserve"> for the member</w:t>
            </w:r>
          </w:p>
          <w:p w:rsidR="00B014D5" w:rsidRPr="00501EDF" w:rsidRDefault="00B014D5" w:rsidP="00E11C36">
            <w:pPr>
              <w:autoSpaceDE w:val="0"/>
              <w:autoSpaceDN w:val="0"/>
              <w:adjustRightInd w:val="0"/>
              <w:ind w:left="360"/>
              <w:jc w:val="both"/>
              <w:rPr>
                <w:rFonts w:ascii="Arial" w:hAnsi="Arial" w:cs="Arial"/>
                <w:lang w:val="en-US" w:eastAsia="en-US"/>
              </w:rPr>
            </w:pPr>
          </w:p>
          <w:p w:rsidR="00AF52A2" w:rsidRPr="00E11C36" w:rsidRDefault="00AF52A2" w:rsidP="00E11C36">
            <w:pPr>
              <w:autoSpaceDE w:val="0"/>
              <w:autoSpaceDN w:val="0"/>
              <w:adjustRightInd w:val="0"/>
              <w:jc w:val="both"/>
              <w:rPr>
                <w:rFonts w:ascii="Arial" w:hAnsi="Arial" w:cs="Arial"/>
                <w:lang w:val="en-US" w:eastAsia="en-US"/>
              </w:rPr>
            </w:pPr>
            <w:r w:rsidRPr="00E11C36">
              <w:rPr>
                <w:rFonts w:ascii="Arial" w:hAnsi="Arial" w:cs="Arial"/>
                <w:b/>
                <w:lang w:val="en-US" w:eastAsia="en-US"/>
              </w:rPr>
              <w:t>Please also delete one of the following statements</w:t>
            </w:r>
          </w:p>
          <w:p w:rsidR="00AF52A2" w:rsidRPr="00E11C36" w:rsidRDefault="00AF52A2" w:rsidP="00DC6CA4">
            <w:pPr>
              <w:pStyle w:val="ListParagraph"/>
              <w:numPr>
                <w:ilvl w:val="0"/>
                <w:numId w:val="115"/>
              </w:numPr>
              <w:autoSpaceDE w:val="0"/>
              <w:autoSpaceDN w:val="0"/>
              <w:adjustRightInd w:val="0"/>
              <w:jc w:val="both"/>
              <w:rPr>
                <w:rFonts w:ascii="Arial" w:hAnsi="Arial" w:cs="Arial"/>
                <w:lang w:val="en-US" w:eastAsia="en-US"/>
              </w:rPr>
            </w:pPr>
            <w:r w:rsidRPr="00E11C36">
              <w:rPr>
                <w:rFonts w:ascii="Arial" w:hAnsi="Arial" w:cs="Arial"/>
                <w:lang w:val="en-US" w:eastAsia="en-US"/>
              </w:rPr>
              <w:t xml:space="preserve">The member will be able to access benefits from this scheme before age 55 (even if the scheme administrator </w:t>
            </w:r>
            <w:r w:rsidR="00AF1B5B" w:rsidRPr="00E11C36">
              <w:rPr>
                <w:rFonts w:ascii="Arial" w:hAnsi="Arial" w:cs="Arial"/>
                <w:lang w:val="en-US" w:eastAsia="en-US"/>
              </w:rPr>
              <w:t xml:space="preserve">has </w:t>
            </w:r>
            <w:r w:rsidRPr="00E11C36">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E11C36">
              <w:rPr>
                <w:rFonts w:ascii="Arial" w:hAnsi="Arial" w:cs="Arial"/>
                <w:lang w:val="en-US" w:eastAsia="en-US"/>
              </w:rPr>
              <w:t>or the scheme administrator has received such evidence but</w:t>
            </w:r>
            <w:r w:rsidRPr="00E11C36">
              <w:rPr>
                <w:rFonts w:ascii="Arial" w:hAnsi="Arial" w:cs="Arial"/>
                <w:lang w:val="en-US" w:eastAsia="en-US"/>
              </w:rPr>
              <w:t xml:space="preserve"> the member has not in fact ceased to carry on the member's occupation</w:t>
            </w:r>
            <w:r w:rsidR="00AF1B5B" w:rsidRPr="00E11C36">
              <w:rPr>
                <w:rFonts w:ascii="Arial" w:hAnsi="Arial" w:cs="Arial"/>
                <w:lang w:val="en-US" w:eastAsia="en-US"/>
              </w:rPr>
              <w:t>)</w:t>
            </w:r>
            <w:r w:rsidRPr="00E11C36">
              <w:rPr>
                <w:rFonts w:ascii="Arial" w:hAnsi="Arial" w:cs="Arial"/>
                <w:lang w:val="en-US" w:eastAsia="en-US"/>
              </w:rPr>
              <w:t xml:space="preserve"> </w:t>
            </w:r>
          </w:p>
          <w:p w:rsidR="00E11C36" w:rsidRPr="00E11C36" w:rsidRDefault="00AF52A2" w:rsidP="00E11C36">
            <w:pPr>
              <w:tabs>
                <w:tab w:val="num" w:pos="1440"/>
              </w:tabs>
              <w:autoSpaceDE w:val="0"/>
              <w:autoSpaceDN w:val="0"/>
              <w:adjustRightInd w:val="0"/>
              <w:jc w:val="both"/>
              <w:rPr>
                <w:rFonts w:ascii="Arial" w:hAnsi="Arial" w:cs="Arial"/>
                <w:b/>
                <w:lang w:val="en-US" w:eastAsia="en-US"/>
              </w:rPr>
            </w:pPr>
            <w:r w:rsidRPr="00E11C36">
              <w:rPr>
                <w:rFonts w:ascii="Arial" w:hAnsi="Arial" w:cs="Arial"/>
                <w:b/>
                <w:lang w:val="en-US" w:eastAsia="en-US"/>
              </w:rPr>
              <w:t>OR</w:t>
            </w:r>
          </w:p>
          <w:p w:rsidR="00AF52A2" w:rsidRPr="00E11C36" w:rsidRDefault="00AF52A2" w:rsidP="00DC6CA4">
            <w:pPr>
              <w:pStyle w:val="ListParagraph"/>
              <w:numPr>
                <w:ilvl w:val="0"/>
                <w:numId w:val="115"/>
              </w:numPr>
              <w:tabs>
                <w:tab w:val="num" w:pos="1440"/>
              </w:tabs>
              <w:autoSpaceDE w:val="0"/>
              <w:autoSpaceDN w:val="0"/>
              <w:adjustRightInd w:val="0"/>
              <w:jc w:val="both"/>
              <w:rPr>
                <w:rFonts w:ascii="Arial" w:hAnsi="Arial" w:cs="Arial"/>
                <w:lang w:val="en-US" w:eastAsia="en-US"/>
              </w:rPr>
            </w:pPr>
            <w:r w:rsidRPr="00E11C36">
              <w:rPr>
                <w:rFonts w:ascii="Arial" w:hAnsi="Arial" w:cs="Arial"/>
                <w:lang w:val="en-US" w:eastAsia="en-US"/>
              </w:rPr>
              <w:t xml:space="preserve">The member will only be able to access benefits from this </w:t>
            </w:r>
            <w:r w:rsidR="00AF1B5B" w:rsidRPr="00E11C36">
              <w:rPr>
                <w:rFonts w:ascii="Arial" w:hAnsi="Arial" w:cs="Arial"/>
                <w:lang w:val="en-US" w:eastAsia="en-US"/>
              </w:rPr>
              <w:t xml:space="preserve">scheme </w:t>
            </w:r>
            <w:r w:rsidRPr="00E11C36">
              <w:rPr>
                <w:rFonts w:ascii="Arial" w:hAnsi="Arial" w:cs="Arial"/>
                <w:lang w:val="en-US" w:eastAsia="en-US"/>
              </w:rPr>
              <w:t xml:space="preserve">on </w:t>
            </w:r>
            <w:del w:id="774" w:author="Administrator" w:date="2019-12-20T16:08:00Z">
              <w:r w:rsidRPr="00E11C36" w:rsidDel="002C56EE">
                <w:rPr>
                  <w:rFonts w:ascii="Arial" w:hAnsi="Arial" w:cs="Arial"/>
                  <w:lang w:val="en-US" w:eastAsia="en-US"/>
                </w:rPr>
                <w:delText xml:space="preserve">and </w:delText>
              </w:r>
            </w:del>
            <w:ins w:id="775" w:author="Administrator" w:date="2019-12-20T16:08:00Z">
              <w:r w:rsidR="002C56EE">
                <w:rPr>
                  <w:rFonts w:ascii="Arial" w:hAnsi="Arial" w:cs="Arial"/>
                  <w:lang w:val="en-US" w:eastAsia="en-US"/>
                </w:rPr>
                <w:t>or</w:t>
              </w:r>
              <w:r w:rsidR="002C56EE" w:rsidRPr="00E11C36">
                <w:rPr>
                  <w:rFonts w:ascii="Arial" w:hAnsi="Arial" w:cs="Arial"/>
                  <w:lang w:val="en-US" w:eastAsia="en-US"/>
                </w:rPr>
                <w:t xml:space="preserve"> </w:t>
              </w:r>
            </w:ins>
            <w:r w:rsidRPr="00E11C36">
              <w:rPr>
                <w:rFonts w:ascii="Arial" w:hAnsi="Arial" w:cs="Arial"/>
                <w:lang w:val="en-US" w:eastAsia="en-US"/>
              </w:rPr>
              <w:t xml:space="preserve">after age 55 (or earlier if the scheme administrator has received evidence from a registered </w:t>
            </w:r>
            <w:r w:rsidRPr="00E11C36">
              <w:rPr>
                <w:rFonts w:ascii="Arial" w:hAnsi="Arial" w:cs="Arial"/>
                <w:lang w:val="en-US" w:eastAsia="en-US"/>
              </w:rPr>
              <w:lastRenderedPageBreak/>
              <w:t>medical practitioner that the member is, and will continue to be, incapable of carrying on the member's occupation because of physical or mental impairment, and the member has in fact ceased to carry on the member's occupation)</w:t>
            </w:r>
          </w:p>
          <w:p w:rsidR="00246862" w:rsidRPr="00501EDF" w:rsidRDefault="00246862" w:rsidP="00621B06">
            <w:pPr>
              <w:autoSpaceDE w:val="0"/>
              <w:autoSpaceDN w:val="0"/>
              <w:adjustRightInd w:val="0"/>
              <w:ind w:left="360"/>
              <w:jc w:val="both"/>
              <w:rPr>
                <w:rFonts w:ascii="Arial" w:hAnsi="Arial" w:cs="Arial"/>
                <w:lang w:val="en-US" w:eastAsia="en-US"/>
              </w:rPr>
            </w:pPr>
          </w:p>
          <w:p w:rsidR="00B014D5" w:rsidRPr="00501EDF" w:rsidRDefault="00B014D5" w:rsidP="00075C26">
            <w:pPr>
              <w:autoSpaceDE w:val="0"/>
              <w:autoSpaceDN w:val="0"/>
              <w:adjustRightInd w:val="0"/>
              <w:ind w:left="360"/>
              <w:jc w:val="both"/>
              <w:rPr>
                <w:rFonts w:ascii="Arial" w:hAnsi="Arial" w:cs="Arial"/>
                <w:lang w:val="en-US" w:eastAsia="en-US"/>
              </w:rPr>
            </w:pPr>
          </w:p>
          <w:p w:rsidR="00B014D5" w:rsidRPr="00501EDF" w:rsidDel="00E11C36" w:rsidRDefault="00B014D5" w:rsidP="00075C26">
            <w:pPr>
              <w:rPr>
                <w:del w:id="776" w:author="Jayne Wiberg" w:date="2019-11-08T13:46:00Z"/>
                <w:rFonts w:ascii="Arial" w:hAnsi="Arial" w:cs="Arial"/>
                <w:i/>
                <w:iCs/>
                <w:lang w:eastAsia="en-US"/>
              </w:rPr>
            </w:pPr>
            <w:del w:id="777" w:author="Jayne Wiberg" w:date="2019-11-08T13:46:00Z">
              <w:r w:rsidRPr="00501EDF" w:rsidDel="00E11C36">
                <w:rPr>
                  <w:rFonts w:ascii="Arial" w:hAnsi="Arial" w:cs="Arial"/>
                  <w:i/>
                  <w:iCs/>
                  <w:lang w:eastAsia="en-US"/>
                </w:rPr>
                <w:delText>*     Delete as appropriate.</w:delText>
              </w:r>
            </w:del>
          </w:p>
          <w:p w:rsidR="00B014D5" w:rsidRPr="00501EDF" w:rsidRDefault="00B014D5" w:rsidP="00E11C36">
            <w:pPr>
              <w:rPr>
                <w:rFonts w:ascii="Arial" w:hAnsi="Arial" w:cs="Arial"/>
                <w:lang w:val="en-US" w:eastAsia="en-US"/>
              </w:rPr>
            </w:pPr>
          </w:p>
        </w:tc>
      </w:tr>
      <w:tr w:rsidR="00B014D5" w:rsidRPr="00501EDF" w:rsidTr="00501EDF">
        <w:trPr>
          <w:cantSplit/>
          <w:trHeight w:val="397"/>
        </w:trPr>
        <w:tc>
          <w:tcPr>
            <w:tcW w:w="108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lastRenderedPageBreak/>
              <w:t>Signature of authorised person</w:t>
            </w:r>
          </w:p>
          <w:p w:rsidR="00B014D5" w:rsidRPr="00501EDF" w:rsidRDefault="00B014D5" w:rsidP="00075C26">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p w:rsidR="00B014D5" w:rsidRPr="00501EDF" w:rsidRDefault="00B014D5" w:rsidP="00075C26">
            <w:pPr>
              <w:rPr>
                <w:rFonts w:ascii="Arial" w:hAnsi="Arial" w:cs="Arial"/>
                <w:lang w:eastAsia="en-US"/>
              </w:rPr>
            </w:pPr>
          </w:p>
        </w:tc>
        <w:tc>
          <w:tcPr>
            <w:tcW w:w="1567" w:type="pct"/>
            <w:vMerge w:val="restart"/>
            <w:tcBorders>
              <w:top w:val="single" w:sz="6" w:space="0" w:color="auto"/>
              <w:left w:val="single" w:sz="6" w:space="0" w:color="auto"/>
              <w:right w:val="single" w:sz="6" w:space="0" w:color="auto"/>
            </w:tcBorders>
          </w:tcPr>
          <w:p w:rsidR="00B014D5" w:rsidRPr="00501EDF" w:rsidRDefault="00B014D5" w:rsidP="00E11C36">
            <w:pPr>
              <w:autoSpaceDE w:val="0"/>
              <w:autoSpaceDN w:val="0"/>
              <w:adjustRightInd w:val="0"/>
              <w:rPr>
                <w:rFonts w:ascii="Arial" w:hAnsi="Arial" w:cs="Arial"/>
                <w:lang w:val="en-US" w:eastAsia="en-US"/>
              </w:rPr>
            </w:pPr>
            <w:r w:rsidRPr="00501EDF">
              <w:rPr>
                <w:rFonts w:ascii="Arial" w:hAnsi="Arial" w:cs="Arial"/>
                <w:b/>
                <w:bCs/>
                <w:lang w:val="en-US" w:eastAsia="en-US"/>
              </w:rPr>
              <w:t>Pension Scheme Stamp</w:t>
            </w:r>
          </w:p>
        </w:tc>
      </w:tr>
      <w:tr w:rsidR="00B014D5" w:rsidRPr="00501EDF" w:rsidTr="00501EDF">
        <w:trPr>
          <w:cantSplit/>
          <w:trHeight w:val="397"/>
        </w:trPr>
        <w:tc>
          <w:tcPr>
            <w:tcW w:w="108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t>Full name</w:t>
            </w:r>
          </w:p>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t>and position</w:t>
            </w:r>
          </w:p>
          <w:p w:rsidR="00B014D5" w:rsidRPr="00501EDF" w:rsidRDefault="00B014D5" w:rsidP="00075C26">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p w:rsidR="00B014D5" w:rsidRPr="00501EDF" w:rsidRDefault="00B014D5" w:rsidP="00075C26">
            <w:pPr>
              <w:rPr>
                <w:rFonts w:ascii="Arial" w:hAnsi="Arial" w:cs="Arial"/>
                <w:lang w:eastAsia="en-US"/>
              </w:rPr>
            </w:pPr>
          </w:p>
        </w:tc>
        <w:tc>
          <w:tcPr>
            <w:tcW w:w="1567" w:type="pct"/>
            <w:vMerge/>
            <w:tcBorders>
              <w:left w:val="single" w:sz="6" w:space="0" w:color="auto"/>
              <w:right w:val="single" w:sz="6" w:space="0" w:color="auto"/>
            </w:tcBorders>
          </w:tcPr>
          <w:p w:rsidR="00B014D5" w:rsidRPr="00501EDF" w:rsidRDefault="00B014D5" w:rsidP="00075C26">
            <w:pPr>
              <w:rPr>
                <w:rFonts w:ascii="Arial" w:hAnsi="Arial" w:cs="Arial"/>
                <w:lang w:eastAsia="en-US"/>
              </w:rPr>
            </w:pPr>
          </w:p>
        </w:tc>
      </w:tr>
      <w:tr w:rsidR="00B014D5" w:rsidRPr="00501EDF" w:rsidTr="00501EDF">
        <w:trPr>
          <w:cantSplit/>
          <w:trHeight w:val="397"/>
        </w:trPr>
        <w:tc>
          <w:tcPr>
            <w:tcW w:w="108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autoSpaceDE w:val="0"/>
              <w:autoSpaceDN w:val="0"/>
              <w:adjustRightInd w:val="0"/>
              <w:rPr>
                <w:rFonts w:ascii="Arial" w:hAnsi="Arial" w:cs="Arial"/>
                <w:b/>
                <w:bCs/>
                <w:lang w:val="en-US" w:eastAsia="en-US"/>
              </w:rPr>
            </w:pPr>
            <w:r w:rsidRPr="00501EDF">
              <w:rPr>
                <w:rFonts w:ascii="Arial" w:hAnsi="Arial" w:cs="Arial"/>
                <w:b/>
                <w:bCs/>
                <w:lang w:val="en-US" w:eastAsia="en-US"/>
              </w:rPr>
              <w:t>Date</w:t>
            </w:r>
          </w:p>
          <w:p w:rsidR="00B014D5" w:rsidRPr="00501EDF" w:rsidRDefault="00B014D5" w:rsidP="00075C26">
            <w:pPr>
              <w:autoSpaceDE w:val="0"/>
              <w:autoSpaceDN w:val="0"/>
              <w:adjustRightInd w:val="0"/>
              <w:rPr>
                <w:rFonts w:ascii="Arial" w:hAnsi="Arial" w:cs="Arial"/>
                <w:lang w:val="en-US" w:eastAsia="en-US"/>
              </w:rPr>
            </w:pPr>
          </w:p>
        </w:tc>
        <w:tc>
          <w:tcPr>
            <w:tcW w:w="2351" w:type="pct"/>
            <w:tcBorders>
              <w:top w:val="single" w:sz="6" w:space="0" w:color="auto"/>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c>
          <w:tcPr>
            <w:tcW w:w="1567" w:type="pct"/>
            <w:vMerge/>
            <w:tcBorders>
              <w:left w:val="single" w:sz="6" w:space="0" w:color="auto"/>
              <w:bottom w:val="single" w:sz="6" w:space="0" w:color="auto"/>
              <w:right w:val="single" w:sz="6" w:space="0" w:color="auto"/>
            </w:tcBorders>
          </w:tcPr>
          <w:p w:rsidR="00B014D5" w:rsidRPr="00501EDF" w:rsidRDefault="00B014D5" w:rsidP="00075C26">
            <w:pPr>
              <w:rPr>
                <w:rFonts w:ascii="Arial" w:hAnsi="Arial" w:cs="Arial"/>
                <w:lang w:eastAsia="en-US"/>
              </w:rPr>
            </w:pPr>
          </w:p>
        </w:tc>
      </w:tr>
    </w:tbl>
    <w:p w:rsidR="00B014D5" w:rsidRPr="00444467" w:rsidRDefault="00B014D5" w:rsidP="00B014D5">
      <w:pPr>
        <w:rPr>
          <w:rFonts w:ascii="Arial" w:hAnsi="Arial" w:cs="Arial"/>
          <w:i/>
          <w:iCs/>
          <w:sz w:val="18"/>
          <w:szCs w:val="20"/>
          <w:lang w:eastAsia="en-US"/>
        </w:rPr>
      </w:pPr>
    </w:p>
    <w:p w:rsidR="00B014D5" w:rsidRPr="00444467" w:rsidRDefault="00B014D5" w:rsidP="00B014D5">
      <w:pPr>
        <w:spacing w:after="120"/>
        <w:jc w:val="both"/>
        <w:rPr>
          <w:rFonts w:ascii="Arial" w:hAnsi="Arial" w:cs="Arial"/>
          <w:b/>
          <w:iCs/>
          <w:sz w:val="16"/>
          <w:szCs w:val="20"/>
          <w:lang w:eastAsia="en-US"/>
        </w:rPr>
      </w:pPr>
    </w:p>
    <w:p w:rsidR="00B014D5" w:rsidRPr="00444467" w:rsidRDefault="00B014D5" w:rsidP="00B014D5">
      <w:pPr>
        <w:spacing w:after="120"/>
        <w:jc w:val="both"/>
        <w:rPr>
          <w:rFonts w:ascii="Arial" w:hAnsi="Arial" w:cs="Arial"/>
          <w:b/>
          <w:iCs/>
          <w:sz w:val="16"/>
          <w:szCs w:val="20"/>
          <w:lang w:eastAsia="en-US"/>
        </w:rPr>
      </w:pPr>
    </w:p>
    <w:p w:rsidR="00B014D5" w:rsidRPr="00444467" w:rsidRDefault="00B014D5" w:rsidP="00B014D5">
      <w:pPr>
        <w:spacing w:after="120"/>
        <w:jc w:val="both"/>
        <w:rPr>
          <w:rFonts w:ascii="Arial" w:hAnsi="Arial" w:cs="Arial"/>
          <w:b/>
          <w:iCs/>
          <w:sz w:val="16"/>
          <w:szCs w:val="20"/>
          <w:lang w:eastAsia="en-US"/>
        </w:rPr>
      </w:pPr>
    </w:p>
    <w:p w:rsidR="00B014D5" w:rsidRDefault="00B014D5"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Default="00E11C36" w:rsidP="00B014D5">
      <w:pPr>
        <w:spacing w:after="120"/>
        <w:jc w:val="both"/>
        <w:rPr>
          <w:rFonts w:ascii="Arial" w:hAnsi="Arial" w:cs="Arial"/>
          <w:b/>
          <w:iCs/>
          <w:sz w:val="16"/>
          <w:szCs w:val="20"/>
          <w:lang w:eastAsia="en-US"/>
        </w:rPr>
      </w:pPr>
    </w:p>
    <w:p w:rsidR="00E11C36" w:rsidRPr="00444467" w:rsidRDefault="00E11C36" w:rsidP="00B014D5">
      <w:pPr>
        <w:spacing w:after="120"/>
        <w:jc w:val="both"/>
        <w:rPr>
          <w:rFonts w:ascii="Arial" w:hAnsi="Arial" w:cs="Arial"/>
          <w:b/>
          <w:iCs/>
          <w:sz w:val="16"/>
          <w:szCs w:val="20"/>
          <w:lang w:eastAsia="en-US"/>
        </w:rPr>
      </w:pPr>
    </w:p>
    <w:p w:rsidR="00B014D5" w:rsidRPr="00444467" w:rsidRDefault="00B014D5" w:rsidP="00B014D5">
      <w:pPr>
        <w:spacing w:after="120"/>
        <w:jc w:val="both"/>
        <w:rPr>
          <w:rFonts w:ascii="Arial" w:hAnsi="Arial" w:cs="Arial"/>
          <w:b/>
          <w:iCs/>
          <w:sz w:val="16"/>
          <w:szCs w:val="20"/>
          <w:lang w:eastAsia="en-US"/>
        </w:rPr>
      </w:pPr>
    </w:p>
    <w:p w:rsidR="00B014D5" w:rsidRPr="00444467" w:rsidRDefault="00B014D5" w:rsidP="00B014D5">
      <w:pPr>
        <w:spacing w:after="120" w:line="480" w:lineRule="auto"/>
        <w:rPr>
          <w:rFonts w:ascii="Frutiger 45 Light" w:hAnsi="Frutiger 45 Light"/>
          <w:sz w:val="22"/>
          <w:szCs w:val="20"/>
          <w:u w:val="single"/>
          <w:lang w:eastAsia="en-US"/>
        </w:rPr>
      </w:pPr>
    </w:p>
    <w:p w:rsidR="00B014D5" w:rsidRDefault="00B014D5" w:rsidP="00B014D5">
      <w:pPr>
        <w:spacing w:after="120" w:line="480" w:lineRule="auto"/>
        <w:rPr>
          <w:rFonts w:ascii="Frutiger 45 Light" w:hAnsi="Frutiger 45 Light"/>
          <w:sz w:val="22"/>
          <w:szCs w:val="20"/>
          <w:u w:val="single"/>
          <w:lang w:eastAsia="en-US"/>
        </w:rPr>
      </w:pPr>
    </w:p>
    <w:p w:rsidR="00B014D5" w:rsidRDefault="00B014D5" w:rsidP="00E11C36">
      <w:pPr>
        <w:pStyle w:val="NoSpacing"/>
        <w:rPr>
          <w:rFonts w:ascii="Arial" w:hAnsi="Arial" w:cs="Arial"/>
          <w:b/>
          <w:lang w:eastAsia="en-US"/>
        </w:rPr>
      </w:pPr>
      <w:r w:rsidRPr="00E11C36">
        <w:rPr>
          <w:rFonts w:ascii="Arial" w:hAnsi="Arial" w:cs="Arial"/>
          <w:b/>
          <w:lang w:eastAsia="en-US"/>
        </w:rPr>
        <w:lastRenderedPageBreak/>
        <w:t>PART C: Payment Details – please complete the section that applies to your scheme – you must complete one of the two sections</w:t>
      </w:r>
    </w:p>
    <w:p w:rsidR="00E11C36" w:rsidRPr="00E11C36" w:rsidRDefault="00E11C36" w:rsidP="00E11C36">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B014D5" w:rsidRPr="00E11C36" w:rsidTr="00E11C36">
        <w:trPr>
          <w:cantSplit/>
        </w:trPr>
        <w:tc>
          <w:tcPr>
            <w:tcW w:w="5000" w:type="pct"/>
            <w:gridSpan w:val="4"/>
            <w:shd w:val="clear" w:color="auto" w:fill="D9D9D9" w:themeFill="background1" w:themeFillShade="D9"/>
          </w:tcPr>
          <w:p w:rsidR="00B014D5" w:rsidRPr="00E11C36" w:rsidRDefault="00B014D5" w:rsidP="00075C26">
            <w:pPr>
              <w:jc w:val="center"/>
              <w:rPr>
                <w:rFonts w:ascii="Arial" w:hAnsi="Arial" w:cs="Arial"/>
                <w:b/>
                <w:bCs/>
                <w:lang w:eastAsia="en-US"/>
              </w:rPr>
            </w:pPr>
            <w:r w:rsidRPr="00E11C36">
              <w:rPr>
                <w:rFonts w:ascii="Arial" w:hAnsi="Arial" w:cs="Arial"/>
                <w:b/>
                <w:bCs/>
                <w:lang w:eastAsia="en-US"/>
              </w:rPr>
              <w:t>SELF ADMINISTERED SCHEME  - PAYMENT CERTIFICATE</w:t>
            </w:r>
          </w:p>
        </w:tc>
      </w:tr>
      <w:tr w:rsidR="00B014D5" w:rsidRPr="00E11C36" w:rsidTr="00E11C36">
        <w:trPr>
          <w:cantSplit/>
        </w:trPr>
        <w:tc>
          <w:tcPr>
            <w:tcW w:w="5000" w:type="pct"/>
            <w:gridSpan w:val="4"/>
          </w:tcPr>
          <w:p w:rsidR="00B014D5" w:rsidRPr="00E11C36" w:rsidRDefault="00B014D5" w:rsidP="00E11C36">
            <w:pPr>
              <w:jc w:val="both"/>
              <w:rPr>
                <w:rFonts w:ascii="Arial" w:hAnsi="Arial" w:cs="Arial"/>
                <w:lang w:eastAsia="en-US"/>
              </w:rPr>
            </w:pPr>
            <w:r w:rsidRPr="00E11C36">
              <w:rPr>
                <w:rFonts w:ascii="Arial" w:hAnsi="Arial" w:cs="Arial"/>
                <w:lang w:eastAsia="en-US"/>
              </w:rPr>
              <w:t xml:space="preserve">I understand the </w:t>
            </w:r>
            <w:r w:rsidRPr="002C56EE">
              <w:rPr>
                <w:rFonts w:ascii="Arial" w:hAnsi="Arial" w:cs="Arial"/>
                <w:color w:val="FF0000"/>
                <w:lang w:eastAsia="en-US"/>
              </w:rPr>
              <w:t>XXXX</w:t>
            </w:r>
            <w:r w:rsidRPr="00E11C36">
              <w:rPr>
                <w:rFonts w:ascii="Arial" w:hAnsi="Arial" w:cs="Arial"/>
                <w:lang w:eastAsia="en-US"/>
              </w:rPr>
              <w:t xml:space="preserve"> Pension Fund will not pay</w:t>
            </w:r>
            <w:r w:rsidR="002D005A" w:rsidRPr="00E11C36">
              <w:rPr>
                <w:rFonts w:ascii="Arial" w:hAnsi="Arial" w:cs="Arial"/>
                <w:lang w:eastAsia="en-US"/>
              </w:rPr>
              <w:t>, or instruct its AVC provider to pay,</w:t>
            </w:r>
            <w:r w:rsidRPr="00E11C36">
              <w:rPr>
                <w:rFonts w:ascii="Arial" w:hAnsi="Arial" w:cs="Arial"/>
                <w:lang w:eastAsia="en-US"/>
              </w:rPr>
              <w:t xml:space="preserve"> the transfer value if they are dissatisfied with the completion of this form or do not receive evidence of ‘the Scheme’s’ HMRC registered pension scheme status (other than a Statutory Scheme)</w:t>
            </w:r>
          </w:p>
        </w:tc>
      </w:tr>
      <w:tr w:rsidR="00B014D5" w:rsidRPr="00E11C36" w:rsidTr="00E11C36">
        <w:trPr>
          <w:cantSplit/>
        </w:trPr>
        <w:tc>
          <w:tcPr>
            <w:tcW w:w="5000" w:type="pct"/>
            <w:gridSpan w:val="4"/>
          </w:tcPr>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 xml:space="preserve">Payment instructions </w:t>
            </w:r>
          </w:p>
          <w:p w:rsidR="00B014D5" w:rsidRPr="00E11C36" w:rsidRDefault="00B014D5" w:rsidP="00075C26">
            <w:pPr>
              <w:jc w:val="both"/>
              <w:rPr>
                <w:rFonts w:ascii="Arial" w:hAnsi="Arial" w:cs="Arial"/>
                <w:lang w:eastAsia="en-US"/>
              </w:rPr>
            </w:pPr>
            <w:r w:rsidRPr="00E11C36">
              <w:rPr>
                <w:rFonts w:ascii="Arial" w:hAnsi="Arial" w:cs="Arial"/>
                <w:lang w:eastAsia="en-US"/>
              </w:rPr>
              <w:t>If the transfer value becomes payable the payment should be made to</w:t>
            </w:r>
          </w:p>
          <w:p w:rsidR="00B014D5" w:rsidRPr="002C56EE" w:rsidRDefault="00B014D5" w:rsidP="00E11C36">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B014D5" w:rsidRPr="00E11C36" w:rsidTr="00E11C36">
        <w:tc>
          <w:tcPr>
            <w:tcW w:w="1147" w:type="pct"/>
          </w:tcPr>
          <w:p w:rsidR="00B014D5" w:rsidRPr="00E11C36" w:rsidRDefault="00B014D5" w:rsidP="00075C26">
            <w:pPr>
              <w:autoSpaceDE w:val="0"/>
              <w:autoSpaceDN w:val="0"/>
              <w:adjustRightInd w:val="0"/>
              <w:rPr>
                <w:rFonts w:ascii="Arial" w:hAnsi="Arial" w:cs="Arial"/>
                <w:b/>
                <w:bCs/>
                <w:lang w:val="en-US" w:eastAsia="en-US"/>
              </w:rPr>
            </w:pP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Signature of authorised person</w:t>
            </w:r>
          </w:p>
          <w:p w:rsidR="00B014D5" w:rsidRPr="00E11C36" w:rsidRDefault="00B014D5" w:rsidP="00075C26">
            <w:pPr>
              <w:autoSpaceDE w:val="0"/>
              <w:autoSpaceDN w:val="0"/>
              <w:adjustRightInd w:val="0"/>
              <w:rPr>
                <w:rFonts w:ascii="Arial" w:hAnsi="Arial" w:cs="Arial"/>
                <w:lang w:val="en-US" w:eastAsia="en-US"/>
              </w:rPr>
            </w:pPr>
          </w:p>
        </w:tc>
        <w:tc>
          <w:tcPr>
            <w:tcW w:w="2366" w:type="pct"/>
          </w:tcPr>
          <w:p w:rsidR="00B014D5" w:rsidRPr="00E11C36" w:rsidRDefault="00B014D5" w:rsidP="00075C26">
            <w:pPr>
              <w:rPr>
                <w:rFonts w:ascii="Arial" w:hAnsi="Arial" w:cs="Arial"/>
                <w:lang w:eastAsia="en-US"/>
              </w:rPr>
            </w:pPr>
          </w:p>
        </w:tc>
        <w:tc>
          <w:tcPr>
            <w:tcW w:w="728" w:type="pct"/>
          </w:tcPr>
          <w:p w:rsidR="00B014D5" w:rsidRPr="00E11C36" w:rsidRDefault="00B014D5" w:rsidP="00075C26">
            <w:pPr>
              <w:rPr>
                <w:rFonts w:ascii="Arial" w:hAnsi="Arial" w:cs="Arial"/>
                <w:lang w:eastAsia="en-US"/>
              </w:rPr>
            </w:pPr>
          </w:p>
          <w:p w:rsidR="00B014D5" w:rsidRPr="00E11C36" w:rsidRDefault="00B014D5" w:rsidP="00075C26">
            <w:pPr>
              <w:keepNext/>
              <w:suppressAutoHyphens/>
              <w:jc w:val="center"/>
              <w:outlineLvl w:val="1"/>
              <w:rPr>
                <w:rFonts w:ascii="Arial" w:hAnsi="Arial" w:cs="Arial"/>
                <w:b/>
                <w:lang w:eastAsia="en-US"/>
              </w:rPr>
            </w:pPr>
            <w:r w:rsidRPr="00E11C36">
              <w:rPr>
                <w:rFonts w:ascii="Arial" w:hAnsi="Arial" w:cs="Arial"/>
                <w:b/>
                <w:lang w:eastAsia="en-US"/>
              </w:rPr>
              <w:t>Date</w:t>
            </w:r>
          </w:p>
        </w:tc>
        <w:tc>
          <w:tcPr>
            <w:tcW w:w="759" w:type="pct"/>
          </w:tcPr>
          <w:p w:rsidR="00B014D5" w:rsidRPr="00E11C36" w:rsidRDefault="00B014D5" w:rsidP="00075C26">
            <w:pPr>
              <w:rPr>
                <w:rFonts w:ascii="Arial" w:hAnsi="Arial" w:cs="Arial"/>
                <w:lang w:eastAsia="en-US"/>
              </w:rPr>
            </w:pPr>
          </w:p>
        </w:tc>
      </w:tr>
      <w:tr w:rsidR="00B014D5" w:rsidRPr="00E11C36" w:rsidTr="00E11C36">
        <w:tc>
          <w:tcPr>
            <w:tcW w:w="1147" w:type="pct"/>
          </w:tcPr>
          <w:p w:rsidR="00B014D5" w:rsidRPr="00E11C36" w:rsidRDefault="00B014D5" w:rsidP="00075C26">
            <w:pPr>
              <w:autoSpaceDE w:val="0"/>
              <w:autoSpaceDN w:val="0"/>
              <w:adjustRightInd w:val="0"/>
              <w:rPr>
                <w:rFonts w:ascii="Arial" w:hAnsi="Arial" w:cs="Arial"/>
                <w:b/>
                <w:bCs/>
                <w:lang w:val="en-US" w:eastAsia="en-US"/>
              </w:rPr>
            </w:pP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Full name</w:t>
            </w: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and position</w:t>
            </w:r>
          </w:p>
          <w:p w:rsidR="00B014D5" w:rsidRPr="00E11C36" w:rsidRDefault="00B014D5" w:rsidP="00075C26">
            <w:pPr>
              <w:autoSpaceDE w:val="0"/>
              <w:autoSpaceDN w:val="0"/>
              <w:adjustRightInd w:val="0"/>
              <w:rPr>
                <w:rFonts w:ascii="Arial" w:hAnsi="Arial" w:cs="Arial"/>
                <w:lang w:val="en-US" w:eastAsia="en-US"/>
              </w:rPr>
            </w:pPr>
          </w:p>
        </w:tc>
        <w:tc>
          <w:tcPr>
            <w:tcW w:w="3853" w:type="pct"/>
            <w:gridSpan w:val="3"/>
          </w:tcPr>
          <w:p w:rsidR="00B014D5" w:rsidRPr="00E11C36" w:rsidRDefault="00B014D5" w:rsidP="00075C26">
            <w:pPr>
              <w:rPr>
                <w:rFonts w:ascii="Arial" w:hAnsi="Arial" w:cs="Arial"/>
                <w:lang w:eastAsia="en-US"/>
              </w:rPr>
            </w:pPr>
          </w:p>
        </w:tc>
      </w:tr>
    </w:tbl>
    <w:p w:rsidR="00B014D5" w:rsidRPr="00E11C36" w:rsidRDefault="00B014D5" w:rsidP="00E11C36">
      <w:pPr>
        <w:pStyle w:val="NoSpacing"/>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B014D5" w:rsidRPr="00E11C36" w:rsidTr="00E11C36">
        <w:trPr>
          <w:cantSplit/>
        </w:trPr>
        <w:tc>
          <w:tcPr>
            <w:tcW w:w="5000" w:type="pct"/>
            <w:gridSpan w:val="4"/>
            <w:shd w:val="clear" w:color="auto" w:fill="D9D9D9" w:themeFill="background1" w:themeFillShade="D9"/>
          </w:tcPr>
          <w:p w:rsidR="00B014D5" w:rsidRPr="00E11C36" w:rsidRDefault="00B014D5" w:rsidP="00075C26">
            <w:pPr>
              <w:keepNext/>
              <w:suppressAutoHyphens/>
              <w:jc w:val="center"/>
              <w:outlineLvl w:val="1"/>
              <w:rPr>
                <w:rFonts w:ascii="Arial" w:hAnsi="Arial" w:cs="Arial"/>
                <w:b/>
                <w:lang w:eastAsia="en-US"/>
              </w:rPr>
            </w:pPr>
            <w:r w:rsidRPr="00E11C36">
              <w:rPr>
                <w:rFonts w:ascii="Arial" w:hAnsi="Arial" w:cs="Arial"/>
                <w:b/>
                <w:lang w:eastAsia="en-US"/>
              </w:rPr>
              <w:t>INSURED SCHEME  - PAYMENT CERTIFICATE</w:t>
            </w:r>
          </w:p>
        </w:tc>
      </w:tr>
      <w:tr w:rsidR="00B014D5" w:rsidRPr="00E11C36" w:rsidTr="00E11C36">
        <w:trPr>
          <w:cantSplit/>
        </w:trPr>
        <w:tc>
          <w:tcPr>
            <w:tcW w:w="5000" w:type="pct"/>
            <w:gridSpan w:val="4"/>
          </w:tcPr>
          <w:p w:rsidR="00B014D5" w:rsidRPr="00E11C36" w:rsidRDefault="00B014D5" w:rsidP="00075C26">
            <w:pPr>
              <w:jc w:val="both"/>
              <w:rPr>
                <w:rFonts w:ascii="Arial" w:hAnsi="Arial" w:cs="Arial"/>
                <w:lang w:eastAsia="en-US"/>
              </w:rPr>
            </w:pPr>
            <w:r w:rsidRPr="00E11C36">
              <w:rPr>
                <w:rFonts w:ascii="Arial" w:hAnsi="Arial" w:cs="Arial"/>
                <w:lang w:eastAsia="en-US"/>
              </w:rPr>
              <w:t xml:space="preserve">I understand the </w:t>
            </w:r>
            <w:r w:rsidRPr="002C56EE">
              <w:rPr>
                <w:rFonts w:ascii="Arial" w:hAnsi="Arial" w:cs="Arial"/>
                <w:color w:val="FF0000"/>
                <w:lang w:eastAsia="en-US"/>
              </w:rPr>
              <w:t>XXXX</w:t>
            </w:r>
            <w:r w:rsidRPr="00E11C36">
              <w:rPr>
                <w:rFonts w:ascii="Arial" w:hAnsi="Arial" w:cs="Arial"/>
                <w:lang w:eastAsia="en-US"/>
              </w:rPr>
              <w:t xml:space="preserve"> Pension Fund will not pay</w:t>
            </w:r>
            <w:r w:rsidR="002D005A" w:rsidRPr="00E11C36">
              <w:rPr>
                <w:rFonts w:ascii="Arial" w:hAnsi="Arial" w:cs="Arial"/>
                <w:lang w:eastAsia="en-US"/>
              </w:rPr>
              <w:t xml:space="preserve">, or instruct its AVC provider to pay, </w:t>
            </w:r>
            <w:r w:rsidRPr="00E11C36">
              <w:rPr>
                <w:rFonts w:ascii="Arial" w:hAnsi="Arial" w:cs="Arial"/>
                <w:lang w:eastAsia="en-US"/>
              </w:rPr>
              <w:t>the transfer value if they are dissatisfied with the completion of this form or do not receive evidence of 'the Scheme's' HMRC registered pension scheme status (other than a Statutory Scheme).</w:t>
            </w:r>
          </w:p>
          <w:p w:rsidR="00B014D5" w:rsidRPr="00E11C36" w:rsidRDefault="00B014D5" w:rsidP="00E11C36">
            <w:pPr>
              <w:jc w:val="both"/>
              <w:rPr>
                <w:rFonts w:ascii="Arial" w:hAnsi="Arial" w:cs="Arial"/>
                <w:lang w:eastAsia="en-US"/>
              </w:rPr>
            </w:pPr>
            <w:r w:rsidRPr="00E11C36">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E11C36">
              <w:rPr>
                <w:rFonts w:ascii="Arial" w:hAnsi="Arial" w:cs="Arial"/>
                <w:lang w:eastAsia="en-US"/>
              </w:rPr>
              <w:t>.</w:t>
            </w:r>
          </w:p>
        </w:tc>
      </w:tr>
      <w:tr w:rsidR="00B014D5" w:rsidRPr="00444467" w:rsidTr="00E11C36">
        <w:trPr>
          <w:cantSplit/>
        </w:trPr>
        <w:tc>
          <w:tcPr>
            <w:tcW w:w="5000" w:type="pct"/>
            <w:gridSpan w:val="4"/>
          </w:tcPr>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 xml:space="preserve">Payment instructions </w:t>
            </w:r>
          </w:p>
          <w:p w:rsidR="00B014D5" w:rsidRPr="00E11C36" w:rsidRDefault="00B014D5" w:rsidP="00075C26">
            <w:pPr>
              <w:jc w:val="both"/>
              <w:rPr>
                <w:rFonts w:ascii="Arial" w:hAnsi="Arial" w:cs="Arial"/>
                <w:lang w:eastAsia="en-US"/>
              </w:rPr>
            </w:pPr>
            <w:r w:rsidRPr="00E11C36">
              <w:rPr>
                <w:rFonts w:ascii="Arial" w:hAnsi="Arial" w:cs="Arial"/>
                <w:lang w:eastAsia="en-US"/>
              </w:rPr>
              <w:t>If the transfer value becomes payable, the payment to the Scheme Administrator or Insurance Company should be made to</w:t>
            </w:r>
          </w:p>
          <w:p w:rsidR="00B014D5" w:rsidRPr="00E11C36" w:rsidRDefault="00B014D5" w:rsidP="00E11C36">
            <w:pPr>
              <w:autoSpaceDE w:val="0"/>
              <w:autoSpaceDN w:val="0"/>
              <w:adjustRightInd w:val="0"/>
              <w:rPr>
                <w:rFonts w:ascii="Arial" w:hAnsi="Arial" w:cs="Arial"/>
                <w:b/>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B014D5" w:rsidRPr="00444467" w:rsidTr="00E11C36">
        <w:tc>
          <w:tcPr>
            <w:tcW w:w="1147" w:type="pct"/>
          </w:tcPr>
          <w:p w:rsidR="00B014D5" w:rsidRPr="00E11C36" w:rsidRDefault="00B014D5" w:rsidP="00075C26">
            <w:pPr>
              <w:autoSpaceDE w:val="0"/>
              <w:autoSpaceDN w:val="0"/>
              <w:adjustRightInd w:val="0"/>
              <w:rPr>
                <w:rFonts w:ascii="Arial" w:hAnsi="Arial" w:cs="Arial"/>
                <w:b/>
                <w:bCs/>
                <w:lang w:val="en-US" w:eastAsia="en-US"/>
              </w:rPr>
            </w:pP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Signature of authorised person</w:t>
            </w:r>
          </w:p>
          <w:p w:rsidR="00B014D5" w:rsidRPr="00E11C36" w:rsidRDefault="00B014D5" w:rsidP="00075C26">
            <w:pPr>
              <w:autoSpaceDE w:val="0"/>
              <w:autoSpaceDN w:val="0"/>
              <w:adjustRightInd w:val="0"/>
              <w:rPr>
                <w:rFonts w:ascii="Arial" w:hAnsi="Arial" w:cs="Arial"/>
                <w:lang w:val="en-US" w:eastAsia="en-US"/>
              </w:rPr>
            </w:pPr>
          </w:p>
        </w:tc>
        <w:tc>
          <w:tcPr>
            <w:tcW w:w="2366" w:type="pct"/>
          </w:tcPr>
          <w:p w:rsidR="00B014D5" w:rsidRPr="00E11C36" w:rsidRDefault="00B014D5" w:rsidP="00075C26">
            <w:pPr>
              <w:rPr>
                <w:rFonts w:ascii="Arial" w:hAnsi="Arial" w:cs="Arial"/>
                <w:lang w:eastAsia="en-US"/>
              </w:rPr>
            </w:pPr>
          </w:p>
        </w:tc>
        <w:tc>
          <w:tcPr>
            <w:tcW w:w="728" w:type="pct"/>
          </w:tcPr>
          <w:p w:rsidR="00B014D5" w:rsidRPr="00E11C36" w:rsidRDefault="00B014D5" w:rsidP="00075C26">
            <w:pPr>
              <w:rPr>
                <w:rFonts w:ascii="Arial" w:hAnsi="Arial" w:cs="Arial"/>
                <w:lang w:eastAsia="en-US"/>
              </w:rPr>
            </w:pPr>
          </w:p>
          <w:p w:rsidR="00B014D5" w:rsidRPr="00E11C36" w:rsidRDefault="00B014D5" w:rsidP="00075C26">
            <w:pPr>
              <w:keepNext/>
              <w:suppressAutoHyphens/>
              <w:jc w:val="center"/>
              <w:outlineLvl w:val="1"/>
              <w:rPr>
                <w:rFonts w:ascii="Arial" w:hAnsi="Arial" w:cs="Arial"/>
                <w:b/>
                <w:lang w:eastAsia="en-US"/>
              </w:rPr>
            </w:pPr>
            <w:r w:rsidRPr="00E11C36">
              <w:rPr>
                <w:rFonts w:ascii="Arial" w:hAnsi="Arial" w:cs="Arial"/>
                <w:b/>
                <w:lang w:eastAsia="en-US"/>
              </w:rPr>
              <w:t>Date</w:t>
            </w:r>
          </w:p>
        </w:tc>
        <w:tc>
          <w:tcPr>
            <w:tcW w:w="759" w:type="pct"/>
          </w:tcPr>
          <w:p w:rsidR="00B014D5" w:rsidRPr="00E11C36" w:rsidRDefault="00B014D5" w:rsidP="00075C26">
            <w:pPr>
              <w:rPr>
                <w:rFonts w:ascii="Arial" w:hAnsi="Arial" w:cs="Arial"/>
                <w:lang w:eastAsia="en-US"/>
              </w:rPr>
            </w:pPr>
          </w:p>
        </w:tc>
      </w:tr>
      <w:tr w:rsidR="00B014D5" w:rsidRPr="00444467" w:rsidTr="00E11C36">
        <w:trPr>
          <w:cantSplit/>
        </w:trPr>
        <w:tc>
          <w:tcPr>
            <w:tcW w:w="1147" w:type="pct"/>
          </w:tcPr>
          <w:p w:rsidR="00B014D5" w:rsidRPr="00E11C36" w:rsidRDefault="00B014D5" w:rsidP="00075C26">
            <w:pPr>
              <w:autoSpaceDE w:val="0"/>
              <w:autoSpaceDN w:val="0"/>
              <w:adjustRightInd w:val="0"/>
              <w:rPr>
                <w:rFonts w:ascii="Arial" w:hAnsi="Arial" w:cs="Arial"/>
                <w:b/>
                <w:bCs/>
                <w:lang w:val="en-US" w:eastAsia="en-US"/>
              </w:rPr>
            </w:pP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Full name</w:t>
            </w:r>
          </w:p>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and position</w:t>
            </w:r>
          </w:p>
          <w:p w:rsidR="00B014D5" w:rsidRPr="00E11C36" w:rsidRDefault="00B014D5" w:rsidP="00075C26">
            <w:pPr>
              <w:autoSpaceDE w:val="0"/>
              <w:autoSpaceDN w:val="0"/>
              <w:adjustRightInd w:val="0"/>
              <w:rPr>
                <w:rFonts w:ascii="Arial" w:hAnsi="Arial" w:cs="Arial"/>
                <w:lang w:val="en-US" w:eastAsia="en-US"/>
              </w:rPr>
            </w:pPr>
          </w:p>
        </w:tc>
        <w:tc>
          <w:tcPr>
            <w:tcW w:w="3853" w:type="pct"/>
            <w:gridSpan w:val="3"/>
          </w:tcPr>
          <w:p w:rsidR="00B014D5" w:rsidRPr="00E11C36" w:rsidRDefault="00B014D5" w:rsidP="00075C26">
            <w:pPr>
              <w:rPr>
                <w:rFonts w:ascii="Arial" w:hAnsi="Arial" w:cs="Arial"/>
                <w:lang w:eastAsia="en-US"/>
              </w:rPr>
            </w:pPr>
          </w:p>
        </w:tc>
      </w:tr>
    </w:tbl>
    <w:p w:rsidR="00E11C36" w:rsidRDefault="00E11C36" w:rsidP="00E11C36">
      <w:pPr>
        <w:tabs>
          <w:tab w:val="left" w:pos="1980"/>
        </w:tabs>
        <w:autoSpaceDE w:val="0"/>
        <w:autoSpaceDN w:val="0"/>
        <w:adjustRightInd w:val="0"/>
        <w:ind w:left="6480" w:hanging="6480"/>
        <w:rPr>
          <w:rFonts w:ascii="Arial" w:hAnsi="Arial" w:cs="Arial"/>
          <w:b/>
          <w:bCs/>
          <w:sz w:val="40"/>
          <w:lang w:val="en-US" w:eastAsia="en-US"/>
        </w:rPr>
        <w:sectPr w:rsidR="00E11C36" w:rsidSect="00D006EB">
          <w:headerReference w:type="default" r:id="rId73"/>
          <w:pgSz w:w="11906" w:h="16838"/>
          <w:pgMar w:top="1440" w:right="1080" w:bottom="1440" w:left="1080" w:header="708" w:footer="708" w:gutter="0"/>
          <w:cols w:space="708"/>
          <w:docGrid w:linePitch="360"/>
        </w:sectPr>
      </w:pPr>
      <w:r>
        <w:rPr>
          <w:rFonts w:ascii="Arial" w:hAnsi="Arial" w:cs="Arial"/>
          <w:b/>
          <w:bCs/>
          <w:sz w:val="40"/>
          <w:lang w:val="en-US" w:eastAsia="en-US"/>
        </w:rPr>
        <w:tab/>
      </w:r>
    </w:p>
    <w:p w:rsidR="00B014D5" w:rsidRPr="00444467" w:rsidRDefault="00B014D5" w:rsidP="00B014D5">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B014D5" w:rsidRPr="00E11C36" w:rsidTr="00E11C36">
        <w:trPr>
          <w:cantSplit/>
        </w:trPr>
        <w:tc>
          <w:tcPr>
            <w:tcW w:w="5000" w:type="pct"/>
          </w:tcPr>
          <w:p w:rsidR="00B014D5" w:rsidRPr="002C56EE" w:rsidRDefault="00B014D5" w:rsidP="00075C26">
            <w:pPr>
              <w:autoSpaceDE w:val="0"/>
              <w:autoSpaceDN w:val="0"/>
              <w:adjustRightInd w:val="0"/>
              <w:jc w:val="both"/>
              <w:rPr>
                <w:rFonts w:ascii="Arial" w:hAnsi="Arial" w:cs="Arial"/>
                <w:color w:val="FF0000"/>
                <w:lang w:val="en-US" w:eastAsia="en-US"/>
              </w:rPr>
            </w:pPr>
            <w:r w:rsidRPr="00E11C36">
              <w:rPr>
                <w:rFonts w:ascii="Arial" w:hAnsi="Arial" w:cs="Arial"/>
                <w:lang w:val="en-US" w:eastAsia="en-US"/>
              </w:rPr>
              <w:t xml:space="preserve">Please complete this form if you want the value of your Local Government Pension Scheme (LGPS) </w:t>
            </w:r>
            <w:r w:rsidR="002D005A" w:rsidRPr="00E11C36">
              <w:rPr>
                <w:rFonts w:ascii="Arial" w:hAnsi="Arial" w:cs="Arial"/>
                <w:lang w:val="en-US" w:eastAsia="en-US"/>
              </w:rPr>
              <w:t xml:space="preserve">AVC </w:t>
            </w:r>
            <w:r w:rsidRPr="00E11C36">
              <w:rPr>
                <w:rFonts w:ascii="Arial" w:hAnsi="Arial" w:cs="Arial"/>
                <w:lang w:val="en-US" w:eastAsia="en-US"/>
              </w:rPr>
              <w:t xml:space="preserve">Pension Credit rights to be transferred to another scheme. Return the completed form to us at: </w:t>
            </w:r>
            <w:r w:rsidRPr="002C56EE">
              <w:rPr>
                <w:rFonts w:ascii="Arial" w:hAnsi="Arial" w:cs="Arial"/>
                <w:color w:val="FF0000"/>
                <w:lang w:val="en-US" w:eastAsia="en-US"/>
              </w:rPr>
              <w:t>[Administering authority to enter relevant address]</w:t>
            </w:r>
          </w:p>
          <w:p w:rsidR="00B014D5" w:rsidRPr="00E11C36" w:rsidRDefault="00B014D5" w:rsidP="00075C26">
            <w:pPr>
              <w:autoSpaceDE w:val="0"/>
              <w:autoSpaceDN w:val="0"/>
              <w:adjustRightInd w:val="0"/>
              <w:jc w:val="both"/>
              <w:rPr>
                <w:rFonts w:ascii="Arial" w:hAnsi="Arial" w:cs="Arial"/>
                <w:b/>
                <w:color w:val="FF0000"/>
                <w:lang w:val="en-US" w:eastAsia="en-US"/>
              </w:rPr>
            </w:pPr>
          </w:p>
          <w:p w:rsidR="00B014D5" w:rsidRPr="002C56EE" w:rsidRDefault="00B014D5" w:rsidP="00E11C36">
            <w:pPr>
              <w:tabs>
                <w:tab w:val="left" w:pos="9002"/>
              </w:tabs>
              <w:autoSpaceDE w:val="0"/>
              <w:autoSpaceDN w:val="0"/>
              <w:adjustRightInd w:val="0"/>
              <w:ind w:right="651"/>
              <w:jc w:val="both"/>
              <w:rPr>
                <w:rFonts w:ascii="Arial" w:hAnsi="Arial" w:cs="Arial"/>
                <w:color w:val="FF0000"/>
                <w:lang w:val="en-US" w:eastAsia="en-US"/>
              </w:rPr>
            </w:pPr>
            <w:r w:rsidRPr="00E11C36">
              <w:rPr>
                <w:rFonts w:ascii="Arial" w:hAnsi="Arial" w:cs="Arial"/>
                <w:lang w:val="en-US" w:eastAsia="en-US"/>
              </w:rPr>
              <w:t>Please note that we cannot pay</w:t>
            </w:r>
            <w:r w:rsidR="002D005A" w:rsidRPr="00E11C36">
              <w:rPr>
                <w:rFonts w:ascii="Arial" w:hAnsi="Arial" w:cs="Arial"/>
                <w:lang w:val="en-US" w:eastAsia="en-US"/>
              </w:rPr>
              <w:t xml:space="preserve">, or instruct our AVC provider to pay, </w:t>
            </w:r>
            <w:r w:rsidRPr="00E11C36">
              <w:rPr>
                <w:rFonts w:ascii="Arial" w:hAnsi="Arial" w:cs="Arial"/>
                <w:lang w:val="en-US" w:eastAsia="en-US"/>
              </w:rPr>
              <w:t xml:space="preserve">the transfer value until or unless we receive and are satisfied with the Receiving Scheme Discharge Form which </w:t>
            </w:r>
            <w:r w:rsidRPr="002C56EE">
              <w:rPr>
                <w:rFonts w:ascii="Arial" w:hAnsi="Arial" w:cs="Arial"/>
                <w:color w:val="FF0000"/>
                <w:lang w:val="en-US" w:eastAsia="en-US"/>
              </w:rPr>
              <w:t>[administering authority to enter appropriate wording e.g.</w:t>
            </w:r>
          </w:p>
          <w:p w:rsidR="00B014D5" w:rsidRPr="002C56EE" w:rsidRDefault="00B014D5" w:rsidP="00DC6CA4">
            <w:pPr>
              <w:numPr>
                <w:ilvl w:val="0"/>
                <w:numId w:val="116"/>
              </w:numPr>
              <w:tabs>
                <w:tab w:val="left" w:pos="9002"/>
              </w:tabs>
              <w:autoSpaceDE w:val="0"/>
              <w:autoSpaceDN w:val="0"/>
              <w:adjustRightInd w:val="0"/>
              <w:ind w:right="651"/>
              <w:jc w:val="both"/>
              <w:rPr>
                <w:rFonts w:ascii="Arial" w:hAnsi="Arial" w:cs="Arial"/>
                <w:color w:val="FF0000"/>
                <w:lang w:val="en-US" w:eastAsia="en-US"/>
              </w:rPr>
            </w:pPr>
            <w:r w:rsidRPr="002C56EE">
              <w:rPr>
                <w:rFonts w:ascii="Arial" w:hAnsi="Arial" w:cs="Arial"/>
                <w:color w:val="FF0000"/>
                <w:lang w:val="en-US" w:eastAsia="en-US"/>
              </w:rPr>
              <w:t>you should get your new scheme to complete and return to you so that you can attach it to this form, or</w:t>
            </w:r>
          </w:p>
          <w:p w:rsidR="00B014D5" w:rsidRPr="002C56EE" w:rsidRDefault="00B014D5" w:rsidP="00DC6CA4">
            <w:pPr>
              <w:numPr>
                <w:ilvl w:val="0"/>
                <w:numId w:val="116"/>
              </w:numPr>
              <w:tabs>
                <w:tab w:val="left" w:pos="9002"/>
              </w:tabs>
              <w:autoSpaceDE w:val="0"/>
              <w:autoSpaceDN w:val="0"/>
              <w:adjustRightInd w:val="0"/>
              <w:ind w:right="651"/>
              <w:jc w:val="both"/>
              <w:rPr>
                <w:rFonts w:ascii="Arial" w:hAnsi="Arial" w:cs="Arial"/>
                <w:lang w:val="en-US" w:eastAsia="en-US"/>
              </w:rPr>
            </w:pPr>
            <w:r w:rsidRPr="002C56EE">
              <w:rPr>
                <w:rFonts w:ascii="Arial" w:hAnsi="Arial" w:cs="Arial"/>
                <w:color w:val="FF0000"/>
                <w:lang w:val="en-US" w:eastAsia="en-US"/>
              </w:rPr>
              <w:t>we have asked your new scheme to complete and return to the Pensions Section]</w:t>
            </w:r>
          </w:p>
          <w:p w:rsidR="00B014D5" w:rsidRPr="002C56EE" w:rsidRDefault="00B014D5" w:rsidP="00075C26">
            <w:pPr>
              <w:autoSpaceDE w:val="0"/>
              <w:autoSpaceDN w:val="0"/>
              <w:adjustRightInd w:val="0"/>
              <w:jc w:val="both"/>
              <w:rPr>
                <w:rFonts w:ascii="Arial" w:hAnsi="Arial" w:cs="Arial"/>
                <w:lang w:val="en-US" w:eastAsia="en-US"/>
              </w:rPr>
            </w:pPr>
          </w:p>
          <w:p w:rsidR="00B014D5" w:rsidRPr="002C56EE" w:rsidRDefault="00B014D5" w:rsidP="00E11C36">
            <w:pPr>
              <w:rPr>
                <w:rFonts w:ascii="Arial" w:hAnsi="Arial" w:cs="Arial"/>
                <w:color w:val="FF0000"/>
                <w:lang w:eastAsia="en-US"/>
              </w:rPr>
            </w:pPr>
            <w:r w:rsidRPr="002C56EE">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B014D5" w:rsidRPr="00E11C36" w:rsidRDefault="00B014D5" w:rsidP="00075C26">
            <w:pPr>
              <w:autoSpaceDE w:val="0"/>
              <w:autoSpaceDN w:val="0"/>
              <w:adjustRightInd w:val="0"/>
              <w:jc w:val="both"/>
              <w:rPr>
                <w:rFonts w:ascii="Arial" w:hAnsi="Arial" w:cs="Arial"/>
                <w:lang w:val="en-US" w:eastAsia="en-US"/>
              </w:rPr>
            </w:pPr>
          </w:p>
        </w:tc>
      </w:tr>
    </w:tbl>
    <w:p w:rsidR="00B729FC" w:rsidRPr="00E11C36" w:rsidRDefault="00B729FC"/>
    <w:tbl>
      <w:tblPr>
        <w:tblW w:w="5000" w:type="pct"/>
        <w:tblCellMar>
          <w:left w:w="43" w:type="dxa"/>
          <w:right w:w="43" w:type="dxa"/>
        </w:tblCellMar>
        <w:tblLook w:val="0000" w:firstRow="0" w:lastRow="0" w:firstColumn="0" w:lastColumn="0" w:noHBand="0" w:noVBand="0"/>
      </w:tblPr>
      <w:tblGrid>
        <w:gridCol w:w="2824"/>
        <w:gridCol w:w="6906"/>
      </w:tblGrid>
      <w:tr w:rsidR="00B729FC" w:rsidRPr="00E11C36" w:rsidTr="00E11C36">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729FC" w:rsidRPr="00E11C36" w:rsidRDefault="00AA40B8" w:rsidP="002C56EE">
            <w:pPr>
              <w:rPr>
                <w:rFonts w:ascii="Arial" w:hAnsi="Arial" w:cs="Arial"/>
                <w:b/>
                <w:lang w:eastAsia="en-US"/>
              </w:rPr>
            </w:pPr>
            <w:r w:rsidRPr="00E11C36">
              <w:rPr>
                <w:rFonts w:ascii="Arial" w:hAnsi="Arial" w:cs="Arial"/>
                <w:b/>
                <w:lang w:eastAsia="en-US"/>
              </w:rPr>
              <w:t xml:space="preserve">ABOUT YOU AND THE REGISTERED PENSION </w:t>
            </w:r>
            <w:del w:id="781" w:author="Administrator" w:date="2019-12-20T16:10:00Z">
              <w:r w:rsidRPr="00E11C36" w:rsidDel="002C56EE">
                <w:rPr>
                  <w:rFonts w:ascii="Arial" w:hAnsi="Arial" w:cs="Arial"/>
                  <w:b/>
                  <w:lang w:eastAsia="en-US"/>
                </w:rPr>
                <w:delText xml:space="preserve">TO WHICH </w:delText>
              </w:r>
            </w:del>
            <w:r w:rsidRPr="00E11C36">
              <w:rPr>
                <w:rFonts w:ascii="Arial" w:hAnsi="Arial" w:cs="Arial"/>
                <w:b/>
                <w:lang w:eastAsia="en-US"/>
              </w:rPr>
              <w:t>YOU</w:t>
            </w:r>
            <w:ins w:id="782" w:author="Administrator" w:date="2019-12-20T16:10:00Z">
              <w:r w:rsidR="002C56EE">
                <w:rPr>
                  <w:rFonts w:ascii="Arial" w:hAnsi="Arial" w:cs="Arial"/>
                  <w:b/>
                  <w:lang w:eastAsia="en-US"/>
                </w:rPr>
                <w:t xml:space="preserve"> ARE</w:t>
              </w:r>
            </w:ins>
            <w:r w:rsidRPr="00E11C36">
              <w:rPr>
                <w:rFonts w:ascii="Arial" w:hAnsi="Arial" w:cs="Arial"/>
                <w:b/>
                <w:lang w:eastAsia="en-US"/>
              </w:rPr>
              <w:t xml:space="preserve"> ELECT</w:t>
            </w:r>
            <w:ins w:id="783" w:author="Administrator" w:date="2019-12-20T16:10:00Z">
              <w:r w:rsidR="002C56EE">
                <w:rPr>
                  <w:rFonts w:ascii="Arial" w:hAnsi="Arial" w:cs="Arial"/>
                  <w:b/>
                  <w:lang w:eastAsia="en-US"/>
                </w:rPr>
                <w:t>ING</w:t>
              </w:r>
            </w:ins>
            <w:r w:rsidRPr="00E11C36">
              <w:rPr>
                <w:rFonts w:ascii="Arial" w:hAnsi="Arial" w:cs="Arial"/>
                <w:b/>
                <w:lang w:eastAsia="en-US"/>
              </w:rPr>
              <w:t xml:space="preserve"> TO TRANSFER YOUR LGPS PENSION CREDIT AVC FUND</w:t>
            </w:r>
            <w:ins w:id="784" w:author="Administrator" w:date="2019-12-20T16:10:00Z">
              <w:r w:rsidR="002C56EE">
                <w:rPr>
                  <w:rFonts w:ascii="Arial" w:hAnsi="Arial" w:cs="Arial"/>
                  <w:b/>
                  <w:lang w:eastAsia="en-US"/>
                </w:rPr>
                <w:t xml:space="preserve"> TO</w:t>
              </w:r>
            </w:ins>
          </w:p>
        </w:tc>
      </w:tr>
      <w:tr w:rsidR="00B729FC" w:rsidRPr="00E11C36" w:rsidTr="00E11C36">
        <w:trPr>
          <w:cantSplit/>
          <w:trHeight w:val="432"/>
        </w:trPr>
        <w:tc>
          <w:tcPr>
            <w:tcW w:w="1451" w:type="pct"/>
            <w:tcBorders>
              <w:top w:val="single" w:sz="6" w:space="0" w:color="auto"/>
              <w:left w:val="single" w:sz="6" w:space="0" w:color="auto"/>
              <w:bottom w:val="single" w:sz="6" w:space="0" w:color="auto"/>
              <w:right w:val="single" w:sz="6" w:space="0" w:color="auto"/>
            </w:tcBorders>
          </w:tcPr>
          <w:p w:rsidR="00B729FC" w:rsidRPr="00E11C36" w:rsidRDefault="00B729FC" w:rsidP="00DC6CA4">
            <w:pPr>
              <w:pStyle w:val="ListParagraph"/>
              <w:numPr>
                <w:ilvl w:val="0"/>
                <w:numId w:val="117"/>
              </w:numPr>
              <w:autoSpaceDE w:val="0"/>
              <w:autoSpaceDN w:val="0"/>
              <w:adjustRightInd w:val="0"/>
              <w:ind w:left="375" w:hanging="375"/>
              <w:rPr>
                <w:rFonts w:ascii="Arial" w:hAnsi="Arial" w:cs="Arial"/>
                <w:b/>
                <w:bCs/>
                <w:lang w:val="en-US" w:eastAsia="en-US"/>
              </w:rPr>
            </w:pPr>
            <w:r w:rsidRPr="00E11C36">
              <w:rPr>
                <w:rFonts w:ascii="Arial" w:hAnsi="Arial" w:cs="Arial"/>
                <w:b/>
                <w:bCs/>
                <w:lang w:val="en-US" w:eastAsia="en-US"/>
              </w:rPr>
              <w:t>Title</w:t>
            </w:r>
          </w:p>
        </w:tc>
        <w:tc>
          <w:tcPr>
            <w:tcW w:w="3549" w:type="pct"/>
            <w:tcBorders>
              <w:top w:val="single" w:sz="6" w:space="0" w:color="auto"/>
              <w:left w:val="single" w:sz="6" w:space="0" w:color="auto"/>
              <w:bottom w:val="single" w:sz="6" w:space="0" w:color="auto"/>
              <w:right w:val="single" w:sz="6" w:space="0" w:color="auto"/>
            </w:tcBorders>
          </w:tcPr>
          <w:p w:rsidR="00B729FC" w:rsidRPr="00E11C36" w:rsidRDefault="00B729FC" w:rsidP="00075C26">
            <w:pPr>
              <w:rPr>
                <w:rFonts w:ascii="Arial" w:hAnsi="Arial" w:cs="Arial"/>
                <w:lang w:eastAsia="en-US"/>
              </w:rPr>
            </w:pPr>
          </w:p>
        </w:tc>
      </w:tr>
      <w:tr w:rsidR="00B014D5" w:rsidRPr="00E11C36" w:rsidTr="00E11C36">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lang w:val="en-US" w:eastAsia="en-US"/>
              </w:rPr>
            </w:pPr>
            <w:r w:rsidRPr="00E11C36">
              <w:rPr>
                <w:rFonts w:ascii="Arial" w:hAnsi="Arial" w:cs="Arial"/>
                <w:b/>
                <w:bCs/>
                <w:lang w:val="en-US" w:eastAsia="en-US"/>
              </w:rPr>
              <w:t>Surname</w:t>
            </w: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b/>
                <w:bCs/>
                <w:lang w:val="en-US" w:eastAsia="en-US"/>
              </w:rPr>
            </w:pPr>
            <w:r w:rsidRPr="00E11C36">
              <w:rPr>
                <w:rFonts w:ascii="Arial" w:hAnsi="Arial" w:cs="Arial"/>
                <w:b/>
                <w:lang w:val="en-US" w:eastAsia="en-US"/>
              </w:rPr>
              <w:t>Forename(s)</w:t>
            </w: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b/>
                <w:lang w:val="en-US" w:eastAsia="en-US"/>
              </w:rPr>
            </w:pPr>
            <w:r w:rsidRPr="00E11C36">
              <w:rPr>
                <w:rFonts w:ascii="Arial" w:hAnsi="Arial" w:cs="Arial"/>
                <w:b/>
                <w:bCs/>
                <w:lang w:val="en-US" w:eastAsia="en-US"/>
              </w:rPr>
              <w:t>Date of birth</w:t>
            </w: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2269"/>
              <w:gridCol w:w="2270"/>
              <w:gridCol w:w="2271"/>
            </w:tblGrid>
            <w:tr w:rsidR="00B729FC" w:rsidRPr="00E11C36" w:rsidTr="00E11C36">
              <w:tc>
                <w:tcPr>
                  <w:tcW w:w="2278" w:type="dxa"/>
                </w:tcPr>
                <w:p w:rsidR="00B729FC" w:rsidRPr="00E11C36" w:rsidRDefault="00B729FC" w:rsidP="00075C26">
                  <w:pPr>
                    <w:rPr>
                      <w:rFonts w:ascii="Arial" w:hAnsi="Arial" w:cs="Arial"/>
                      <w:lang w:eastAsia="en-US"/>
                    </w:rPr>
                  </w:pPr>
                </w:p>
                <w:p w:rsidR="00B729FC" w:rsidRPr="00E11C36" w:rsidRDefault="00B729FC" w:rsidP="00075C26">
                  <w:pPr>
                    <w:rPr>
                      <w:rFonts w:ascii="Arial" w:hAnsi="Arial" w:cs="Arial"/>
                      <w:lang w:eastAsia="en-US"/>
                    </w:rPr>
                  </w:pPr>
                </w:p>
              </w:tc>
              <w:tc>
                <w:tcPr>
                  <w:tcW w:w="2278" w:type="dxa"/>
                </w:tcPr>
                <w:p w:rsidR="00B729FC" w:rsidRPr="00E11C36" w:rsidRDefault="00B729FC" w:rsidP="00075C26">
                  <w:pPr>
                    <w:rPr>
                      <w:rFonts w:ascii="Arial" w:hAnsi="Arial" w:cs="Arial"/>
                      <w:lang w:eastAsia="en-US"/>
                    </w:rPr>
                  </w:pPr>
                </w:p>
              </w:tc>
              <w:tc>
                <w:tcPr>
                  <w:tcW w:w="2279" w:type="dxa"/>
                </w:tcPr>
                <w:p w:rsidR="00B729FC" w:rsidRPr="00E11C36" w:rsidRDefault="00B729FC" w:rsidP="00075C26">
                  <w:pPr>
                    <w:rPr>
                      <w:rFonts w:ascii="Arial" w:hAnsi="Arial" w:cs="Arial"/>
                      <w:lang w:eastAsia="en-US"/>
                    </w:rPr>
                  </w:pPr>
                </w:p>
              </w:tc>
            </w:tr>
          </w:tbl>
          <w:p w:rsidR="00B729FC" w:rsidRPr="00E11C36" w:rsidRDefault="00B729FC" w:rsidP="00075C26">
            <w:pPr>
              <w:rPr>
                <w:rFonts w:ascii="Arial" w:hAnsi="Arial" w:cs="Arial"/>
                <w:lang w:eastAsia="en-US"/>
              </w:rPr>
            </w:pPr>
          </w:p>
        </w:tc>
      </w:tr>
      <w:tr w:rsidR="00B014D5" w:rsidRPr="00E11C36" w:rsidTr="00E11C36">
        <w:trPr>
          <w:cantSplit/>
          <w:trHeight w:val="432"/>
        </w:trPr>
        <w:tc>
          <w:tcPr>
            <w:tcW w:w="1451" w:type="pct"/>
            <w:tcBorders>
              <w:top w:val="single" w:sz="6" w:space="0" w:color="auto"/>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b/>
                <w:lang w:val="en-US" w:eastAsia="en-US"/>
              </w:rPr>
            </w:pPr>
            <w:r w:rsidRPr="00E11C36">
              <w:rPr>
                <w:rFonts w:ascii="Arial" w:hAnsi="Arial" w:cs="Arial"/>
                <w:b/>
                <w:bCs/>
                <w:lang w:val="en-US" w:eastAsia="en-US"/>
              </w:rPr>
              <w:t xml:space="preserve">National Insurance Number </w:t>
            </w: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757"/>
              <w:gridCol w:w="757"/>
              <w:gridCol w:w="756"/>
              <w:gridCol w:w="756"/>
              <w:gridCol w:w="756"/>
              <w:gridCol w:w="757"/>
              <w:gridCol w:w="757"/>
              <w:gridCol w:w="757"/>
              <w:gridCol w:w="757"/>
            </w:tblGrid>
            <w:tr w:rsidR="00B729FC" w:rsidRPr="00E11C36" w:rsidTr="00E11C36">
              <w:tc>
                <w:tcPr>
                  <w:tcW w:w="759" w:type="dxa"/>
                </w:tcPr>
                <w:p w:rsidR="00B729FC" w:rsidRPr="00E11C36" w:rsidRDefault="00B729FC" w:rsidP="00075C26">
                  <w:pPr>
                    <w:rPr>
                      <w:rFonts w:ascii="Arial" w:hAnsi="Arial" w:cs="Arial"/>
                      <w:lang w:eastAsia="en-US"/>
                    </w:rPr>
                  </w:pPr>
                </w:p>
                <w:p w:rsidR="00B729FC" w:rsidRPr="00E11C36" w:rsidRDefault="00B729FC" w:rsidP="00075C26">
                  <w:pPr>
                    <w:rPr>
                      <w:rFonts w:ascii="Arial" w:hAnsi="Arial" w:cs="Arial"/>
                      <w:lang w:eastAsia="en-US"/>
                    </w:rPr>
                  </w:pPr>
                </w:p>
              </w:tc>
              <w:tc>
                <w:tcPr>
                  <w:tcW w:w="759" w:type="dxa"/>
                </w:tcPr>
                <w:p w:rsidR="00B729FC" w:rsidRPr="00E11C36" w:rsidRDefault="00B729FC" w:rsidP="00075C26">
                  <w:pPr>
                    <w:rPr>
                      <w:rFonts w:ascii="Arial" w:hAnsi="Arial" w:cs="Arial"/>
                      <w:lang w:eastAsia="en-US"/>
                    </w:rPr>
                  </w:pPr>
                </w:p>
              </w:tc>
              <w:tc>
                <w:tcPr>
                  <w:tcW w:w="759" w:type="dxa"/>
                </w:tcPr>
                <w:p w:rsidR="00B729FC" w:rsidRPr="00E11C36" w:rsidRDefault="00B729FC" w:rsidP="00075C26">
                  <w:pPr>
                    <w:rPr>
                      <w:rFonts w:ascii="Arial" w:hAnsi="Arial" w:cs="Arial"/>
                      <w:lang w:eastAsia="en-US"/>
                    </w:rPr>
                  </w:pPr>
                </w:p>
              </w:tc>
              <w:tc>
                <w:tcPr>
                  <w:tcW w:w="759" w:type="dxa"/>
                </w:tcPr>
                <w:p w:rsidR="00B729FC" w:rsidRPr="00E11C36" w:rsidRDefault="00B729FC" w:rsidP="00075C26">
                  <w:pPr>
                    <w:rPr>
                      <w:rFonts w:ascii="Arial" w:hAnsi="Arial" w:cs="Arial"/>
                      <w:lang w:eastAsia="en-US"/>
                    </w:rPr>
                  </w:pPr>
                </w:p>
              </w:tc>
              <w:tc>
                <w:tcPr>
                  <w:tcW w:w="759" w:type="dxa"/>
                </w:tcPr>
                <w:p w:rsidR="00B729FC" w:rsidRPr="00E11C36" w:rsidRDefault="00B729FC" w:rsidP="00075C26">
                  <w:pPr>
                    <w:rPr>
                      <w:rFonts w:ascii="Arial" w:hAnsi="Arial" w:cs="Arial"/>
                      <w:lang w:eastAsia="en-US"/>
                    </w:rPr>
                  </w:pPr>
                </w:p>
              </w:tc>
              <w:tc>
                <w:tcPr>
                  <w:tcW w:w="760" w:type="dxa"/>
                </w:tcPr>
                <w:p w:rsidR="00B729FC" w:rsidRPr="00E11C36" w:rsidRDefault="00B729FC" w:rsidP="00075C26">
                  <w:pPr>
                    <w:rPr>
                      <w:rFonts w:ascii="Arial" w:hAnsi="Arial" w:cs="Arial"/>
                      <w:lang w:eastAsia="en-US"/>
                    </w:rPr>
                  </w:pPr>
                </w:p>
              </w:tc>
              <w:tc>
                <w:tcPr>
                  <w:tcW w:w="760" w:type="dxa"/>
                </w:tcPr>
                <w:p w:rsidR="00B729FC" w:rsidRPr="00E11C36" w:rsidRDefault="00B729FC" w:rsidP="00075C26">
                  <w:pPr>
                    <w:rPr>
                      <w:rFonts w:ascii="Arial" w:hAnsi="Arial" w:cs="Arial"/>
                      <w:lang w:eastAsia="en-US"/>
                    </w:rPr>
                  </w:pPr>
                </w:p>
              </w:tc>
              <w:tc>
                <w:tcPr>
                  <w:tcW w:w="760" w:type="dxa"/>
                </w:tcPr>
                <w:p w:rsidR="00B729FC" w:rsidRPr="00E11C36" w:rsidRDefault="00B729FC" w:rsidP="00075C26">
                  <w:pPr>
                    <w:rPr>
                      <w:rFonts w:ascii="Arial" w:hAnsi="Arial" w:cs="Arial"/>
                      <w:lang w:eastAsia="en-US"/>
                    </w:rPr>
                  </w:pPr>
                </w:p>
              </w:tc>
              <w:tc>
                <w:tcPr>
                  <w:tcW w:w="760" w:type="dxa"/>
                </w:tcPr>
                <w:p w:rsidR="00B729FC" w:rsidRPr="00E11C36" w:rsidRDefault="00B729FC" w:rsidP="00075C26">
                  <w:pPr>
                    <w:rPr>
                      <w:rFonts w:ascii="Arial" w:hAnsi="Arial" w:cs="Arial"/>
                      <w:lang w:eastAsia="en-US"/>
                    </w:rPr>
                  </w:pPr>
                </w:p>
              </w:tc>
            </w:tr>
          </w:tbl>
          <w:p w:rsidR="00B729FC" w:rsidRPr="00E11C36" w:rsidRDefault="00B729FC" w:rsidP="00075C26">
            <w:pPr>
              <w:rPr>
                <w:rFonts w:ascii="Arial" w:hAnsi="Arial" w:cs="Arial"/>
                <w:lang w:eastAsia="en-US"/>
              </w:rPr>
            </w:pPr>
          </w:p>
        </w:tc>
      </w:tr>
      <w:tr w:rsidR="00B014D5" w:rsidRPr="00E11C36" w:rsidTr="00E11C36">
        <w:trPr>
          <w:cantSplit/>
          <w:trHeight w:val="432"/>
        </w:trPr>
        <w:tc>
          <w:tcPr>
            <w:tcW w:w="1451" w:type="pct"/>
            <w:vMerge w:val="restart"/>
            <w:tcBorders>
              <w:top w:val="single" w:sz="6" w:space="0" w:color="auto"/>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b/>
                <w:lang w:val="en-US" w:eastAsia="en-US"/>
              </w:rPr>
            </w:pPr>
            <w:r w:rsidRPr="00E11C36">
              <w:rPr>
                <w:rFonts w:ascii="Arial" w:hAnsi="Arial" w:cs="Arial"/>
                <w:b/>
                <w:lang w:val="en-US" w:eastAsia="en-US"/>
              </w:rPr>
              <w:t>Address</w:t>
            </w: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432"/>
        </w:trPr>
        <w:tc>
          <w:tcPr>
            <w:tcW w:w="1451" w:type="pct"/>
            <w:vMerge/>
            <w:tcBorders>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432"/>
        </w:trPr>
        <w:tc>
          <w:tcPr>
            <w:tcW w:w="1451" w:type="pct"/>
            <w:vMerge/>
            <w:tcBorders>
              <w:left w:val="single" w:sz="6" w:space="0" w:color="auto"/>
              <w:bottom w:val="single" w:sz="6" w:space="0" w:color="auto"/>
              <w:right w:val="single" w:sz="6" w:space="0" w:color="auto"/>
            </w:tcBorders>
          </w:tcPr>
          <w:p w:rsidR="00B014D5" w:rsidRPr="00E11C36" w:rsidRDefault="00B014D5" w:rsidP="00DC6CA4">
            <w:pPr>
              <w:pStyle w:val="ListParagraph"/>
              <w:numPr>
                <w:ilvl w:val="0"/>
                <w:numId w:val="117"/>
              </w:numPr>
              <w:ind w:left="375" w:hanging="375"/>
              <w:rPr>
                <w:rFonts w:ascii="Arial" w:hAnsi="Arial" w:cs="Arial"/>
                <w:lang w:eastAsia="en-US"/>
              </w:rPr>
            </w:pPr>
          </w:p>
        </w:tc>
        <w:tc>
          <w:tcPr>
            <w:tcW w:w="3549"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b/>
                <w:lang w:eastAsia="en-US"/>
              </w:rPr>
            </w:pPr>
            <w:r w:rsidRPr="00E11C36">
              <w:rPr>
                <w:rFonts w:ascii="Arial" w:hAnsi="Arial" w:cs="Arial"/>
                <w:lang w:eastAsia="en-US"/>
              </w:rPr>
              <w:t xml:space="preserve">                                                                                       </w:t>
            </w:r>
            <w:r w:rsidRPr="00E11C36">
              <w:rPr>
                <w:rFonts w:ascii="Arial" w:hAnsi="Arial" w:cs="Arial"/>
                <w:b/>
                <w:lang w:eastAsia="en-US"/>
              </w:rPr>
              <w:t>Postcode</w:t>
            </w:r>
          </w:p>
        </w:tc>
      </w:tr>
      <w:tr w:rsidR="00B014D5" w:rsidRPr="00E11C36" w:rsidTr="00E11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451" w:type="pct"/>
            <w:vMerge w:val="restart"/>
          </w:tcPr>
          <w:p w:rsidR="00B014D5" w:rsidRPr="00E11C36" w:rsidRDefault="00B014D5" w:rsidP="00DC6CA4">
            <w:pPr>
              <w:pStyle w:val="ListParagraph"/>
              <w:numPr>
                <w:ilvl w:val="0"/>
                <w:numId w:val="117"/>
              </w:numPr>
              <w:autoSpaceDE w:val="0"/>
              <w:autoSpaceDN w:val="0"/>
              <w:adjustRightInd w:val="0"/>
              <w:ind w:left="375" w:hanging="375"/>
              <w:rPr>
                <w:rFonts w:ascii="Arial" w:hAnsi="Arial" w:cs="Arial"/>
                <w:lang w:val="en-US" w:eastAsia="en-US"/>
              </w:rPr>
            </w:pPr>
            <w:r w:rsidRPr="00E11C36">
              <w:rPr>
                <w:rFonts w:ascii="Arial" w:hAnsi="Arial" w:cs="Arial"/>
                <w:b/>
                <w:bCs/>
                <w:lang w:val="en-US" w:eastAsia="en-US"/>
              </w:rPr>
              <w:t>Full name</w:t>
            </w:r>
            <w:r w:rsidR="00B729FC" w:rsidRPr="00E11C36">
              <w:rPr>
                <w:rFonts w:ascii="Arial" w:hAnsi="Arial" w:cs="Arial"/>
                <w:b/>
                <w:bCs/>
                <w:lang w:val="en-US" w:eastAsia="en-US"/>
              </w:rPr>
              <w:t xml:space="preserve"> </w:t>
            </w:r>
            <w:r w:rsidR="00813B0D" w:rsidRPr="00E11C36">
              <w:rPr>
                <w:rFonts w:ascii="Arial" w:hAnsi="Arial" w:cs="Arial"/>
                <w:b/>
                <w:bCs/>
                <w:lang w:val="en-US" w:eastAsia="en-US"/>
              </w:rPr>
              <w:t xml:space="preserve">&amp; address </w:t>
            </w:r>
            <w:r w:rsidR="00B729FC" w:rsidRPr="00E11C36">
              <w:rPr>
                <w:rFonts w:ascii="Arial" w:hAnsi="Arial" w:cs="Arial"/>
                <w:b/>
                <w:bCs/>
                <w:lang w:val="en-US" w:eastAsia="en-US"/>
              </w:rPr>
              <w:t xml:space="preserve">of </w:t>
            </w:r>
            <w:r w:rsidR="00813B0D" w:rsidRPr="00E11C36">
              <w:rPr>
                <w:rFonts w:ascii="Arial" w:hAnsi="Arial" w:cs="Arial"/>
                <w:b/>
                <w:bCs/>
                <w:lang w:val="en-US" w:eastAsia="en-US"/>
              </w:rPr>
              <w:t xml:space="preserve">the </w:t>
            </w:r>
            <w:r w:rsidR="00B729FC" w:rsidRPr="00E11C36">
              <w:rPr>
                <w:rFonts w:ascii="Arial" w:hAnsi="Arial" w:cs="Arial"/>
                <w:b/>
                <w:bCs/>
                <w:lang w:val="en-US" w:eastAsia="en-US"/>
              </w:rPr>
              <w:t xml:space="preserve">registered </w:t>
            </w:r>
            <w:r w:rsidR="00813B0D" w:rsidRPr="00E11C36">
              <w:rPr>
                <w:rFonts w:ascii="Arial" w:hAnsi="Arial" w:cs="Arial"/>
                <w:b/>
                <w:bCs/>
                <w:lang w:val="en-US" w:eastAsia="en-US"/>
              </w:rPr>
              <w:t xml:space="preserve">personal </w:t>
            </w:r>
            <w:r w:rsidR="00B729FC" w:rsidRPr="00E11C36">
              <w:rPr>
                <w:rFonts w:ascii="Arial" w:hAnsi="Arial" w:cs="Arial"/>
                <w:b/>
                <w:bCs/>
                <w:lang w:val="en-US" w:eastAsia="en-US"/>
              </w:rPr>
              <w:t>pension scheme</w:t>
            </w:r>
            <w:r w:rsidRPr="00E11C36">
              <w:rPr>
                <w:rFonts w:ascii="Arial" w:hAnsi="Arial" w:cs="Arial"/>
                <w:b/>
                <w:bCs/>
                <w:lang w:val="en-US" w:eastAsia="en-US"/>
              </w:rPr>
              <w:t xml:space="preserve"> &amp; </w:t>
            </w:r>
            <w:r w:rsidR="00B729FC" w:rsidRPr="00E11C36">
              <w:rPr>
                <w:rFonts w:ascii="Arial" w:hAnsi="Arial" w:cs="Arial"/>
                <w:b/>
                <w:bCs/>
                <w:lang w:val="en-US" w:eastAsia="en-US"/>
              </w:rPr>
              <w:t xml:space="preserve">scheme administrator </w:t>
            </w:r>
            <w:r w:rsidR="00813B0D" w:rsidRPr="00E11C36">
              <w:rPr>
                <w:rFonts w:ascii="Arial" w:hAnsi="Arial" w:cs="Arial"/>
                <w:b/>
                <w:bCs/>
                <w:lang w:val="en-US" w:eastAsia="en-US"/>
              </w:rPr>
              <w:t xml:space="preserve">(if different) </w:t>
            </w:r>
            <w:r w:rsidRPr="00E11C36">
              <w:rPr>
                <w:rFonts w:ascii="Arial" w:hAnsi="Arial" w:cs="Arial"/>
                <w:b/>
                <w:bCs/>
                <w:lang w:val="en-US" w:eastAsia="en-US"/>
              </w:rPr>
              <w:t xml:space="preserve">to which you want your </w:t>
            </w:r>
            <w:r w:rsidR="002D005A" w:rsidRPr="00E11C36">
              <w:rPr>
                <w:rFonts w:ascii="Arial" w:hAnsi="Arial" w:cs="Arial"/>
                <w:b/>
                <w:bCs/>
                <w:lang w:val="en-US" w:eastAsia="en-US"/>
              </w:rPr>
              <w:t>AVC</w:t>
            </w:r>
            <w:r w:rsidRPr="00E11C36">
              <w:rPr>
                <w:rFonts w:ascii="Arial" w:hAnsi="Arial" w:cs="Arial"/>
                <w:b/>
                <w:bCs/>
                <w:lang w:val="en-US" w:eastAsia="en-US"/>
              </w:rPr>
              <w:t xml:space="preserve"> Fund to be transferred </w:t>
            </w:r>
          </w:p>
        </w:tc>
        <w:tc>
          <w:tcPr>
            <w:tcW w:w="3549" w:type="pct"/>
          </w:tcPr>
          <w:p w:rsidR="00B014D5" w:rsidRPr="00E11C36" w:rsidRDefault="00B014D5" w:rsidP="00075C26">
            <w:pPr>
              <w:rPr>
                <w:rFonts w:ascii="Arial" w:hAnsi="Arial" w:cs="Arial"/>
                <w:lang w:eastAsia="en-US"/>
              </w:rPr>
            </w:pPr>
          </w:p>
        </w:tc>
      </w:tr>
      <w:tr w:rsidR="00B014D5" w:rsidRPr="00E11C36" w:rsidTr="00E11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451" w:type="pct"/>
            <w:vMerge/>
          </w:tcPr>
          <w:p w:rsidR="00B014D5" w:rsidRPr="00E11C36" w:rsidRDefault="00B014D5" w:rsidP="00075C26">
            <w:pPr>
              <w:rPr>
                <w:rFonts w:ascii="Arial" w:hAnsi="Arial" w:cs="Arial"/>
                <w:lang w:eastAsia="en-US"/>
              </w:rPr>
            </w:pPr>
          </w:p>
        </w:tc>
        <w:tc>
          <w:tcPr>
            <w:tcW w:w="3549" w:type="pct"/>
          </w:tcPr>
          <w:p w:rsidR="00B014D5" w:rsidRPr="00E11C36" w:rsidRDefault="00B014D5" w:rsidP="00075C26">
            <w:pPr>
              <w:rPr>
                <w:rFonts w:ascii="Arial" w:hAnsi="Arial" w:cs="Arial"/>
                <w:lang w:eastAsia="en-US"/>
              </w:rPr>
            </w:pPr>
          </w:p>
        </w:tc>
      </w:tr>
      <w:tr w:rsidR="00B014D5" w:rsidRPr="00E11C36" w:rsidTr="00E11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451" w:type="pct"/>
            <w:vMerge/>
          </w:tcPr>
          <w:p w:rsidR="00B014D5" w:rsidRPr="00E11C36" w:rsidRDefault="00B014D5" w:rsidP="00075C26">
            <w:pPr>
              <w:rPr>
                <w:rFonts w:ascii="Arial" w:hAnsi="Arial" w:cs="Arial"/>
                <w:lang w:eastAsia="en-US"/>
              </w:rPr>
            </w:pPr>
          </w:p>
        </w:tc>
        <w:tc>
          <w:tcPr>
            <w:tcW w:w="3549" w:type="pct"/>
          </w:tcPr>
          <w:p w:rsidR="00B014D5" w:rsidRPr="00E11C36" w:rsidRDefault="00B014D5" w:rsidP="00075C26">
            <w:pPr>
              <w:rPr>
                <w:rFonts w:ascii="Arial" w:hAnsi="Arial" w:cs="Arial"/>
                <w:lang w:eastAsia="en-US"/>
              </w:rPr>
            </w:pPr>
          </w:p>
        </w:tc>
      </w:tr>
      <w:tr w:rsidR="00B014D5" w:rsidRPr="00444467" w:rsidTr="00E11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451" w:type="pct"/>
            <w:vMerge/>
          </w:tcPr>
          <w:p w:rsidR="00B014D5" w:rsidRPr="00444467" w:rsidRDefault="00B014D5" w:rsidP="00075C26">
            <w:pPr>
              <w:rPr>
                <w:rFonts w:ascii="Arial" w:hAnsi="Arial" w:cs="Arial"/>
                <w:sz w:val="20"/>
                <w:szCs w:val="20"/>
                <w:lang w:eastAsia="en-US"/>
              </w:rPr>
            </w:pPr>
          </w:p>
        </w:tc>
        <w:tc>
          <w:tcPr>
            <w:tcW w:w="3549" w:type="pct"/>
          </w:tcPr>
          <w:p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rsidTr="00E11C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451" w:type="pct"/>
            <w:vMerge/>
          </w:tcPr>
          <w:p w:rsidR="00B014D5" w:rsidRPr="00444467" w:rsidRDefault="00B014D5" w:rsidP="00075C26">
            <w:pPr>
              <w:rPr>
                <w:rFonts w:ascii="Arial" w:hAnsi="Arial" w:cs="Arial"/>
                <w:sz w:val="20"/>
                <w:szCs w:val="20"/>
                <w:lang w:eastAsia="en-US"/>
              </w:rPr>
            </w:pPr>
          </w:p>
        </w:tc>
        <w:tc>
          <w:tcPr>
            <w:tcW w:w="3549" w:type="pct"/>
          </w:tcPr>
          <w:p w:rsidR="00B014D5" w:rsidRPr="00E11C36" w:rsidRDefault="00E11C36" w:rsidP="00075C26">
            <w:pPr>
              <w:rPr>
                <w:rFonts w:ascii="Arial" w:hAnsi="Arial" w:cs="Arial"/>
                <w:b/>
                <w:lang w:eastAsia="en-US"/>
              </w:rPr>
            </w:pPr>
            <w:r>
              <w:rPr>
                <w:rFonts w:ascii="Arial" w:hAnsi="Arial" w:cs="Arial"/>
                <w:b/>
                <w:lang w:eastAsia="en-US"/>
              </w:rPr>
              <w:t>Post</w:t>
            </w:r>
            <w:r w:rsidR="00B014D5" w:rsidRPr="00E11C36">
              <w:rPr>
                <w:rFonts w:ascii="Arial" w:hAnsi="Arial" w:cs="Arial"/>
                <w:b/>
                <w:lang w:eastAsia="en-US"/>
              </w:rPr>
              <w:t>code</w:t>
            </w:r>
          </w:p>
          <w:p w:rsidR="00E11C36" w:rsidRPr="00E11C36" w:rsidRDefault="00E11C36" w:rsidP="00075C26">
            <w:pPr>
              <w:rPr>
                <w:rFonts w:ascii="Arial" w:hAnsi="Arial" w:cs="Arial"/>
                <w:i/>
                <w:sz w:val="20"/>
                <w:szCs w:val="20"/>
                <w:lang w:eastAsia="en-US"/>
              </w:rPr>
            </w:pPr>
            <w:r w:rsidRPr="00E11C36">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B729FC" w:rsidRDefault="00B729F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B014D5" w:rsidRPr="00E11C36" w:rsidTr="00E11C36">
        <w:trPr>
          <w:cantSplit/>
        </w:trPr>
        <w:tc>
          <w:tcPr>
            <w:tcW w:w="5000" w:type="pct"/>
          </w:tcPr>
          <w:p w:rsidR="00B014D5" w:rsidRPr="00E11C36" w:rsidRDefault="00B014D5" w:rsidP="00E11C36">
            <w:pPr>
              <w:shd w:val="clear" w:color="auto" w:fill="D9D9D9" w:themeFill="background1" w:themeFillShade="D9"/>
              <w:autoSpaceDE w:val="0"/>
              <w:autoSpaceDN w:val="0"/>
              <w:adjustRightInd w:val="0"/>
              <w:rPr>
                <w:rFonts w:ascii="Arial" w:hAnsi="Arial" w:cs="Arial"/>
                <w:b/>
                <w:bCs/>
                <w:lang w:val="en-US" w:eastAsia="en-US"/>
              </w:rPr>
            </w:pPr>
            <w:r w:rsidRPr="00E11C36">
              <w:rPr>
                <w:rFonts w:ascii="Arial" w:hAnsi="Arial" w:cs="Arial"/>
                <w:b/>
                <w:bCs/>
                <w:lang w:val="en-US" w:eastAsia="en-US"/>
              </w:rPr>
              <w:t xml:space="preserve">DECLARATION AND </w:t>
            </w:r>
            <w:r w:rsidR="00E2684B" w:rsidRPr="00E11C36">
              <w:rPr>
                <w:rFonts w:ascii="Arial" w:hAnsi="Arial" w:cs="Arial"/>
                <w:b/>
                <w:bCs/>
                <w:lang w:val="en-US" w:eastAsia="en-US"/>
              </w:rPr>
              <w:t>ELECTION</w:t>
            </w:r>
            <w:r w:rsidRPr="00E11C36">
              <w:rPr>
                <w:rFonts w:ascii="Arial" w:hAnsi="Arial" w:cs="Arial"/>
                <w:b/>
                <w:bCs/>
                <w:lang w:val="en-US" w:eastAsia="en-US"/>
              </w:rPr>
              <w:t xml:space="preserve"> FOR PAYMENT OF TRANSFER VALUE</w:t>
            </w:r>
          </w:p>
          <w:p w:rsidR="00B014D5" w:rsidRPr="00E11C36" w:rsidRDefault="00B014D5" w:rsidP="00075C26">
            <w:pPr>
              <w:autoSpaceDE w:val="0"/>
              <w:autoSpaceDN w:val="0"/>
              <w:adjustRightInd w:val="0"/>
              <w:rPr>
                <w:rFonts w:ascii="Arial" w:hAnsi="Arial" w:cs="Arial"/>
                <w:b/>
                <w:bCs/>
                <w:lang w:val="en-US" w:eastAsia="en-US"/>
              </w:rPr>
            </w:pPr>
          </w:p>
          <w:p w:rsidR="00B014D5" w:rsidRPr="00E11C36" w:rsidRDefault="00B014D5" w:rsidP="00075C26">
            <w:pPr>
              <w:autoSpaceDE w:val="0"/>
              <w:autoSpaceDN w:val="0"/>
              <w:adjustRightInd w:val="0"/>
              <w:ind w:right="383"/>
              <w:jc w:val="both"/>
              <w:rPr>
                <w:rFonts w:ascii="Arial" w:hAnsi="Arial" w:cs="Arial"/>
                <w:b/>
                <w:lang w:val="en-US" w:eastAsia="en-US"/>
              </w:rPr>
            </w:pPr>
            <w:r w:rsidRPr="00E11C36">
              <w:rPr>
                <w:rFonts w:ascii="Arial" w:hAnsi="Arial" w:cs="Arial"/>
                <w:b/>
                <w:lang w:val="en-US" w:eastAsia="en-US"/>
              </w:rPr>
              <w:t>I declare that</w:t>
            </w:r>
          </w:p>
          <w:p w:rsidR="00B014D5" w:rsidRPr="00E11C36" w:rsidRDefault="00B014D5" w:rsidP="00075C26">
            <w:pPr>
              <w:autoSpaceDE w:val="0"/>
              <w:autoSpaceDN w:val="0"/>
              <w:adjustRightInd w:val="0"/>
              <w:ind w:right="383"/>
              <w:jc w:val="both"/>
              <w:rPr>
                <w:rFonts w:ascii="Arial" w:hAnsi="Arial" w:cs="Arial"/>
                <w:lang w:val="en-US" w:eastAsia="en-US"/>
              </w:rPr>
            </w:pPr>
          </w:p>
          <w:p w:rsidR="00B014D5" w:rsidRPr="00E11C36" w:rsidRDefault="00B014D5" w:rsidP="00B729FC">
            <w:pPr>
              <w:numPr>
                <w:ilvl w:val="0"/>
                <w:numId w:val="6"/>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 xml:space="preserve">I have received details of the </w:t>
            </w:r>
            <w:r w:rsidR="002D005A" w:rsidRPr="00E11C36">
              <w:rPr>
                <w:rFonts w:ascii="Arial" w:hAnsi="Arial" w:cs="Arial"/>
                <w:lang w:val="en-US" w:eastAsia="en-US"/>
              </w:rPr>
              <w:t>AVC Fund</w:t>
            </w:r>
            <w:r w:rsidRPr="00E11C36">
              <w:rPr>
                <w:rFonts w:ascii="Arial" w:hAnsi="Arial" w:cs="Arial"/>
                <w:lang w:val="en-US" w:eastAsia="en-US"/>
              </w:rPr>
              <w:t xml:space="preserve"> I hold under the Local Government Pension Scheme (LGPS) </w:t>
            </w:r>
            <w:r w:rsidR="002D005A" w:rsidRPr="00E11C36">
              <w:rPr>
                <w:rFonts w:ascii="Arial" w:hAnsi="Arial" w:cs="Arial"/>
                <w:lang w:val="en-US" w:eastAsia="en-US"/>
              </w:rPr>
              <w:t xml:space="preserve">administered by </w:t>
            </w:r>
            <w:r w:rsidRPr="002C56EE">
              <w:rPr>
                <w:rFonts w:ascii="Arial" w:hAnsi="Arial" w:cs="Arial"/>
                <w:color w:val="FF0000"/>
                <w:lang w:val="en-US" w:eastAsia="en-US"/>
              </w:rPr>
              <w:t>XXXX</w:t>
            </w:r>
            <w:r w:rsidRPr="00E11C36">
              <w:rPr>
                <w:rFonts w:ascii="Arial" w:hAnsi="Arial" w:cs="Arial"/>
                <w:b/>
                <w:color w:val="FF0000"/>
                <w:lang w:val="en-US" w:eastAsia="en-US"/>
              </w:rPr>
              <w:t xml:space="preserve"> </w:t>
            </w:r>
            <w:r w:rsidRPr="00E11C36">
              <w:rPr>
                <w:rFonts w:ascii="Arial" w:hAnsi="Arial" w:cs="Arial"/>
                <w:lang w:val="en-US" w:eastAsia="en-US"/>
              </w:rPr>
              <w:t>and details of the cash equivalent transfer value (CETV) of the</w:t>
            </w:r>
            <w:r w:rsidR="002D005A" w:rsidRPr="00E11C36">
              <w:rPr>
                <w:rFonts w:ascii="Arial" w:hAnsi="Arial" w:cs="Arial"/>
                <w:lang w:val="en-US" w:eastAsia="en-US"/>
              </w:rPr>
              <w:t xml:space="preserve"> AVC Fund</w:t>
            </w:r>
            <w:r w:rsidRPr="00E11C36">
              <w:rPr>
                <w:rFonts w:ascii="Arial" w:hAnsi="Arial" w:cs="Arial"/>
                <w:lang w:val="en-US" w:eastAsia="en-US"/>
              </w:rPr>
              <w:t xml:space="preserve">  </w:t>
            </w:r>
          </w:p>
          <w:p w:rsidR="00B014D5" w:rsidRPr="00E11C36" w:rsidRDefault="00B014D5" w:rsidP="00075C26">
            <w:pPr>
              <w:autoSpaceDE w:val="0"/>
              <w:autoSpaceDN w:val="0"/>
              <w:adjustRightInd w:val="0"/>
              <w:ind w:right="383"/>
              <w:jc w:val="both"/>
              <w:rPr>
                <w:rFonts w:ascii="Arial" w:hAnsi="Arial" w:cs="Arial"/>
                <w:lang w:val="en-US" w:eastAsia="en-US"/>
              </w:rPr>
            </w:pPr>
          </w:p>
          <w:p w:rsidR="00B014D5" w:rsidRPr="00E11C36" w:rsidRDefault="00B014D5" w:rsidP="00B729FC">
            <w:pPr>
              <w:numPr>
                <w:ilvl w:val="0"/>
                <w:numId w:val="8"/>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B014D5" w:rsidRPr="00E11C36" w:rsidRDefault="00B014D5" w:rsidP="00075C26">
            <w:pPr>
              <w:autoSpaceDE w:val="0"/>
              <w:autoSpaceDN w:val="0"/>
              <w:adjustRightInd w:val="0"/>
              <w:ind w:right="383"/>
              <w:jc w:val="both"/>
              <w:rPr>
                <w:rFonts w:ascii="Arial" w:hAnsi="Arial" w:cs="Arial"/>
                <w:lang w:val="en-US" w:eastAsia="en-US"/>
              </w:rPr>
            </w:pPr>
            <w:r w:rsidRPr="00E11C36">
              <w:rPr>
                <w:rFonts w:ascii="Arial" w:hAnsi="Arial" w:cs="Arial"/>
                <w:lang w:val="en-US" w:eastAsia="en-US"/>
              </w:rPr>
              <w:t xml:space="preserve"> </w:t>
            </w:r>
          </w:p>
          <w:p w:rsidR="00B014D5" w:rsidRPr="00E11C36" w:rsidRDefault="00B014D5" w:rsidP="00B729FC">
            <w:pPr>
              <w:numPr>
                <w:ilvl w:val="0"/>
                <w:numId w:val="8"/>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If I have not quoted a National Insurance number on this form this is because I do not qualify for one</w:t>
            </w:r>
          </w:p>
          <w:p w:rsidR="002D005A" w:rsidRPr="00E11C36" w:rsidRDefault="002D005A" w:rsidP="002D005A">
            <w:pPr>
              <w:autoSpaceDE w:val="0"/>
              <w:autoSpaceDN w:val="0"/>
              <w:adjustRightInd w:val="0"/>
              <w:ind w:right="383"/>
              <w:jc w:val="both"/>
              <w:rPr>
                <w:rFonts w:ascii="Arial" w:hAnsi="Arial" w:cs="Arial"/>
                <w:lang w:val="en-US" w:eastAsia="en-US"/>
              </w:rPr>
            </w:pPr>
          </w:p>
          <w:p w:rsidR="002D005A" w:rsidRPr="00E11C36" w:rsidRDefault="002D005A" w:rsidP="00B729FC">
            <w:pPr>
              <w:numPr>
                <w:ilvl w:val="0"/>
                <w:numId w:val="8"/>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I am / am not [</w:t>
            </w:r>
            <w:r w:rsidRPr="00E11C36">
              <w:rPr>
                <w:rFonts w:ascii="Arial" w:hAnsi="Arial" w:cs="Arial"/>
                <w:i/>
                <w:lang w:val="en-US" w:eastAsia="en-US"/>
              </w:rPr>
              <w:t>please delete as appropriate</w:t>
            </w:r>
            <w:r w:rsidRPr="00E11C36">
              <w:rPr>
                <w:rFonts w:ascii="Arial" w:hAnsi="Arial" w:cs="Arial"/>
                <w:lang w:val="en-US" w:eastAsia="en-US"/>
              </w:rPr>
              <w:t>] already in receipt of a pension or annuity derived from AVCs granted to me following a divorce or dissolution of a civil partnership</w:t>
            </w:r>
            <w:r w:rsidRPr="00E11C36">
              <w:rPr>
                <w:rFonts w:ascii="Arial" w:hAnsi="Arial" w:cs="Arial"/>
                <w:lang w:eastAsia="en-US"/>
              </w:rPr>
              <w:t xml:space="preserve">  </w:t>
            </w:r>
          </w:p>
          <w:p w:rsidR="00B014D5" w:rsidRPr="00E11C36" w:rsidRDefault="00B014D5" w:rsidP="00221649">
            <w:pPr>
              <w:autoSpaceDE w:val="0"/>
              <w:autoSpaceDN w:val="0"/>
              <w:adjustRightInd w:val="0"/>
              <w:ind w:right="383"/>
              <w:jc w:val="both"/>
              <w:rPr>
                <w:rFonts w:ascii="Arial" w:hAnsi="Arial" w:cs="Arial"/>
                <w:lang w:val="en-US" w:eastAsia="en-US"/>
              </w:rPr>
            </w:pPr>
          </w:p>
          <w:p w:rsidR="00B729FC" w:rsidRPr="00E11C36" w:rsidRDefault="00B729FC" w:rsidP="00E11C36">
            <w:pPr>
              <w:numPr>
                <w:ilvl w:val="0"/>
                <w:numId w:val="8"/>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In addition to the rights I elect to transfer to the</w:t>
            </w:r>
            <w:r w:rsidR="005D3DE0" w:rsidRPr="00E11C36">
              <w:rPr>
                <w:rFonts w:ascii="Arial" w:hAnsi="Arial" w:cs="Arial"/>
                <w:lang w:val="en-US" w:eastAsia="en-US"/>
              </w:rPr>
              <w:t xml:space="preserve"> pension scheme</w:t>
            </w:r>
            <w:r w:rsidRPr="00E11C36">
              <w:rPr>
                <w:rFonts w:ascii="Arial" w:hAnsi="Arial" w:cs="Arial"/>
                <w:lang w:val="en-US" w:eastAsia="en-US"/>
              </w:rPr>
              <w:t xml:space="preserve"> named on this form, I hold / do not hold [</w:t>
            </w:r>
            <w:r w:rsidRPr="00E11C36">
              <w:rPr>
                <w:rFonts w:ascii="Arial" w:hAnsi="Arial" w:cs="Arial"/>
                <w:i/>
                <w:lang w:val="en-US" w:eastAsia="en-US"/>
              </w:rPr>
              <w:t>please delete as appropriate</w:t>
            </w:r>
            <w:r w:rsidRPr="00E11C36">
              <w:rPr>
                <w:rFonts w:ascii="Arial" w:hAnsi="Arial" w:cs="Arial"/>
                <w:lang w:val="en-US" w:eastAsia="en-US"/>
              </w:rPr>
              <w:t xml:space="preserve">] any other LGPS pension credit </w:t>
            </w:r>
            <w:r w:rsidR="001A7E70" w:rsidRPr="00E11C36">
              <w:rPr>
                <w:rFonts w:ascii="Arial" w:hAnsi="Arial" w:cs="Arial"/>
                <w:lang w:val="en-US" w:eastAsia="en-US"/>
              </w:rPr>
              <w:t>AVCs</w:t>
            </w:r>
            <w:r w:rsidRPr="00E11C36">
              <w:rPr>
                <w:rFonts w:ascii="Arial" w:hAnsi="Arial" w:cs="Arial"/>
                <w:lang w:val="en-US" w:eastAsia="en-US"/>
              </w:rPr>
              <w:t xml:space="preserve"> that are not in payment.(i.e. from a Pension Credit granted to me following a divorce or dissolution of a civil partnership)</w:t>
            </w:r>
          </w:p>
          <w:p w:rsidR="00B729FC" w:rsidRPr="00E11C36" w:rsidRDefault="00B729FC" w:rsidP="00221649">
            <w:pPr>
              <w:autoSpaceDE w:val="0"/>
              <w:autoSpaceDN w:val="0"/>
              <w:adjustRightInd w:val="0"/>
              <w:ind w:right="383"/>
              <w:jc w:val="both"/>
              <w:rPr>
                <w:rFonts w:ascii="Arial" w:hAnsi="Arial" w:cs="Arial"/>
                <w:lang w:val="en-US" w:eastAsia="en-US"/>
              </w:rPr>
            </w:pPr>
          </w:p>
        </w:tc>
      </w:tr>
      <w:tr w:rsidR="00B014D5" w:rsidRPr="00E11C36" w:rsidTr="00E11C36">
        <w:trPr>
          <w:cantSplit/>
          <w:trHeight w:val="2820"/>
        </w:trPr>
        <w:tc>
          <w:tcPr>
            <w:tcW w:w="5000" w:type="pct"/>
          </w:tcPr>
          <w:p w:rsidR="00B729FC" w:rsidRPr="00E11C36" w:rsidRDefault="00AA40B8" w:rsidP="00E11C36">
            <w:pPr>
              <w:shd w:val="clear" w:color="auto" w:fill="D9D9D9" w:themeFill="background1" w:themeFillShade="D9"/>
              <w:autoSpaceDE w:val="0"/>
              <w:autoSpaceDN w:val="0"/>
              <w:adjustRightInd w:val="0"/>
              <w:ind w:left="48" w:right="383"/>
              <w:jc w:val="both"/>
              <w:rPr>
                <w:rFonts w:ascii="Arial" w:hAnsi="Arial" w:cs="Arial"/>
                <w:b/>
                <w:lang w:val="en-US" w:eastAsia="en-US"/>
              </w:rPr>
            </w:pPr>
            <w:r w:rsidRPr="00E11C36">
              <w:rPr>
                <w:rFonts w:ascii="Arial" w:hAnsi="Arial" w:cs="Arial"/>
                <w:b/>
                <w:lang w:val="en-US" w:eastAsia="en-US"/>
              </w:rPr>
              <w:lastRenderedPageBreak/>
              <w:t>FORMAL ELECTION TO TRANSFER MY LGPS PENSION CREDIT AVC FUND TO THE REGISTERED PENSION SCHEME NAMED ON THIS FORM</w:t>
            </w:r>
          </w:p>
          <w:p w:rsidR="00B729FC" w:rsidRPr="00E11C36" w:rsidRDefault="00B729FC" w:rsidP="00B729FC">
            <w:pPr>
              <w:autoSpaceDE w:val="0"/>
              <w:autoSpaceDN w:val="0"/>
              <w:adjustRightInd w:val="0"/>
              <w:ind w:left="360" w:right="383"/>
              <w:jc w:val="both"/>
              <w:rPr>
                <w:rFonts w:ascii="Arial" w:hAnsi="Arial" w:cs="Arial"/>
                <w:lang w:val="en-US" w:eastAsia="en-US"/>
              </w:rPr>
            </w:pPr>
          </w:p>
          <w:p w:rsidR="00B729FC" w:rsidRPr="00E11C36" w:rsidRDefault="00B729FC" w:rsidP="00B729FC">
            <w:pPr>
              <w:numPr>
                <w:ilvl w:val="0"/>
                <w:numId w:val="8"/>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 xml:space="preserve">Having considered the choices available to me I elect that the realisable value of my AVC Fund to be transferred to the scheme(s) I have named on this form (and in the proportions shown by me if I have indicated that I wish the transfer value to be split between more than one scheme)   </w:t>
            </w:r>
          </w:p>
          <w:p w:rsidR="00B729FC" w:rsidRPr="00E11C36" w:rsidRDefault="00B729FC" w:rsidP="002D005A">
            <w:pPr>
              <w:autoSpaceDE w:val="0"/>
              <w:autoSpaceDN w:val="0"/>
              <w:adjustRightInd w:val="0"/>
              <w:jc w:val="both"/>
              <w:rPr>
                <w:rFonts w:ascii="Arial" w:hAnsi="Arial" w:cs="Arial"/>
                <w:lang w:val="en-US" w:eastAsia="en-US"/>
              </w:rPr>
            </w:pPr>
          </w:p>
          <w:p w:rsidR="002D005A" w:rsidRPr="00E11C36" w:rsidRDefault="002D005A" w:rsidP="002D005A">
            <w:pPr>
              <w:autoSpaceDE w:val="0"/>
              <w:autoSpaceDN w:val="0"/>
              <w:adjustRightInd w:val="0"/>
              <w:jc w:val="both"/>
              <w:rPr>
                <w:rFonts w:ascii="Arial" w:hAnsi="Arial" w:cs="Arial"/>
                <w:b/>
                <w:lang w:val="en-US" w:eastAsia="en-US"/>
              </w:rPr>
            </w:pPr>
            <w:r w:rsidRPr="00E11C36">
              <w:rPr>
                <w:rFonts w:ascii="Arial" w:hAnsi="Arial" w:cs="Arial"/>
                <w:b/>
                <w:lang w:val="en-US" w:eastAsia="en-US"/>
              </w:rPr>
              <w:t>I understand that</w:t>
            </w:r>
          </w:p>
          <w:p w:rsidR="00E2684B" w:rsidRPr="00E11C36" w:rsidRDefault="00E2684B" w:rsidP="002D005A">
            <w:pPr>
              <w:autoSpaceDE w:val="0"/>
              <w:autoSpaceDN w:val="0"/>
              <w:adjustRightInd w:val="0"/>
              <w:jc w:val="both"/>
              <w:rPr>
                <w:rFonts w:ascii="Arial" w:hAnsi="Arial" w:cs="Arial"/>
                <w:b/>
                <w:lang w:val="en-US" w:eastAsia="en-US"/>
              </w:rPr>
            </w:pPr>
          </w:p>
          <w:p w:rsidR="002D005A" w:rsidRDefault="002D005A" w:rsidP="00B729FC">
            <w:pPr>
              <w:numPr>
                <w:ilvl w:val="0"/>
                <w:numId w:val="11"/>
              </w:numPr>
              <w:autoSpaceDE w:val="0"/>
              <w:autoSpaceDN w:val="0"/>
              <w:adjustRightInd w:val="0"/>
              <w:jc w:val="both"/>
              <w:rPr>
                <w:rFonts w:ascii="Arial" w:hAnsi="Arial" w:cs="Arial"/>
                <w:lang w:val="en-US" w:eastAsia="en-US"/>
              </w:rPr>
            </w:pPr>
            <w:r w:rsidRPr="00E11C36">
              <w:rPr>
                <w:rFonts w:ascii="Arial" w:hAnsi="Arial" w:cs="Arial"/>
                <w:lang w:val="en-US" w:eastAsia="en-US"/>
              </w:rPr>
              <w:t xml:space="preserve">The CETV payable to the new scheme(s) represents the whole of the realisable value of my AVC Fund and the amount payable will be </w:t>
            </w:r>
            <w:r w:rsidR="00221649" w:rsidRPr="00E11C36">
              <w:rPr>
                <w:rFonts w:ascii="Arial" w:hAnsi="Arial" w:cs="Arial"/>
                <w:lang w:val="en-US" w:eastAsia="en-US"/>
              </w:rPr>
              <w:t xml:space="preserve">determined on or about (or by reference to) </w:t>
            </w:r>
            <w:r w:rsidRPr="00E11C36">
              <w:rPr>
                <w:rFonts w:ascii="Arial" w:hAnsi="Arial" w:cs="Arial"/>
                <w:lang w:val="en-US" w:eastAsia="en-US"/>
              </w:rPr>
              <w:t>the date of my transfer election</w:t>
            </w:r>
          </w:p>
          <w:p w:rsidR="00E11C36" w:rsidRPr="00E11C36" w:rsidRDefault="00E11C36" w:rsidP="00E11C36">
            <w:pPr>
              <w:autoSpaceDE w:val="0"/>
              <w:autoSpaceDN w:val="0"/>
              <w:adjustRightInd w:val="0"/>
              <w:ind w:left="432"/>
              <w:jc w:val="both"/>
              <w:rPr>
                <w:rFonts w:ascii="Arial" w:hAnsi="Arial" w:cs="Arial"/>
                <w:lang w:val="en-US" w:eastAsia="en-US"/>
              </w:rPr>
            </w:pPr>
          </w:p>
          <w:p w:rsidR="002D005A" w:rsidRDefault="002D005A" w:rsidP="00B729FC">
            <w:pPr>
              <w:numPr>
                <w:ilvl w:val="0"/>
                <w:numId w:val="11"/>
              </w:numPr>
              <w:autoSpaceDE w:val="0"/>
              <w:autoSpaceDN w:val="0"/>
              <w:adjustRightInd w:val="0"/>
              <w:jc w:val="both"/>
              <w:rPr>
                <w:rFonts w:ascii="Arial" w:hAnsi="Arial" w:cs="Arial"/>
                <w:lang w:val="en-US" w:eastAsia="en-US"/>
              </w:rPr>
            </w:pPr>
            <w:r w:rsidRPr="00E11C36">
              <w:rPr>
                <w:rFonts w:ascii="Arial" w:hAnsi="Arial" w:cs="Arial"/>
                <w:lang w:val="en-US" w:eastAsia="en-US"/>
              </w:rPr>
              <w:t xml:space="preserve">The benefits the transfer value buys in the new scheme(s) may be in a different form and of a different amount to those which I or my </w:t>
            </w:r>
            <w:del w:id="785" w:author="Jayne Wiberg" w:date="2019-11-08T13:53:00Z">
              <w:r w:rsidRPr="00E11C36" w:rsidDel="00E11C36">
                <w:rPr>
                  <w:rFonts w:ascii="Arial" w:hAnsi="Arial" w:cs="Arial"/>
                  <w:lang w:val="en-US" w:eastAsia="en-US"/>
                </w:rPr>
                <w:delText>dependants</w:delText>
              </w:r>
            </w:del>
            <w:ins w:id="786" w:author="Jayne Wiberg" w:date="2019-12-20T13:42:00Z">
              <w:r w:rsidR="003D077C">
                <w:rPr>
                  <w:rFonts w:ascii="Arial" w:hAnsi="Arial" w:cs="Arial"/>
                  <w:lang w:val="en-US" w:eastAsia="en-US"/>
                </w:rPr>
                <w:t>dependents</w:t>
              </w:r>
            </w:ins>
            <w:r w:rsidRPr="00E11C36">
              <w:rPr>
                <w:rFonts w:ascii="Arial" w:hAnsi="Arial" w:cs="Arial"/>
                <w:lang w:val="en-US" w:eastAsia="en-US"/>
              </w:rPr>
              <w:t xml:space="preserve"> may otherwise have become entitled to from the AVC Fund </w:t>
            </w:r>
          </w:p>
          <w:p w:rsidR="00E11C36" w:rsidRDefault="00E11C36" w:rsidP="00E11C36">
            <w:pPr>
              <w:pStyle w:val="ListParagraph"/>
              <w:rPr>
                <w:rFonts w:ascii="Arial" w:hAnsi="Arial" w:cs="Arial"/>
                <w:lang w:val="en-US" w:eastAsia="en-US"/>
              </w:rPr>
            </w:pPr>
          </w:p>
          <w:p w:rsidR="002D005A" w:rsidRDefault="002D005A" w:rsidP="00B729FC">
            <w:pPr>
              <w:numPr>
                <w:ilvl w:val="0"/>
                <w:numId w:val="11"/>
              </w:numPr>
              <w:autoSpaceDE w:val="0"/>
              <w:autoSpaceDN w:val="0"/>
              <w:adjustRightInd w:val="0"/>
              <w:jc w:val="both"/>
              <w:rPr>
                <w:rFonts w:ascii="Arial" w:hAnsi="Arial" w:cs="Arial"/>
                <w:lang w:val="en-US" w:eastAsia="en-US"/>
              </w:rPr>
            </w:pPr>
            <w:r w:rsidRPr="00E11C36">
              <w:rPr>
                <w:rFonts w:ascii="Arial" w:hAnsi="Arial" w:cs="Arial"/>
                <w:lang w:val="en-US" w:eastAsia="en-US"/>
              </w:rPr>
              <w:t>There is no statutory requirement on the receiving scheme(s) to provide for survivor's benefits out of the transfer payment</w:t>
            </w:r>
          </w:p>
          <w:p w:rsidR="00E11C36" w:rsidRDefault="00E11C36" w:rsidP="00E11C36">
            <w:pPr>
              <w:pStyle w:val="ListParagraph"/>
              <w:rPr>
                <w:rFonts w:ascii="Arial" w:hAnsi="Arial" w:cs="Arial"/>
                <w:lang w:val="en-US" w:eastAsia="en-US"/>
              </w:rPr>
            </w:pPr>
          </w:p>
          <w:p w:rsidR="002D005A" w:rsidRDefault="002D005A" w:rsidP="00B729FC">
            <w:pPr>
              <w:numPr>
                <w:ilvl w:val="0"/>
                <w:numId w:val="11"/>
              </w:numPr>
              <w:autoSpaceDE w:val="0"/>
              <w:autoSpaceDN w:val="0"/>
              <w:adjustRightInd w:val="0"/>
              <w:ind w:right="383"/>
              <w:jc w:val="both"/>
              <w:rPr>
                <w:rFonts w:ascii="Arial" w:hAnsi="Arial" w:cs="Arial"/>
                <w:lang w:val="en-US" w:eastAsia="en-US"/>
              </w:rPr>
            </w:pPr>
            <w:r w:rsidRPr="00E11C36">
              <w:rPr>
                <w:rFonts w:ascii="Arial" w:hAnsi="Arial" w:cs="Arial"/>
                <w:lang w:val="en-US" w:eastAsia="en-US"/>
              </w:rPr>
              <w:t xml:space="preserve">It is my responsibility to ensure the benefits the transfer value buys in the new scheme(s) are suitable for me and my family and that no responsibility for this rests with the AVC provider, </w:t>
            </w:r>
            <w:r w:rsidRPr="00E11C36">
              <w:rPr>
                <w:rFonts w:ascii="Arial" w:hAnsi="Arial" w:cs="Arial"/>
                <w:b/>
                <w:color w:val="FF0000"/>
                <w:lang w:val="en-US" w:eastAsia="en-US"/>
              </w:rPr>
              <w:t>XXXX</w:t>
            </w:r>
            <w:r w:rsidRPr="00E11C36">
              <w:rPr>
                <w:rFonts w:ascii="Arial" w:hAnsi="Arial" w:cs="Arial"/>
                <w:lang w:val="en-US" w:eastAsia="en-US"/>
              </w:rPr>
              <w:t xml:space="preserve"> Pension Fund, the LGPS administering authority or my former employer</w:t>
            </w:r>
          </w:p>
          <w:p w:rsidR="00E11C36" w:rsidRDefault="00E11C36" w:rsidP="00E11C36">
            <w:pPr>
              <w:pStyle w:val="ListParagraph"/>
              <w:rPr>
                <w:rFonts w:ascii="Arial" w:hAnsi="Arial" w:cs="Arial"/>
                <w:lang w:val="en-US" w:eastAsia="en-US"/>
              </w:rPr>
            </w:pPr>
          </w:p>
          <w:p w:rsidR="002D005A" w:rsidRPr="00E11C36" w:rsidRDefault="002D005A" w:rsidP="00B729FC">
            <w:pPr>
              <w:numPr>
                <w:ilvl w:val="0"/>
                <w:numId w:val="11"/>
              </w:numPr>
              <w:autoSpaceDE w:val="0"/>
              <w:autoSpaceDN w:val="0"/>
              <w:adjustRightInd w:val="0"/>
              <w:jc w:val="both"/>
              <w:rPr>
                <w:rFonts w:ascii="Arial" w:hAnsi="Arial" w:cs="Arial"/>
                <w:lang w:val="en-US" w:eastAsia="en-US"/>
              </w:rPr>
            </w:pPr>
            <w:r w:rsidRPr="00E11C36">
              <w:rPr>
                <w:rFonts w:ascii="Arial" w:hAnsi="Arial" w:cs="Arial"/>
                <w:lang w:val="en-US" w:eastAsia="en-US"/>
              </w:rPr>
              <w:t xml:space="preserve">On payment of the transfer value I will have no further benefits in respect of the rights to which the transfer value relates. Neither I nor my </w:t>
            </w:r>
            <w:del w:id="787" w:author="Jayne Wiberg" w:date="2019-11-08T13:53:00Z">
              <w:r w:rsidRPr="00E11C36" w:rsidDel="00E11C36">
                <w:rPr>
                  <w:rFonts w:ascii="Arial" w:hAnsi="Arial" w:cs="Arial"/>
                  <w:lang w:val="en-US" w:eastAsia="en-US"/>
                </w:rPr>
                <w:delText>dependants</w:delText>
              </w:r>
            </w:del>
            <w:ins w:id="788" w:author="Jayne Wiberg" w:date="2019-12-20T13:42:00Z">
              <w:r w:rsidR="003D077C">
                <w:rPr>
                  <w:rFonts w:ascii="Arial" w:hAnsi="Arial" w:cs="Arial"/>
                  <w:lang w:val="en-US" w:eastAsia="en-US"/>
                </w:rPr>
                <w:t>dependents</w:t>
              </w:r>
            </w:ins>
            <w:r w:rsidRPr="00E11C36">
              <w:rPr>
                <w:rFonts w:ascii="Arial" w:hAnsi="Arial" w:cs="Arial"/>
                <w:lang w:val="en-US" w:eastAsia="en-US"/>
              </w:rPr>
              <w:t xml:space="preserve"> will have any further claim in any circumstances or in any form on the AVC provider, </w:t>
            </w:r>
            <w:r w:rsidRPr="00E11C36">
              <w:rPr>
                <w:rFonts w:ascii="Arial" w:hAnsi="Arial" w:cs="Arial"/>
                <w:b/>
                <w:color w:val="FF0000"/>
                <w:lang w:val="en-US" w:eastAsia="en-US"/>
              </w:rPr>
              <w:t>XXXX</w:t>
            </w:r>
            <w:r w:rsidRPr="00E11C36">
              <w:rPr>
                <w:rFonts w:ascii="Arial" w:hAnsi="Arial" w:cs="Arial"/>
                <w:lang w:val="en-US" w:eastAsia="en-US"/>
              </w:rPr>
              <w:t xml:space="preserve"> Pension Fund, the LGPS administering authority or my former employer for or in relation to any rights to which the transfer value relates</w:t>
            </w:r>
          </w:p>
          <w:p w:rsidR="002D005A" w:rsidRPr="00E11C36" w:rsidRDefault="002D005A" w:rsidP="002D005A">
            <w:pPr>
              <w:autoSpaceDE w:val="0"/>
              <w:autoSpaceDN w:val="0"/>
              <w:adjustRightInd w:val="0"/>
              <w:jc w:val="both"/>
              <w:rPr>
                <w:rFonts w:ascii="Arial" w:hAnsi="Arial" w:cs="Arial"/>
                <w:lang w:val="en-US" w:eastAsia="en-US"/>
              </w:rPr>
            </w:pPr>
          </w:p>
          <w:p w:rsidR="002D005A" w:rsidRPr="002C56EE" w:rsidRDefault="002D005A" w:rsidP="002C56EE">
            <w:pPr>
              <w:rPr>
                <w:rFonts w:ascii="Arial" w:hAnsi="Arial" w:cs="Arial"/>
                <w:lang w:val="en-US" w:eastAsia="en-US"/>
              </w:rPr>
            </w:pPr>
            <w:r w:rsidRPr="002C56EE">
              <w:rPr>
                <w:rFonts w:ascii="Arial" w:hAnsi="Arial" w:cs="Arial"/>
                <w:lang w:eastAsia="en-US"/>
              </w:rPr>
              <w:t xml:space="preserve">If I was aged 54 and 8 months or older when I requested details of the Cash Equivalent Transfer Value (CETV) which I now </w:t>
            </w:r>
            <w:r w:rsidR="00B729FC" w:rsidRPr="002C56EE">
              <w:rPr>
                <w:rFonts w:ascii="Arial" w:hAnsi="Arial" w:cs="Arial"/>
                <w:lang w:eastAsia="en-US"/>
              </w:rPr>
              <w:t xml:space="preserve">elect </w:t>
            </w:r>
            <w:r w:rsidRPr="002C56EE">
              <w:rPr>
                <w:rFonts w:ascii="Arial" w:hAnsi="Arial" w:cs="Arial"/>
                <w:lang w:eastAsia="en-US"/>
              </w:rPr>
              <w:t>to be transferred to</w:t>
            </w:r>
            <w:r w:rsidRPr="002C56EE">
              <w:rPr>
                <w:rFonts w:ascii="Arial" w:hAnsi="Arial" w:cs="Arial"/>
                <w:lang w:val="en-US" w:eastAsia="en-US"/>
              </w:rPr>
              <w:t xml:space="preserve"> the scheme(s) I have named on this form I acknowledge that</w:t>
            </w:r>
          </w:p>
          <w:p w:rsidR="002D005A" w:rsidRPr="00E11C36" w:rsidRDefault="002D005A" w:rsidP="002D005A">
            <w:pPr>
              <w:rPr>
                <w:rFonts w:ascii="Arial" w:hAnsi="Arial" w:cs="Arial"/>
                <w:lang w:val="en-US" w:eastAsia="en-US"/>
              </w:rPr>
            </w:pPr>
          </w:p>
          <w:p w:rsidR="002D005A" w:rsidRDefault="002D005A" w:rsidP="00CD3943">
            <w:pPr>
              <w:pStyle w:val="ListParagraph"/>
              <w:numPr>
                <w:ilvl w:val="0"/>
                <w:numId w:val="32"/>
              </w:numPr>
              <w:ind w:left="383" w:hanging="383"/>
              <w:rPr>
                <w:rFonts w:ascii="Arial" w:hAnsi="Arial" w:cs="Arial"/>
                <w:lang w:eastAsia="en-US"/>
              </w:rPr>
            </w:pPr>
            <w:r w:rsidRPr="00E11C36">
              <w:rPr>
                <w:rFonts w:ascii="Arial" w:hAnsi="Arial" w:cs="Arial"/>
                <w:lang w:eastAsia="en-US"/>
              </w:rPr>
              <w:t>I have been provided with a statement of the alternative options available to me under the Local Government Pension Scheme</w:t>
            </w:r>
          </w:p>
          <w:p w:rsidR="00E11C36" w:rsidRPr="00E11C36" w:rsidRDefault="00E11C36" w:rsidP="00E11C36">
            <w:pPr>
              <w:pStyle w:val="ListParagraph"/>
              <w:ind w:left="383"/>
              <w:rPr>
                <w:rFonts w:ascii="Arial" w:hAnsi="Arial" w:cs="Arial"/>
                <w:lang w:eastAsia="en-US"/>
              </w:rPr>
            </w:pPr>
          </w:p>
          <w:p w:rsidR="002D005A" w:rsidRDefault="002D005A" w:rsidP="00CD3943">
            <w:pPr>
              <w:pStyle w:val="ListParagraph"/>
              <w:numPr>
                <w:ilvl w:val="0"/>
                <w:numId w:val="32"/>
              </w:numPr>
              <w:ind w:left="383" w:hanging="383"/>
              <w:rPr>
                <w:rFonts w:ascii="Arial" w:hAnsi="Arial" w:cs="Arial"/>
                <w:lang w:eastAsia="en-US"/>
              </w:rPr>
            </w:pPr>
            <w:r w:rsidRPr="00E11C36">
              <w:rPr>
                <w:rFonts w:ascii="Arial" w:hAnsi="Arial" w:cs="Arial"/>
                <w:lang w:eastAsia="en-US"/>
              </w:rPr>
              <w:t>The scheme to which I wish the CETV to be paid may offer different options, including the option to select an annuity</w:t>
            </w:r>
          </w:p>
          <w:p w:rsidR="00E11C36" w:rsidRPr="00E11C36" w:rsidRDefault="00E11C36" w:rsidP="00E11C36">
            <w:pPr>
              <w:pStyle w:val="ListParagraph"/>
              <w:rPr>
                <w:rFonts w:ascii="Arial" w:hAnsi="Arial" w:cs="Arial"/>
                <w:lang w:eastAsia="en-US"/>
              </w:rPr>
            </w:pPr>
          </w:p>
          <w:p w:rsidR="002D005A" w:rsidRPr="00E11C36" w:rsidRDefault="002D005A" w:rsidP="00CD3943">
            <w:pPr>
              <w:pStyle w:val="ListParagraph"/>
              <w:numPr>
                <w:ilvl w:val="0"/>
                <w:numId w:val="32"/>
              </w:numPr>
              <w:ind w:left="383" w:hanging="383"/>
              <w:rPr>
                <w:rFonts w:ascii="Arial" w:hAnsi="Arial" w:cs="Arial"/>
                <w:lang w:eastAsia="en-US"/>
              </w:rPr>
            </w:pPr>
            <w:r w:rsidRPr="00E11C36">
              <w:rPr>
                <w:rFonts w:ascii="Arial" w:hAnsi="Arial" w:cs="Arial"/>
                <w:lang w:eastAsia="en-US"/>
              </w:rPr>
              <w:t xml:space="preserve">Different options have different features, different rates of payment, different charges and different tax implications and I have been made aware of the guidance at </w:t>
            </w:r>
            <w:hyperlink r:id="rId74" w:anchor="pensions-and-retirement" w:history="1">
              <w:r w:rsidRPr="00E11C36">
                <w:rPr>
                  <w:rStyle w:val="Hyperlink"/>
                  <w:rFonts w:ascii="Arial" w:hAnsi="Arial" w:cs="Arial"/>
                  <w:lang w:eastAsia="en-US"/>
                </w:rPr>
                <w:t>www.moneyadviceservice.org.uk/en/articles/free-printed-guides#pensions-and-retirement</w:t>
              </w:r>
            </w:hyperlink>
            <w:r w:rsidRPr="00E11C36">
              <w:rPr>
                <w:rFonts w:ascii="Arial" w:hAnsi="Arial" w:cs="Arial"/>
                <w:lang w:eastAsia="en-US"/>
              </w:rPr>
              <w:t xml:space="preserve"> called “Your pension: it’s time to choose” that explains the characteristic features of the options</w:t>
            </w:r>
          </w:p>
          <w:p w:rsidR="009232E6" w:rsidRDefault="009232E6" w:rsidP="00CD3943">
            <w:pPr>
              <w:pStyle w:val="ListParagraph"/>
              <w:numPr>
                <w:ilvl w:val="0"/>
                <w:numId w:val="32"/>
              </w:numPr>
              <w:ind w:left="383" w:hanging="383"/>
              <w:rPr>
                <w:rFonts w:ascii="Arial" w:hAnsi="Arial" w:cs="Arial"/>
                <w:lang w:eastAsia="en-US"/>
              </w:rPr>
            </w:pPr>
            <w:r w:rsidRPr="00E11C36">
              <w:rPr>
                <w:rFonts w:ascii="Arial" w:hAnsi="Arial" w:cs="Arial"/>
                <w:lang w:eastAsia="en-US"/>
              </w:rPr>
              <w:lastRenderedPageBreak/>
              <w:t xml:space="preserve">I am aware that, by visiting </w:t>
            </w:r>
            <w:hyperlink r:id="rId75" w:history="1">
              <w:r w:rsidRPr="00E11C36">
                <w:rPr>
                  <w:rStyle w:val="Hyperlink"/>
                  <w:rFonts w:ascii="Arial" w:hAnsi="Arial" w:cs="Arial"/>
                  <w:lang w:eastAsia="en-US"/>
                </w:rPr>
                <w:t>www.pensionwise.gov.uk</w:t>
              </w:r>
            </w:hyperlink>
            <w:r w:rsidRPr="00E11C36">
              <w:rPr>
                <w:rFonts w:ascii="Arial" w:hAnsi="Arial" w:cs="Arial"/>
                <w:lang w:eastAsia="en-US"/>
              </w:rPr>
              <w:t>, free, impartial, advice and guidance was available to help me understand my options before deciding to proceed with the transfer of my AVC Fund and that I should also have considered taking independent financial advice</w:t>
            </w:r>
          </w:p>
          <w:p w:rsidR="00E11C36" w:rsidRPr="00E11C36" w:rsidRDefault="00E11C36" w:rsidP="00E11C36">
            <w:pPr>
              <w:pStyle w:val="ListParagraph"/>
              <w:ind w:left="383"/>
              <w:rPr>
                <w:rFonts w:ascii="Arial" w:hAnsi="Arial" w:cs="Arial"/>
                <w:lang w:eastAsia="en-US"/>
              </w:rPr>
            </w:pPr>
          </w:p>
          <w:p w:rsidR="002D005A" w:rsidRPr="00E11C36" w:rsidRDefault="009232E6" w:rsidP="00CD3943">
            <w:pPr>
              <w:pStyle w:val="ListParagraph"/>
              <w:numPr>
                <w:ilvl w:val="0"/>
                <w:numId w:val="32"/>
              </w:numPr>
              <w:ind w:left="383" w:hanging="383"/>
              <w:rPr>
                <w:rFonts w:ascii="Arial" w:hAnsi="Arial" w:cs="Arial"/>
                <w:lang w:eastAsia="en-US"/>
              </w:rPr>
            </w:pPr>
            <w:r w:rsidRPr="00E11C36">
              <w:rPr>
                <w:rFonts w:ascii="Arial" w:hAnsi="Arial" w:cs="Arial"/>
                <w:lang w:eastAsia="en-US"/>
              </w:rPr>
              <w:t>T</w:t>
            </w:r>
            <w:r w:rsidR="002D005A" w:rsidRPr="00E11C36">
              <w:rPr>
                <w:rFonts w:ascii="Arial" w:hAnsi="Arial" w:cs="Arial"/>
                <w:lang w:eastAsia="en-US"/>
              </w:rPr>
              <w:t xml:space="preserve">here may be tax implications associated with </w:t>
            </w:r>
            <w:r w:rsidR="007355AC" w:rsidRPr="00E11C36">
              <w:rPr>
                <w:rFonts w:ascii="Arial" w:hAnsi="Arial" w:cs="Arial"/>
                <w:lang w:eastAsia="en-US"/>
              </w:rPr>
              <w:t xml:space="preserve">flexibly </w:t>
            </w:r>
            <w:r w:rsidR="002D005A" w:rsidRPr="00E11C36">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2D005A" w:rsidRPr="00E11C36" w:rsidRDefault="002D005A" w:rsidP="002D005A">
            <w:pPr>
              <w:pStyle w:val="ListParagraph"/>
              <w:ind w:left="383"/>
              <w:rPr>
                <w:rFonts w:ascii="Arial" w:hAnsi="Arial" w:cs="Arial"/>
                <w:lang w:eastAsia="en-US"/>
              </w:rPr>
            </w:pPr>
            <w:r w:rsidRPr="00E11C36">
              <w:rPr>
                <w:rFonts w:ascii="Arial" w:hAnsi="Arial" w:cs="Arial"/>
                <w:lang w:eastAsia="en-US"/>
              </w:rPr>
              <w:t xml:space="preserve">  </w:t>
            </w:r>
          </w:p>
          <w:p w:rsidR="00B014D5" w:rsidRPr="00E11C36" w:rsidRDefault="00DC6739" w:rsidP="00075C26">
            <w:pPr>
              <w:autoSpaceDE w:val="0"/>
              <w:autoSpaceDN w:val="0"/>
              <w:adjustRightInd w:val="0"/>
              <w:jc w:val="both"/>
              <w:rPr>
                <w:rFonts w:ascii="Arial" w:hAnsi="Arial" w:cs="Arial"/>
                <w:b/>
                <w:bCs/>
                <w:lang w:val="en-US" w:eastAsia="en-US"/>
              </w:rPr>
            </w:pPr>
            <w:r w:rsidRPr="00E11C36">
              <w:rPr>
                <w:rFonts w:ascii="Arial" w:hAnsi="Arial" w:cs="Arial"/>
                <w:b/>
                <w:bCs/>
                <w:lang w:val="en-US" w:eastAsia="en-US"/>
              </w:rPr>
              <w:t>To the best of my knowledge and belief, I declare the information given in</w:t>
            </w:r>
            <w:ins w:id="789" w:author="Administrator" w:date="2019-12-20T16:11:00Z">
              <w:r w:rsidR="002C56EE">
                <w:rPr>
                  <w:rFonts w:ascii="Arial" w:hAnsi="Arial" w:cs="Arial"/>
                  <w:b/>
                  <w:bCs/>
                  <w:lang w:val="en-US" w:eastAsia="en-US"/>
                </w:rPr>
                <w:t xml:space="preserve"> all four pages of</w:t>
              </w:r>
            </w:ins>
            <w:r w:rsidRPr="00E11C36">
              <w:rPr>
                <w:rFonts w:ascii="Arial" w:hAnsi="Arial" w:cs="Arial"/>
                <w:b/>
                <w:bCs/>
                <w:lang w:val="en-US" w:eastAsia="en-US"/>
              </w:rPr>
              <w:t xml:space="preserve"> this form is correct and complete.</w:t>
            </w:r>
          </w:p>
          <w:p w:rsidR="00DC6739" w:rsidRPr="00E11C36" w:rsidRDefault="00DC6739" w:rsidP="00075C26">
            <w:pPr>
              <w:autoSpaceDE w:val="0"/>
              <w:autoSpaceDN w:val="0"/>
              <w:adjustRightInd w:val="0"/>
              <w:jc w:val="both"/>
              <w:rPr>
                <w:rFonts w:ascii="Arial" w:hAnsi="Arial" w:cs="Arial"/>
                <w:b/>
                <w:bCs/>
                <w:lang w:val="en-US" w:eastAsia="en-US"/>
              </w:rPr>
            </w:pPr>
          </w:p>
          <w:p w:rsidR="00B014D5" w:rsidRPr="00E11C36" w:rsidRDefault="00B014D5" w:rsidP="00075C26">
            <w:pPr>
              <w:autoSpaceDE w:val="0"/>
              <w:autoSpaceDN w:val="0"/>
              <w:adjustRightInd w:val="0"/>
              <w:jc w:val="both"/>
              <w:rPr>
                <w:rFonts w:ascii="Arial" w:hAnsi="Arial" w:cs="Arial"/>
                <w:b/>
                <w:bCs/>
                <w:lang w:val="en-US" w:eastAsia="en-US"/>
              </w:rPr>
            </w:pPr>
            <w:r w:rsidRPr="00E11C36">
              <w:rPr>
                <w:rFonts w:ascii="Arial" w:hAnsi="Arial" w:cs="Arial"/>
                <w:b/>
                <w:bCs/>
                <w:lang w:val="en-US" w:eastAsia="en-US"/>
              </w:rPr>
              <w:t xml:space="preserve">Signed                                                               </w:t>
            </w:r>
            <w:r w:rsidR="00E11C36" w:rsidRPr="00E11C36">
              <w:rPr>
                <w:rFonts w:ascii="Arial" w:hAnsi="Arial" w:cs="Arial"/>
                <w:b/>
                <w:bCs/>
                <w:lang w:val="en-US" w:eastAsia="en-US"/>
              </w:rPr>
              <w:t xml:space="preserve"> </w:t>
            </w:r>
            <w:r w:rsidRPr="00E11C36">
              <w:rPr>
                <w:rFonts w:ascii="Arial" w:hAnsi="Arial" w:cs="Arial"/>
                <w:b/>
                <w:bCs/>
                <w:lang w:val="en-US" w:eastAsia="en-US"/>
              </w:rPr>
              <w:t>Date</w:t>
            </w:r>
          </w:p>
          <w:p w:rsidR="00B014D5" w:rsidRPr="00E11C36" w:rsidRDefault="00B014D5" w:rsidP="00075C26">
            <w:pPr>
              <w:autoSpaceDE w:val="0"/>
              <w:autoSpaceDN w:val="0"/>
              <w:adjustRightInd w:val="0"/>
              <w:jc w:val="both"/>
              <w:rPr>
                <w:rFonts w:ascii="Arial" w:hAnsi="Arial" w:cs="Arial"/>
                <w:b/>
                <w:bCs/>
                <w:lang w:val="en-US" w:eastAsia="en-US"/>
              </w:rPr>
            </w:pPr>
          </w:p>
          <w:p w:rsidR="00B014D5" w:rsidRPr="00E11C36" w:rsidRDefault="00B014D5" w:rsidP="00075C26">
            <w:pPr>
              <w:autoSpaceDE w:val="0"/>
              <w:autoSpaceDN w:val="0"/>
              <w:adjustRightInd w:val="0"/>
              <w:jc w:val="both"/>
              <w:rPr>
                <w:rFonts w:ascii="Arial" w:hAnsi="Arial" w:cs="Arial"/>
                <w:lang w:val="en-US" w:eastAsia="en-US"/>
              </w:rPr>
            </w:pPr>
          </w:p>
        </w:tc>
      </w:tr>
    </w:tbl>
    <w:p w:rsidR="00E11C36" w:rsidRDefault="00E11C36" w:rsidP="00B014D5">
      <w:pPr>
        <w:autoSpaceDE w:val="0"/>
        <w:autoSpaceDN w:val="0"/>
        <w:adjustRightInd w:val="0"/>
        <w:jc w:val="center"/>
        <w:rPr>
          <w:rFonts w:ascii="Arial" w:hAnsi="Arial" w:cs="Arial"/>
          <w:b/>
          <w:bCs/>
          <w:sz w:val="40"/>
          <w:lang w:val="en-US" w:eastAsia="en-US"/>
        </w:rPr>
      </w:pPr>
    </w:p>
    <w:p w:rsidR="00E11C36" w:rsidRPr="00E11C36" w:rsidRDefault="00E11C36" w:rsidP="00E11C36">
      <w:pPr>
        <w:rPr>
          <w:rFonts w:ascii="Arial" w:hAnsi="Arial" w:cs="Arial"/>
          <w:sz w:val="40"/>
          <w:lang w:val="en-US" w:eastAsia="en-US"/>
        </w:rPr>
      </w:pPr>
    </w:p>
    <w:p w:rsidR="00E11C36" w:rsidRPr="00E11C36" w:rsidRDefault="00E11C36" w:rsidP="00E11C36">
      <w:pPr>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r>
        <w:rPr>
          <w:rFonts w:ascii="Arial" w:hAnsi="Arial" w:cs="Arial"/>
          <w:sz w:val="40"/>
          <w:lang w:val="en-US" w:eastAsia="en-US"/>
        </w:rPr>
        <w:tab/>
      </w: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sectPr w:rsidR="00E11C36" w:rsidSect="00D006EB">
          <w:headerReference w:type="default" r:id="rId76"/>
          <w:pgSz w:w="11906" w:h="16838"/>
          <w:pgMar w:top="1440" w:right="1080" w:bottom="1440" w:left="1080" w:header="708" w:footer="708" w:gutter="0"/>
          <w:cols w:space="708"/>
          <w:docGrid w:linePitch="360"/>
        </w:sectPr>
      </w:pPr>
    </w:p>
    <w:p w:rsidR="00E11C36" w:rsidRDefault="00E11C36" w:rsidP="00E11C36">
      <w:pPr>
        <w:tabs>
          <w:tab w:val="left" w:pos="990"/>
          <w:tab w:val="left" w:pos="1170"/>
        </w:tabs>
        <w:autoSpaceDE w:val="0"/>
        <w:autoSpaceDN w:val="0"/>
        <w:adjustRightInd w:val="0"/>
        <w:rPr>
          <w:rFonts w:ascii="Arial" w:hAnsi="Arial" w:cs="Arial"/>
          <w:sz w:val="40"/>
          <w:lang w:val="en-US" w:eastAsia="en-US"/>
        </w:rPr>
      </w:pPr>
    </w:p>
    <w:p w:rsidR="00B014D5" w:rsidRPr="00E11C36" w:rsidRDefault="00B014D5" w:rsidP="00E11C36">
      <w:pPr>
        <w:tabs>
          <w:tab w:val="left" w:pos="990"/>
          <w:tab w:val="left" w:pos="1170"/>
        </w:tabs>
        <w:autoSpaceDE w:val="0"/>
        <w:autoSpaceDN w:val="0"/>
        <w:adjustRightInd w:val="0"/>
        <w:rPr>
          <w:rFonts w:ascii="Arial" w:hAnsi="Arial"/>
          <w:b/>
          <w:bCs/>
          <w:lang w:val="en-US" w:eastAsia="en-US"/>
        </w:rPr>
      </w:pPr>
      <w:r w:rsidRPr="00E11C36">
        <w:rPr>
          <w:rFonts w:ascii="Arial" w:hAnsi="Arial"/>
          <w:b/>
          <w:bCs/>
          <w:lang w:val="en-US" w:eastAsia="en-US"/>
        </w:rPr>
        <w:t>Instructions to administrators of the new scheme</w:t>
      </w:r>
    </w:p>
    <w:p w:rsidR="00B014D5" w:rsidRPr="00E11C36" w:rsidRDefault="00B014D5" w:rsidP="00B014D5">
      <w:pPr>
        <w:autoSpaceDE w:val="0"/>
        <w:autoSpaceDN w:val="0"/>
        <w:adjustRightInd w:val="0"/>
        <w:rPr>
          <w:rFonts w:ascii="Arial" w:hAnsi="Arial"/>
          <w:b/>
          <w:bCs/>
          <w:lang w:val="en-US" w:eastAsia="en-US"/>
        </w:rPr>
      </w:pPr>
    </w:p>
    <w:p w:rsidR="00B014D5" w:rsidRPr="00E11C36" w:rsidRDefault="00B014D5" w:rsidP="00B014D5">
      <w:pPr>
        <w:autoSpaceDE w:val="0"/>
        <w:autoSpaceDN w:val="0"/>
        <w:adjustRightInd w:val="0"/>
        <w:rPr>
          <w:rFonts w:ascii="Arial" w:hAnsi="Arial"/>
          <w:b/>
          <w:bCs/>
          <w:lang w:val="en-US" w:eastAsia="en-US"/>
        </w:rPr>
      </w:pPr>
      <w:r w:rsidRPr="00E11C36">
        <w:rPr>
          <w:rFonts w:ascii="Arial" w:hAnsi="Arial"/>
          <w:bCs/>
          <w:lang w:val="en-US" w:eastAsia="en-US"/>
        </w:rPr>
        <w:t>Please complete</w:t>
      </w:r>
      <w:r w:rsidRPr="00E11C36">
        <w:rPr>
          <w:rFonts w:ascii="Arial" w:hAnsi="Arial"/>
          <w:b/>
          <w:bCs/>
          <w:lang w:val="en-US" w:eastAsia="en-US"/>
        </w:rPr>
        <w:t xml:space="preserve"> Parts A, </w:t>
      </w:r>
      <w:r w:rsidRPr="00E11C36">
        <w:rPr>
          <w:rFonts w:ascii="Arial" w:hAnsi="Arial"/>
          <w:b/>
          <w:lang w:val="en-US" w:eastAsia="en-US"/>
        </w:rPr>
        <w:t>B</w:t>
      </w:r>
      <w:r w:rsidRPr="00E11C36">
        <w:rPr>
          <w:rFonts w:ascii="Arial" w:hAnsi="Arial"/>
          <w:lang w:val="en-US" w:eastAsia="en-US"/>
        </w:rPr>
        <w:t xml:space="preserve"> and the relevant section in </w:t>
      </w:r>
      <w:r w:rsidRPr="00E11C36">
        <w:rPr>
          <w:rFonts w:ascii="Arial" w:hAnsi="Arial"/>
          <w:b/>
          <w:lang w:val="en-US" w:eastAsia="en-US"/>
        </w:rPr>
        <w:t>Part C</w:t>
      </w:r>
      <w:r w:rsidRPr="00E11C36">
        <w:rPr>
          <w:rFonts w:ascii="Arial" w:hAnsi="Arial"/>
          <w:lang w:val="en-US" w:eastAsia="en-US"/>
        </w:rPr>
        <w:t>.</w:t>
      </w:r>
      <w:r w:rsidRPr="00E11C36">
        <w:rPr>
          <w:rFonts w:ascii="Arial" w:hAnsi="Arial"/>
          <w:lang w:val="en-US" w:eastAsia="en-US"/>
        </w:rPr>
        <w:tab/>
      </w:r>
      <w:r w:rsidRPr="00E11C36">
        <w:rPr>
          <w:rFonts w:ascii="Arial" w:hAnsi="Arial"/>
          <w:lang w:val="en-US" w:eastAsia="en-US"/>
        </w:rPr>
        <w:tab/>
      </w:r>
      <w:r w:rsidRPr="00E11C36">
        <w:rPr>
          <w:rFonts w:ascii="Arial" w:hAnsi="Arial"/>
          <w:lang w:val="en-US" w:eastAsia="en-US"/>
        </w:rPr>
        <w:tab/>
      </w:r>
    </w:p>
    <w:p w:rsidR="00B014D5" w:rsidRPr="00E11C36" w:rsidRDefault="00B014D5" w:rsidP="00B014D5">
      <w:pPr>
        <w:autoSpaceDE w:val="0"/>
        <w:autoSpaceDN w:val="0"/>
        <w:adjustRightInd w:val="0"/>
        <w:rPr>
          <w:rFonts w:ascii="Arial" w:hAnsi="Arial"/>
          <w:b/>
          <w:bCs/>
          <w:lang w:val="en-US" w:eastAsia="en-US"/>
        </w:rPr>
      </w:pPr>
    </w:p>
    <w:p w:rsidR="00B014D5" w:rsidRPr="002C56EE" w:rsidRDefault="00B014D5" w:rsidP="00B014D5">
      <w:pPr>
        <w:autoSpaceDE w:val="0"/>
        <w:autoSpaceDN w:val="0"/>
        <w:adjustRightInd w:val="0"/>
        <w:rPr>
          <w:rFonts w:ascii="Arial" w:hAnsi="Arial"/>
          <w:bCs/>
          <w:color w:val="FF0000"/>
          <w:lang w:val="en-US" w:eastAsia="en-US"/>
        </w:rPr>
      </w:pPr>
      <w:r w:rsidRPr="00E11C36">
        <w:rPr>
          <w:rFonts w:ascii="Arial" w:hAnsi="Arial"/>
          <w:bCs/>
          <w:lang w:val="en-US" w:eastAsia="en-US"/>
        </w:rPr>
        <w:t>Then return the completed form to</w:t>
      </w:r>
      <w:r w:rsidR="00E11C36">
        <w:rPr>
          <w:rFonts w:ascii="Arial" w:hAnsi="Arial"/>
          <w:bCs/>
          <w:lang w:val="en-US" w:eastAsia="en-US"/>
        </w:rPr>
        <w:t xml:space="preserve"> </w:t>
      </w:r>
      <w:r w:rsidRPr="002C56EE">
        <w:rPr>
          <w:rFonts w:ascii="Arial" w:hAnsi="Arial"/>
          <w:bCs/>
          <w:color w:val="FF0000"/>
          <w:lang w:val="en-US" w:eastAsia="en-US"/>
        </w:rPr>
        <w:t>[Administering authority to enter appropriate info]</w:t>
      </w:r>
    </w:p>
    <w:p w:rsidR="00B014D5" w:rsidRPr="00E11C36" w:rsidRDefault="00B014D5" w:rsidP="00B014D5">
      <w:pPr>
        <w:autoSpaceDE w:val="0"/>
        <w:autoSpaceDN w:val="0"/>
        <w:adjustRightInd w:val="0"/>
        <w:rPr>
          <w:rFonts w:ascii="Arial" w:hAnsi="Arial"/>
          <w:b/>
          <w:bCs/>
          <w:lang w:val="en-US" w:eastAsia="en-US"/>
        </w:rPr>
      </w:pPr>
    </w:p>
    <w:tbl>
      <w:tblPr>
        <w:tblW w:w="5000" w:type="pct"/>
        <w:tblCellMar>
          <w:left w:w="57" w:type="dxa"/>
          <w:right w:w="57" w:type="dxa"/>
        </w:tblCellMar>
        <w:tblLook w:val="0000" w:firstRow="0" w:lastRow="0" w:firstColumn="0" w:lastColumn="0" w:noHBand="0" w:noVBand="0"/>
      </w:tblPr>
      <w:tblGrid>
        <w:gridCol w:w="2345"/>
        <w:gridCol w:w="7385"/>
      </w:tblGrid>
      <w:tr w:rsidR="00B014D5" w:rsidRPr="00E11C36" w:rsidTr="00E11C36">
        <w:trPr>
          <w:cantSplit/>
          <w:trHeight w:val="576"/>
        </w:trPr>
        <w:tc>
          <w:tcPr>
            <w:tcW w:w="12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PART A</w:t>
            </w:r>
          </w:p>
        </w:tc>
        <w:tc>
          <w:tcPr>
            <w:tcW w:w="37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E11C36" w:rsidRDefault="00B014D5" w:rsidP="00E11C36">
            <w:pPr>
              <w:rPr>
                <w:rFonts w:ascii="Arial" w:hAnsi="Arial" w:cs="Arial"/>
                <w:b/>
                <w:bCs/>
                <w:lang w:eastAsia="en-US"/>
              </w:rPr>
            </w:pPr>
            <w:r w:rsidRPr="00E11C36">
              <w:rPr>
                <w:rFonts w:ascii="Arial" w:hAnsi="Arial" w:cs="Arial"/>
                <w:b/>
                <w:bCs/>
                <w:lang w:eastAsia="en-US"/>
              </w:rPr>
              <w:t>PLEASE COMPLETE THIS PART IN ALL CASES</w:t>
            </w:r>
          </w:p>
        </w:tc>
      </w:tr>
      <w:tr w:rsidR="00B014D5" w:rsidRPr="00E11C36" w:rsidTr="00E11C36">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autoSpaceDE w:val="0"/>
              <w:autoSpaceDN w:val="0"/>
              <w:adjustRightInd w:val="0"/>
              <w:rPr>
                <w:rFonts w:ascii="Arial" w:hAnsi="Arial" w:cs="Arial"/>
                <w:lang w:val="en-US" w:eastAsia="en-US"/>
              </w:rPr>
            </w:pPr>
            <w:r w:rsidRPr="00E11C36">
              <w:rPr>
                <w:rFonts w:ascii="Arial" w:hAnsi="Arial" w:cs="Arial"/>
                <w:b/>
                <w:bCs/>
                <w:lang w:val="en-US" w:eastAsia="en-US"/>
              </w:rPr>
              <w:t>Member's Full Name</w:t>
            </w: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tcBorders>
              <w:top w:val="single" w:sz="6" w:space="0" w:color="auto"/>
              <w:left w:val="single" w:sz="6" w:space="0" w:color="auto"/>
              <w:right w:val="single" w:sz="6" w:space="0" w:color="auto"/>
            </w:tcBorders>
          </w:tcPr>
          <w:p w:rsidR="00B014D5" w:rsidRPr="00E11C36" w:rsidRDefault="00B014D5" w:rsidP="00075C26">
            <w:pPr>
              <w:autoSpaceDE w:val="0"/>
              <w:autoSpaceDN w:val="0"/>
              <w:adjustRightInd w:val="0"/>
              <w:rPr>
                <w:rFonts w:ascii="Arial" w:hAnsi="Arial" w:cs="Arial"/>
                <w:lang w:val="en-US" w:eastAsia="en-US"/>
              </w:rPr>
            </w:pPr>
            <w:r w:rsidRPr="00E11C36">
              <w:rPr>
                <w:rFonts w:ascii="Arial" w:hAnsi="Arial" w:cs="Arial"/>
                <w:b/>
                <w:bCs/>
                <w:lang w:val="en-US" w:eastAsia="en-US"/>
              </w:rPr>
              <w:t>Member's date of birth</w:t>
            </w: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autoSpaceDE w:val="0"/>
              <w:autoSpaceDN w:val="0"/>
              <w:adjustRightInd w:val="0"/>
              <w:rPr>
                <w:rFonts w:ascii="Arial" w:hAnsi="Arial" w:cs="Arial"/>
                <w:lang w:val="en-US" w:eastAsia="en-US"/>
              </w:rPr>
            </w:pPr>
            <w:r w:rsidRPr="00E11C36">
              <w:rPr>
                <w:rFonts w:ascii="Arial" w:hAnsi="Arial" w:cs="Arial"/>
                <w:b/>
                <w:bCs/>
                <w:lang w:val="en-US" w:eastAsia="en-US"/>
              </w:rPr>
              <w:t>Member's NI Number</w:t>
            </w: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autoSpaceDE w:val="0"/>
              <w:autoSpaceDN w:val="0"/>
              <w:adjustRightInd w:val="0"/>
              <w:rPr>
                <w:rFonts w:ascii="Arial" w:hAnsi="Arial" w:cs="Arial"/>
                <w:b/>
                <w:bCs/>
                <w:lang w:val="en-US" w:eastAsia="en-US"/>
              </w:rPr>
            </w:pPr>
            <w:r w:rsidRPr="00E11C36">
              <w:rPr>
                <w:rFonts w:ascii="Arial" w:hAnsi="Arial" w:cs="Arial"/>
                <w:b/>
                <w:bCs/>
                <w:lang w:val="en-US" w:eastAsia="en-US"/>
              </w:rPr>
              <w:t>Name of Personal Pension Scheme ('the Scheme')</w:t>
            </w: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vMerge w:val="restart"/>
            <w:tcBorders>
              <w:top w:val="single" w:sz="6" w:space="0" w:color="auto"/>
              <w:left w:val="single" w:sz="6" w:space="0" w:color="auto"/>
              <w:right w:val="single" w:sz="6" w:space="0" w:color="auto"/>
            </w:tcBorders>
          </w:tcPr>
          <w:p w:rsidR="00B014D5" w:rsidRPr="00E11C36" w:rsidRDefault="00B014D5" w:rsidP="00E11C36">
            <w:pPr>
              <w:rPr>
                <w:rFonts w:ascii="Arial" w:hAnsi="Arial" w:cs="Arial"/>
                <w:lang w:eastAsia="en-US"/>
              </w:rPr>
            </w:pPr>
            <w:r w:rsidRPr="00E11C36">
              <w:rPr>
                <w:rFonts w:ascii="Arial" w:hAnsi="Arial" w:cs="Arial"/>
                <w:b/>
                <w:bCs/>
                <w:lang w:eastAsia="en-US"/>
              </w:rPr>
              <w:t>Address of Personal  Pension Scheme which is to receive the transfer value</w:t>
            </w: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vMerge/>
            <w:tcBorders>
              <w:left w:val="single" w:sz="6" w:space="0" w:color="auto"/>
              <w:right w:val="single" w:sz="6" w:space="0" w:color="auto"/>
            </w:tcBorders>
          </w:tcPr>
          <w:p w:rsidR="00B014D5" w:rsidRPr="00E11C36" w:rsidRDefault="00B014D5" w:rsidP="00075C26">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lang w:eastAsia="en-US"/>
              </w:rPr>
            </w:pPr>
          </w:p>
        </w:tc>
      </w:tr>
      <w:tr w:rsidR="00B014D5" w:rsidRPr="00E11C36" w:rsidTr="00E11C36">
        <w:trPr>
          <w:cantSplit/>
          <w:trHeight w:val="576"/>
        </w:trPr>
        <w:tc>
          <w:tcPr>
            <w:tcW w:w="1205" w:type="pct"/>
            <w:vMerge/>
            <w:tcBorders>
              <w:left w:val="single" w:sz="6" w:space="0" w:color="auto"/>
              <w:bottom w:val="single" w:sz="6" w:space="0" w:color="auto"/>
              <w:right w:val="single" w:sz="6" w:space="0" w:color="auto"/>
            </w:tcBorders>
          </w:tcPr>
          <w:p w:rsidR="00B014D5" w:rsidRPr="00E11C36" w:rsidRDefault="00B014D5" w:rsidP="00075C26">
            <w:pPr>
              <w:rPr>
                <w:rFonts w:ascii="Arial" w:hAnsi="Arial" w:cs="Arial"/>
                <w:b/>
                <w:bCs/>
                <w:lang w:eastAsia="en-US"/>
              </w:rPr>
            </w:pPr>
          </w:p>
        </w:tc>
        <w:tc>
          <w:tcPr>
            <w:tcW w:w="3795" w:type="pct"/>
            <w:tcBorders>
              <w:top w:val="single" w:sz="6" w:space="0" w:color="auto"/>
              <w:left w:val="single" w:sz="6" w:space="0" w:color="auto"/>
              <w:bottom w:val="single" w:sz="6" w:space="0" w:color="auto"/>
              <w:right w:val="single" w:sz="6" w:space="0" w:color="auto"/>
            </w:tcBorders>
          </w:tcPr>
          <w:p w:rsidR="00B014D5" w:rsidRPr="00E11C36" w:rsidRDefault="00B014D5" w:rsidP="00075C26">
            <w:pPr>
              <w:rPr>
                <w:rFonts w:ascii="Arial" w:hAnsi="Arial" w:cs="Arial"/>
                <w:b/>
                <w:lang w:eastAsia="en-US"/>
              </w:rPr>
            </w:pPr>
            <w:r w:rsidRPr="00E11C36">
              <w:rPr>
                <w:rFonts w:ascii="Arial" w:hAnsi="Arial" w:cs="Arial"/>
                <w:b/>
                <w:lang w:eastAsia="en-US"/>
              </w:rPr>
              <w:t>Postcode</w:t>
            </w:r>
          </w:p>
        </w:tc>
      </w:tr>
    </w:tbl>
    <w:p w:rsidR="00B014D5" w:rsidRPr="00E11C36" w:rsidRDefault="00B014D5" w:rsidP="00B014D5">
      <w:pPr>
        <w:autoSpaceDE w:val="0"/>
        <w:autoSpaceDN w:val="0"/>
        <w:adjustRightInd w:val="0"/>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jc w:val="center"/>
        <w:rPr>
          <w:rFonts w:ascii="Arial" w:hAnsi="Arial" w:cs="Arial"/>
          <w:b/>
          <w:bCs/>
          <w:lang w:val="en-US" w:eastAsia="en-US"/>
        </w:rPr>
      </w:pPr>
    </w:p>
    <w:p w:rsidR="00B014D5" w:rsidRPr="00E11C36" w:rsidRDefault="00B014D5" w:rsidP="00B014D5">
      <w:pPr>
        <w:autoSpaceDE w:val="0"/>
        <w:autoSpaceDN w:val="0"/>
        <w:adjustRightInd w:val="0"/>
        <w:rPr>
          <w:rFonts w:ascii="Arial" w:hAnsi="Arial" w:cs="Arial"/>
          <w:b/>
          <w:bCs/>
          <w:lang w:val="en-US" w:eastAsia="en-US"/>
        </w:rPr>
      </w:pPr>
    </w:p>
    <w:p w:rsidR="00B014D5" w:rsidRPr="00E11C36" w:rsidRDefault="00B014D5" w:rsidP="00B014D5">
      <w:pPr>
        <w:autoSpaceDE w:val="0"/>
        <w:autoSpaceDN w:val="0"/>
        <w:adjustRightInd w:val="0"/>
        <w:rPr>
          <w:rFonts w:ascii="Arial" w:hAnsi="Arial" w:cs="Arial"/>
          <w:b/>
          <w:bCs/>
          <w:lang w:val="en-US" w:eastAsia="en-US"/>
        </w:rPr>
      </w:pPr>
    </w:p>
    <w:tbl>
      <w:tblPr>
        <w:tblW w:w="5000" w:type="pct"/>
        <w:tblCellMar>
          <w:left w:w="57" w:type="dxa"/>
          <w:right w:w="57" w:type="dxa"/>
        </w:tblCellMar>
        <w:tblLook w:val="0000" w:firstRow="0" w:lastRow="0" w:firstColumn="0" w:lastColumn="0" w:noHBand="0" w:noVBand="0"/>
      </w:tblPr>
      <w:tblGrid>
        <w:gridCol w:w="2074"/>
        <w:gridCol w:w="4511"/>
        <w:gridCol w:w="3145"/>
      </w:tblGrid>
      <w:tr w:rsidR="00B014D5" w:rsidRPr="00E11C36" w:rsidTr="00BE4862">
        <w:trPr>
          <w:cantSplit/>
          <w:trHeight w:val="397"/>
        </w:trPr>
        <w:tc>
          <w:tcPr>
            <w:tcW w:w="5000" w:type="pct"/>
            <w:gridSpan w:val="3"/>
            <w:tcBorders>
              <w:top w:val="single" w:sz="6" w:space="0" w:color="auto"/>
              <w:left w:val="single" w:sz="6" w:space="0" w:color="auto"/>
              <w:bottom w:val="single" w:sz="6" w:space="0" w:color="auto"/>
              <w:right w:val="single" w:sz="6" w:space="0" w:color="auto"/>
            </w:tcBorders>
          </w:tcPr>
          <w:p w:rsidR="00B014D5" w:rsidRDefault="00E11C36" w:rsidP="00BE4862">
            <w:pPr>
              <w:shd w:val="clear" w:color="auto" w:fill="D9D9D9" w:themeFill="background1" w:themeFillShade="D9"/>
              <w:autoSpaceDE w:val="0"/>
              <w:autoSpaceDN w:val="0"/>
              <w:adjustRightInd w:val="0"/>
              <w:jc w:val="both"/>
              <w:rPr>
                <w:rFonts w:ascii="Arial" w:hAnsi="Arial" w:cs="Arial"/>
                <w:b/>
                <w:lang w:val="en-US" w:eastAsia="en-US"/>
              </w:rPr>
            </w:pPr>
            <w:r w:rsidRPr="00E11C36">
              <w:rPr>
                <w:rFonts w:ascii="Arial" w:hAnsi="Arial" w:cs="Arial"/>
                <w:b/>
                <w:bCs/>
                <w:lang w:val="en-US" w:eastAsia="en-US"/>
              </w:rPr>
              <w:lastRenderedPageBreak/>
              <w:t xml:space="preserve">PART B: </w:t>
            </w:r>
            <w:r w:rsidRPr="00E11C36">
              <w:rPr>
                <w:rFonts w:ascii="Arial" w:hAnsi="Arial" w:cs="Arial"/>
                <w:b/>
                <w:lang w:val="en-US" w:eastAsia="en-US"/>
              </w:rPr>
              <w:t xml:space="preserve">PLEASE READ THIS CERTIFICATE CAREFULLY AND COMPLETE IT FULLY.  THE </w:t>
            </w:r>
            <w:r w:rsidRPr="00E11C36">
              <w:rPr>
                <w:rFonts w:ascii="Arial" w:hAnsi="Arial" w:cs="Arial"/>
                <w:b/>
                <w:color w:val="FF0000"/>
                <w:lang w:val="en-US" w:eastAsia="en-US"/>
              </w:rPr>
              <w:t>XXXX</w:t>
            </w:r>
            <w:r w:rsidRPr="00E11C36">
              <w:rPr>
                <w:rFonts w:ascii="Arial" w:hAnsi="Arial" w:cs="Arial"/>
                <w:b/>
                <w:lang w:val="en-US" w:eastAsia="en-US"/>
              </w:rPr>
              <w:t xml:space="preserve"> PENSION FUND WILL NOT ACCEPT INCOMPLETE OR UNSATISFACTORY FORMS</w:t>
            </w:r>
          </w:p>
          <w:p w:rsidR="00BE4862" w:rsidRPr="00E11C36" w:rsidRDefault="00BE4862" w:rsidP="00075C26">
            <w:pPr>
              <w:autoSpaceDE w:val="0"/>
              <w:autoSpaceDN w:val="0"/>
              <w:adjustRightInd w:val="0"/>
              <w:jc w:val="both"/>
              <w:rPr>
                <w:rFonts w:ascii="Arial" w:hAnsi="Arial" w:cs="Arial"/>
                <w:lang w:val="en-US" w:eastAsia="en-US"/>
              </w:rPr>
            </w:pPr>
          </w:p>
          <w:p w:rsidR="00BE4862" w:rsidRDefault="00B014D5" w:rsidP="00075C26">
            <w:pPr>
              <w:autoSpaceDE w:val="0"/>
              <w:autoSpaceDN w:val="0"/>
              <w:adjustRightInd w:val="0"/>
              <w:jc w:val="both"/>
              <w:rPr>
                <w:rFonts w:ascii="Arial" w:hAnsi="Arial" w:cs="Arial"/>
                <w:lang w:val="en-US" w:eastAsia="en-US"/>
              </w:rPr>
            </w:pPr>
            <w:r w:rsidRPr="00E11C36">
              <w:rPr>
                <w:rFonts w:ascii="Arial" w:hAnsi="Arial" w:cs="Arial"/>
                <w:lang w:val="en-US" w:eastAsia="en-US"/>
              </w:rPr>
              <w:t>I certify that</w:t>
            </w:r>
          </w:p>
          <w:p w:rsidR="00B014D5" w:rsidRPr="00E11C36" w:rsidRDefault="00B014D5" w:rsidP="00075C26">
            <w:pPr>
              <w:autoSpaceDE w:val="0"/>
              <w:autoSpaceDN w:val="0"/>
              <w:adjustRightInd w:val="0"/>
              <w:jc w:val="both"/>
              <w:rPr>
                <w:rFonts w:ascii="Arial" w:hAnsi="Arial" w:cs="Arial"/>
                <w:lang w:val="en-US" w:eastAsia="en-US"/>
              </w:rPr>
            </w:pPr>
            <w:r w:rsidRPr="00E11C36">
              <w:rPr>
                <w:rFonts w:ascii="Arial" w:hAnsi="Arial" w:cs="Arial"/>
                <w:lang w:val="en-US" w:eastAsia="en-US"/>
              </w:rPr>
              <w:t xml:space="preserve"> </w:t>
            </w:r>
          </w:p>
          <w:p w:rsidR="00B014D5" w:rsidRDefault="00B014D5" w:rsidP="00DC6739">
            <w:pPr>
              <w:numPr>
                <w:ilvl w:val="0"/>
                <w:numId w:val="12"/>
              </w:numPr>
              <w:autoSpaceDE w:val="0"/>
              <w:autoSpaceDN w:val="0"/>
              <w:adjustRightInd w:val="0"/>
              <w:jc w:val="both"/>
              <w:rPr>
                <w:rFonts w:ascii="Arial" w:hAnsi="Arial" w:cs="Arial"/>
                <w:lang w:val="en-US" w:eastAsia="en-US"/>
              </w:rPr>
            </w:pPr>
            <w:r w:rsidRPr="00E11C36">
              <w:rPr>
                <w:rFonts w:ascii="Arial" w:hAnsi="Arial" w:cs="Arial"/>
                <w:lang w:val="en-US" w:eastAsia="en-US"/>
              </w:rPr>
              <w:t>The person named in Part A is a member of 'the Scheme' and has agreed to be bound by its rules</w:t>
            </w:r>
          </w:p>
          <w:p w:rsidR="00BE4862" w:rsidRPr="00E11C36" w:rsidRDefault="00BE4862" w:rsidP="00BE4862">
            <w:pPr>
              <w:autoSpaceDE w:val="0"/>
              <w:autoSpaceDN w:val="0"/>
              <w:adjustRightInd w:val="0"/>
              <w:ind w:left="360"/>
              <w:jc w:val="both"/>
              <w:rPr>
                <w:rFonts w:ascii="Arial" w:hAnsi="Arial" w:cs="Arial"/>
                <w:lang w:val="en-US" w:eastAsia="en-US"/>
              </w:rPr>
            </w:pPr>
          </w:p>
          <w:p w:rsidR="00BE4862" w:rsidRDefault="00B014D5" w:rsidP="00BE4862">
            <w:pPr>
              <w:numPr>
                <w:ilvl w:val="0"/>
                <w:numId w:val="12"/>
              </w:numPr>
              <w:autoSpaceDE w:val="0"/>
              <w:autoSpaceDN w:val="0"/>
              <w:adjustRightInd w:val="0"/>
              <w:jc w:val="both"/>
              <w:rPr>
                <w:rFonts w:ascii="Arial" w:hAnsi="Arial" w:cs="Arial"/>
                <w:lang w:val="en-US" w:eastAsia="en-US"/>
              </w:rPr>
            </w:pPr>
            <w:r w:rsidRPr="00BE4862">
              <w:rPr>
                <w:rFonts w:ascii="Arial" w:hAnsi="Arial" w:cs="Arial"/>
                <w:lang w:val="en-US" w:eastAsia="en-US"/>
              </w:rPr>
              <w:t>The member has been given a statement showing details of the benefits the transfer value will buy in 'the</w:t>
            </w:r>
            <w:r w:rsidR="00BE4862" w:rsidRPr="00BE4862">
              <w:rPr>
                <w:rFonts w:ascii="Arial" w:hAnsi="Arial" w:cs="Arial"/>
                <w:lang w:val="en-US" w:eastAsia="en-US"/>
              </w:rPr>
              <w:t xml:space="preserve"> </w:t>
            </w:r>
            <w:r w:rsidR="00BE4862">
              <w:rPr>
                <w:rFonts w:ascii="Arial" w:hAnsi="Arial" w:cs="Arial"/>
                <w:lang w:val="en-US" w:eastAsia="en-US"/>
              </w:rPr>
              <w:t>S</w:t>
            </w:r>
            <w:r w:rsidRPr="00BE4862">
              <w:rPr>
                <w:rFonts w:ascii="Arial" w:hAnsi="Arial" w:cs="Arial"/>
                <w:lang w:val="en-US" w:eastAsia="en-US"/>
              </w:rPr>
              <w:t>cheme' and has authorised 'the Scheme' to accept the transfer value</w:t>
            </w:r>
          </w:p>
          <w:p w:rsidR="00BE4862" w:rsidRDefault="00BE4862" w:rsidP="00BE4862">
            <w:pPr>
              <w:pStyle w:val="ListParagraph"/>
              <w:rPr>
                <w:rFonts w:ascii="Arial" w:hAnsi="Arial" w:cs="Arial"/>
                <w:lang w:val="en-US" w:eastAsia="en-US"/>
              </w:rPr>
            </w:pPr>
          </w:p>
          <w:p w:rsidR="00B014D5" w:rsidRDefault="00B014D5" w:rsidP="00DC6739">
            <w:pPr>
              <w:numPr>
                <w:ilvl w:val="0"/>
                <w:numId w:val="13"/>
              </w:numPr>
              <w:autoSpaceDE w:val="0"/>
              <w:autoSpaceDN w:val="0"/>
              <w:adjustRightInd w:val="0"/>
              <w:jc w:val="both"/>
              <w:rPr>
                <w:rFonts w:ascii="Arial" w:hAnsi="Arial" w:cs="Arial"/>
                <w:lang w:val="en-US" w:eastAsia="en-US"/>
              </w:rPr>
            </w:pPr>
            <w:r w:rsidRPr="00E11C36">
              <w:rPr>
                <w:rFonts w:ascii="Arial" w:hAnsi="Arial" w:cs="Arial"/>
                <w:lang w:val="en-US" w:eastAsia="en-US"/>
              </w:rPr>
              <w:t>'The Scheme' is both able and willing to accept the transfer value offered</w:t>
            </w:r>
          </w:p>
          <w:p w:rsidR="00BE4862" w:rsidRPr="00E11C36" w:rsidRDefault="00BE4862" w:rsidP="00BE4862">
            <w:pPr>
              <w:autoSpaceDE w:val="0"/>
              <w:autoSpaceDN w:val="0"/>
              <w:adjustRightInd w:val="0"/>
              <w:ind w:left="360"/>
              <w:jc w:val="both"/>
              <w:rPr>
                <w:rFonts w:ascii="Arial" w:hAnsi="Arial" w:cs="Arial"/>
                <w:lang w:val="en-US" w:eastAsia="en-US"/>
              </w:rPr>
            </w:pPr>
          </w:p>
          <w:p w:rsidR="00B014D5" w:rsidRDefault="00B014D5" w:rsidP="00DC6739">
            <w:pPr>
              <w:numPr>
                <w:ilvl w:val="0"/>
                <w:numId w:val="13"/>
              </w:numPr>
              <w:autoSpaceDE w:val="0"/>
              <w:autoSpaceDN w:val="0"/>
              <w:adjustRightInd w:val="0"/>
              <w:jc w:val="both"/>
              <w:rPr>
                <w:rFonts w:ascii="Arial" w:hAnsi="Arial" w:cs="Arial"/>
                <w:lang w:val="en-US" w:eastAsia="en-US"/>
              </w:rPr>
            </w:pPr>
            <w:r w:rsidRPr="00E11C36">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rsidR="00BE4862" w:rsidRDefault="00BE4862" w:rsidP="00BE4862">
            <w:pPr>
              <w:pStyle w:val="ListParagraph"/>
              <w:rPr>
                <w:rFonts w:ascii="Arial" w:hAnsi="Arial" w:cs="Arial"/>
                <w:lang w:val="en-US" w:eastAsia="en-US"/>
              </w:rPr>
            </w:pPr>
          </w:p>
          <w:p w:rsidR="00DC6739" w:rsidRDefault="00DC6739" w:rsidP="00DC6739">
            <w:pPr>
              <w:numPr>
                <w:ilvl w:val="0"/>
                <w:numId w:val="13"/>
              </w:numPr>
              <w:autoSpaceDE w:val="0"/>
              <w:autoSpaceDN w:val="0"/>
              <w:adjustRightInd w:val="0"/>
              <w:jc w:val="both"/>
              <w:rPr>
                <w:rFonts w:ascii="Arial" w:hAnsi="Arial" w:cs="Arial"/>
                <w:lang w:val="en-US" w:eastAsia="en-US"/>
              </w:rPr>
            </w:pPr>
            <w:r w:rsidRPr="00E11C36">
              <w:rPr>
                <w:rFonts w:ascii="Arial" w:hAnsi="Arial" w:cs="Arial"/>
                <w:lang w:val="en-US" w:eastAsia="en-US"/>
              </w:rPr>
              <w:t>The Scheme is not an occupational pension scheme and is established by a person within  section 154(1) of the Finance Act 2004</w:t>
            </w:r>
          </w:p>
          <w:p w:rsidR="00BE4862" w:rsidRDefault="00BE4862" w:rsidP="00BE4862">
            <w:pPr>
              <w:pStyle w:val="ListParagraph"/>
              <w:rPr>
                <w:rFonts w:ascii="Arial" w:hAnsi="Arial" w:cs="Arial"/>
                <w:lang w:val="en-US" w:eastAsia="en-US"/>
              </w:rPr>
            </w:pPr>
          </w:p>
          <w:p w:rsidR="00B014D5" w:rsidRDefault="00B014D5" w:rsidP="00DC6739">
            <w:pPr>
              <w:numPr>
                <w:ilvl w:val="0"/>
                <w:numId w:val="14"/>
              </w:numPr>
              <w:autoSpaceDE w:val="0"/>
              <w:autoSpaceDN w:val="0"/>
              <w:adjustRightInd w:val="0"/>
              <w:jc w:val="both"/>
              <w:rPr>
                <w:rFonts w:ascii="Arial" w:hAnsi="Arial" w:cs="Arial"/>
                <w:lang w:val="en-US" w:eastAsia="en-US"/>
              </w:rPr>
            </w:pPr>
            <w:r w:rsidRPr="00E11C36">
              <w:rPr>
                <w:rFonts w:ascii="Arial" w:hAnsi="Arial" w:cs="Arial"/>
                <w:lang w:val="en-US" w:eastAsia="en-US"/>
              </w:rPr>
              <w:t>'The Company' is a financial institution</w:t>
            </w:r>
          </w:p>
          <w:p w:rsidR="00BE4862" w:rsidRPr="00E11C36" w:rsidRDefault="00BE4862" w:rsidP="00BE4862">
            <w:pPr>
              <w:autoSpaceDE w:val="0"/>
              <w:autoSpaceDN w:val="0"/>
              <w:adjustRightInd w:val="0"/>
              <w:ind w:left="360"/>
              <w:jc w:val="both"/>
              <w:rPr>
                <w:rFonts w:ascii="Arial" w:hAnsi="Arial" w:cs="Arial"/>
                <w:lang w:val="en-US" w:eastAsia="en-US"/>
              </w:rPr>
            </w:pPr>
          </w:p>
          <w:p w:rsidR="00B014D5" w:rsidRPr="00BE4862" w:rsidRDefault="00B014D5" w:rsidP="00BE4862">
            <w:pPr>
              <w:numPr>
                <w:ilvl w:val="0"/>
                <w:numId w:val="14"/>
              </w:numPr>
              <w:autoSpaceDE w:val="0"/>
              <w:autoSpaceDN w:val="0"/>
              <w:adjustRightInd w:val="0"/>
              <w:jc w:val="both"/>
              <w:rPr>
                <w:rFonts w:ascii="Arial" w:hAnsi="Arial" w:cs="Arial"/>
                <w:lang w:val="en-US" w:eastAsia="en-US"/>
              </w:rPr>
            </w:pPr>
            <w:r w:rsidRPr="00BE4862">
              <w:rPr>
                <w:rFonts w:ascii="Arial" w:hAnsi="Arial" w:cs="Arial"/>
                <w:lang w:val="en-US" w:eastAsia="en-US"/>
              </w:rPr>
              <w:t>'The Scheme' is a registered pension scheme with HM Revenue and Customs (HMRC), Pension Scheme Tax Reference (PSTR):</w:t>
            </w:r>
            <w:r w:rsidRPr="00BE4862">
              <w:rPr>
                <w:rFonts w:ascii="Arial" w:hAnsi="Arial" w:cs="Arial"/>
                <w:u w:val="single"/>
                <w:lang w:val="en-US" w:eastAsia="en-US"/>
              </w:rPr>
              <w:t>__________________________________</w:t>
            </w:r>
          </w:p>
          <w:p w:rsidR="00BE4862" w:rsidRDefault="00BE4862" w:rsidP="00BE4862">
            <w:pPr>
              <w:pStyle w:val="ListParagraph"/>
              <w:rPr>
                <w:rFonts w:ascii="Arial" w:hAnsi="Arial" w:cs="Arial"/>
                <w:lang w:val="en-US" w:eastAsia="en-US"/>
              </w:rPr>
            </w:pPr>
          </w:p>
          <w:p w:rsidR="00B014D5" w:rsidRDefault="00B014D5" w:rsidP="00DC6739">
            <w:pPr>
              <w:numPr>
                <w:ilvl w:val="0"/>
                <w:numId w:val="15"/>
              </w:numPr>
              <w:autoSpaceDE w:val="0"/>
              <w:autoSpaceDN w:val="0"/>
              <w:adjustRightInd w:val="0"/>
              <w:jc w:val="both"/>
              <w:rPr>
                <w:rFonts w:ascii="Arial" w:hAnsi="Arial" w:cs="Arial"/>
                <w:lang w:val="en-US" w:eastAsia="en-US"/>
              </w:rPr>
            </w:pPr>
            <w:r w:rsidRPr="00E11C36">
              <w:rPr>
                <w:rFonts w:ascii="Arial" w:hAnsi="Arial" w:cs="Arial"/>
                <w:lang w:val="en-US" w:eastAsia="en-US"/>
              </w:rPr>
              <w:t>I enclose a copy of 'the Scheme's' registration certificate</w:t>
            </w:r>
          </w:p>
          <w:p w:rsidR="00BE4862" w:rsidRDefault="00BE4862" w:rsidP="00BE4862">
            <w:pPr>
              <w:autoSpaceDE w:val="0"/>
              <w:autoSpaceDN w:val="0"/>
              <w:adjustRightInd w:val="0"/>
              <w:ind w:left="360"/>
              <w:jc w:val="both"/>
              <w:rPr>
                <w:rFonts w:ascii="Arial" w:hAnsi="Arial" w:cs="Arial"/>
                <w:lang w:val="en-US" w:eastAsia="en-US"/>
              </w:rPr>
            </w:pPr>
          </w:p>
          <w:p w:rsidR="00B014D5" w:rsidRDefault="00B014D5" w:rsidP="00BE4862">
            <w:pPr>
              <w:numPr>
                <w:ilvl w:val="0"/>
                <w:numId w:val="15"/>
              </w:numPr>
              <w:jc w:val="both"/>
              <w:rPr>
                <w:rFonts w:ascii="Arial" w:hAnsi="Arial" w:cs="Arial"/>
                <w:lang w:eastAsia="en-US"/>
              </w:rPr>
            </w:pPr>
            <w:r w:rsidRPr="00BE4862">
              <w:rPr>
                <w:rFonts w:ascii="Arial" w:hAnsi="Arial" w:cs="Arial"/>
                <w:lang w:eastAsia="en-US"/>
              </w:rPr>
              <w:t xml:space="preserve">I authorise HMRC to provide the </w:t>
            </w:r>
            <w:r w:rsidRPr="002C56EE">
              <w:rPr>
                <w:rFonts w:ascii="Arial" w:hAnsi="Arial" w:cs="Arial"/>
                <w:color w:val="FF0000"/>
                <w:lang w:eastAsia="en-US"/>
              </w:rPr>
              <w:t>XXXX</w:t>
            </w:r>
            <w:r w:rsidRPr="00BE4862">
              <w:rPr>
                <w:rFonts w:ascii="Arial" w:hAnsi="Arial" w:cs="Arial"/>
                <w:lang w:eastAsia="en-US"/>
              </w:rPr>
              <w:t xml:space="preserve"> Pension Fund with independent confirmation or otherwise that 'the Scheme' is registered with them</w:t>
            </w:r>
          </w:p>
          <w:p w:rsidR="00BE4862" w:rsidRDefault="00BE4862" w:rsidP="00BE4862">
            <w:pPr>
              <w:pStyle w:val="ListParagraph"/>
              <w:rPr>
                <w:rFonts w:ascii="Arial" w:hAnsi="Arial" w:cs="Arial"/>
                <w:lang w:eastAsia="en-US"/>
              </w:rPr>
            </w:pPr>
          </w:p>
          <w:p w:rsidR="00B014D5" w:rsidRDefault="00B014D5" w:rsidP="00DC6739">
            <w:pPr>
              <w:numPr>
                <w:ilvl w:val="0"/>
                <w:numId w:val="16"/>
              </w:numPr>
              <w:jc w:val="both"/>
              <w:rPr>
                <w:rFonts w:ascii="Arial" w:hAnsi="Arial" w:cs="Arial"/>
                <w:lang w:eastAsia="en-US"/>
              </w:rPr>
            </w:pPr>
            <w:r w:rsidRPr="00E11C36">
              <w:rPr>
                <w:rFonts w:ascii="Arial" w:hAnsi="Arial" w:cs="Arial"/>
                <w:lang w:eastAsia="en-US"/>
              </w:rPr>
              <w:t xml:space="preserve">'The Scheme' will use the transfer value to provide </w:t>
            </w:r>
            <w:r w:rsidR="00DC6739" w:rsidRPr="00E11C36">
              <w:rPr>
                <w:rFonts w:ascii="Arial" w:hAnsi="Arial" w:cs="Arial"/>
                <w:lang w:eastAsia="en-US"/>
              </w:rPr>
              <w:t>rights</w:t>
            </w:r>
            <w:r w:rsidRPr="00E11C36">
              <w:rPr>
                <w:rFonts w:ascii="Arial" w:hAnsi="Arial" w:cs="Arial"/>
                <w:lang w:eastAsia="en-US"/>
              </w:rPr>
              <w:t xml:space="preserve"> for the member</w:t>
            </w:r>
          </w:p>
          <w:p w:rsidR="00BE4862" w:rsidRPr="00E11C36" w:rsidRDefault="00BE4862" w:rsidP="00BE4862">
            <w:pPr>
              <w:ind w:left="360"/>
              <w:jc w:val="both"/>
              <w:rPr>
                <w:rFonts w:ascii="Arial" w:hAnsi="Arial" w:cs="Arial"/>
                <w:lang w:eastAsia="en-US"/>
              </w:rPr>
            </w:pPr>
          </w:p>
          <w:p w:rsidR="00B014D5" w:rsidRDefault="00B014D5" w:rsidP="00DC6739">
            <w:pPr>
              <w:numPr>
                <w:ilvl w:val="0"/>
                <w:numId w:val="16"/>
              </w:numPr>
              <w:jc w:val="both"/>
              <w:rPr>
                <w:rFonts w:ascii="Arial" w:hAnsi="Arial" w:cs="Arial"/>
                <w:lang w:eastAsia="en-US"/>
              </w:rPr>
            </w:pPr>
            <w:r w:rsidRPr="00E11C36">
              <w:rPr>
                <w:rFonts w:ascii="Arial" w:hAnsi="Arial" w:cs="Arial"/>
                <w:lang w:eastAsia="en-US"/>
              </w:rPr>
              <w:t xml:space="preserve">I understand that the </w:t>
            </w:r>
            <w:r w:rsidRPr="002C56EE">
              <w:rPr>
                <w:rFonts w:ascii="Arial" w:hAnsi="Arial" w:cs="Arial"/>
                <w:color w:val="FF0000"/>
                <w:lang w:eastAsia="en-US"/>
              </w:rPr>
              <w:t>XXXX</w:t>
            </w:r>
            <w:r w:rsidRPr="00E11C36">
              <w:rPr>
                <w:rFonts w:ascii="Arial" w:hAnsi="Arial" w:cs="Arial"/>
                <w:lang w:eastAsia="en-US"/>
              </w:rPr>
              <w:t xml:space="preserve"> Pension Fund will not pay</w:t>
            </w:r>
            <w:r w:rsidR="008669FF" w:rsidRPr="00E11C36">
              <w:rPr>
                <w:rFonts w:ascii="Arial" w:hAnsi="Arial" w:cs="Arial"/>
                <w:lang w:eastAsia="en-US"/>
              </w:rPr>
              <w:t>, or instruct its AVC provider to pay,</w:t>
            </w:r>
            <w:r w:rsidRPr="00E11C36">
              <w:rPr>
                <w:rFonts w:ascii="Arial" w:hAnsi="Arial" w:cs="Arial"/>
                <w:lang w:eastAsia="en-US"/>
              </w:rPr>
              <w:t xml:space="preserve"> the transfer value if they are dissatisfied with the completion of this form or the information provided above or if they do not receive evidence of 'the Scheme's' HMRC registered status</w:t>
            </w:r>
          </w:p>
          <w:p w:rsidR="00BE4862" w:rsidRDefault="00BE4862" w:rsidP="00BE4862">
            <w:pPr>
              <w:pStyle w:val="ListParagraph"/>
              <w:rPr>
                <w:rFonts w:ascii="Arial" w:hAnsi="Arial" w:cs="Arial"/>
                <w:lang w:eastAsia="en-US"/>
              </w:rPr>
            </w:pPr>
          </w:p>
          <w:p w:rsidR="00AF52A2" w:rsidRPr="00BE4862" w:rsidRDefault="00AF52A2" w:rsidP="00BE4862">
            <w:pPr>
              <w:autoSpaceDE w:val="0"/>
              <w:autoSpaceDN w:val="0"/>
              <w:adjustRightInd w:val="0"/>
              <w:jc w:val="both"/>
              <w:rPr>
                <w:rFonts w:ascii="Arial" w:hAnsi="Arial" w:cs="Arial"/>
                <w:lang w:val="en-US" w:eastAsia="en-US"/>
              </w:rPr>
            </w:pPr>
            <w:r w:rsidRPr="00BE4862">
              <w:rPr>
                <w:rFonts w:ascii="Arial" w:hAnsi="Arial" w:cs="Arial"/>
                <w:lang w:val="en-US" w:eastAsia="en-US"/>
              </w:rPr>
              <w:t>Please also delete one of the following statements:</w:t>
            </w:r>
          </w:p>
          <w:p w:rsidR="00AF52A2" w:rsidRPr="00BE4862" w:rsidRDefault="00AF52A2" w:rsidP="00DC6CA4">
            <w:pPr>
              <w:pStyle w:val="ListParagraph"/>
              <w:numPr>
                <w:ilvl w:val="0"/>
                <w:numId w:val="118"/>
              </w:numPr>
              <w:autoSpaceDE w:val="0"/>
              <w:autoSpaceDN w:val="0"/>
              <w:adjustRightInd w:val="0"/>
              <w:jc w:val="both"/>
              <w:rPr>
                <w:rFonts w:ascii="Arial" w:hAnsi="Arial" w:cs="Arial"/>
                <w:lang w:val="en-US" w:eastAsia="en-US"/>
              </w:rPr>
            </w:pPr>
            <w:r w:rsidRPr="00BE4862">
              <w:rPr>
                <w:rFonts w:ascii="Arial" w:hAnsi="Arial" w:cs="Arial"/>
                <w:lang w:val="en-US" w:eastAsia="en-US"/>
              </w:rPr>
              <w:t xml:space="preserve">The member will be able to access benefits from this scheme before age 55 (even if the scheme administrator </w:t>
            </w:r>
            <w:r w:rsidR="00AF1B5B" w:rsidRPr="00BE4862">
              <w:rPr>
                <w:rFonts w:ascii="Arial" w:hAnsi="Arial" w:cs="Arial"/>
                <w:lang w:val="en-US" w:eastAsia="en-US"/>
              </w:rPr>
              <w:t xml:space="preserve">has </w:t>
            </w:r>
            <w:r w:rsidRPr="00BE4862">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BE4862">
              <w:rPr>
                <w:rFonts w:ascii="Arial" w:hAnsi="Arial" w:cs="Arial"/>
                <w:lang w:val="en-US" w:eastAsia="en-US"/>
              </w:rPr>
              <w:t>or the scheme administrator has received such evidence but</w:t>
            </w:r>
            <w:r w:rsidRPr="00BE4862">
              <w:rPr>
                <w:rFonts w:ascii="Arial" w:hAnsi="Arial" w:cs="Arial"/>
                <w:lang w:val="en-US" w:eastAsia="en-US"/>
              </w:rPr>
              <w:t xml:space="preserve"> the member has not in fact ceased to carry on the member's occupation</w:t>
            </w:r>
            <w:r w:rsidR="00AF1B5B" w:rsidRPr="00BE4862">
              <w:rPr>
                <w:rFonts w:ascii="Arial" w:hAnsi="Arial" w:cs="Arial"/>
                <w:lang w:val="en-US" w:eastAsia="en-US"/>
              </w:rPr>
              <w:t>)</w:t>
            </w:r>
            <w:r w:rsidRPr="00BE4862">
              <w:rPr>
                <w:rFonts w:ascii="Arial" w:hAnsi="Arial" w:cs="Arial"/>
                <w:lang w:val="en-US" w:eastAsia="en-US"/>
              </w:rPr>
              <w:t xml:space="preserve"> </w:t>
            </w:r>
          </w:p>
          <w:p w:rsidR="00AF52A2" w:rsidRPr="00BE4862" w:rsidRDefault="00AF52A2" w:rsidP="00BE4862">
            <w:pPr>
              <w:tabs>
                <w:tab w:val="num" w:pos="1440"/>
              </w:tabs>
              <w:autoSpaceDE w:val="0"/>
              <w:autoSpaceDN w:val="0"/>
              <w:adjustRightInd w:val="0"/>
              <w:jc w:val="both"/>
              <w:rPr>
                <w:rFonts w:ascii="Arial" w:hAnsi="Arial" w:cs="Arial"/>
                <w:b/>
                <w:lang w:val="en-US" w:eastAsia="en-US"/>
              </w:rPr>
            </w:pPr>
            <w:r w:rsidRPr="00BE4862">
              <w:rPr>
                <w:rFonts w:ascii="Arial" w:hAnsi="Arial" w:cs="Arial"/>
                <w:b/>
                <w:lang w:val="en-US" w:eastAsia="en-US"/>
              </w:rPr>
              <w:lastRenderedPageBreak/>
              <w:t>OR</w:t>
            </w:r>
          </w:p>
          <w:p w:rsidR="00AF52A2" w:rsidRPr="00BE4862" w:rsidRDefault="00AF52A2" w:rsidP="00DC6CA4">
            <w:pPr>
              <w:pStyle w:val="ListParagraph"/>
              <w:numPr>
                <w:ilvl w:val="0"/>
                <w:numId w:val="118"/>
              </w:numPr>
              <w:jc w:val="both"/>
              <w:rPr>
                <w:rFonts w:ascii="Arial" w:hAnsi="Arial" w:cs="Arial"/>
                <w:lang w:eastAsia="en-US"/>
              </w:rPr>
            </w:pPr>
            <w:r w:rsidRPr="00BE4862">
              <w:rPr>
                <w:rFonts w:ascii="Arial" w:hAnsi="Arial" w:cs="Arial"/>
                <w:lang w:val="en-US" w:eastAsia="en-US"/>
              </w:rPr>
              <w:t xml:space="preserve">The member will only be able to access benefits from this </w:t>
            </w:r>
            <w:r w:rsidR="00AF1B5B" w:rsidRPr="00BE4862">
              <w:rPr>
                <w:rFonts w:ascii="Arial" w:hAnsi="Arial" w:cs="Arial"/>
                <w:lang w:val="en-US" w:eastAsia="en-US"/>
              </w:rPr>
              <w:t xml:space="preserve">scheme </w:t>
            </w:r>
            <w:r w:rsidRPr="00BE4862">
              <w:rPr>
                <w:rFonts w:ascii="Arial" w:hAnsi="Arial" w:cs="Arial"/>
                <w:lang w:val="en-US" w:eastAsia="en-US"/>
              </w:rPr>
              <w:t xml:space="preserve">on </w:t>
            </w:r>
            <w:del w:id="793" w:author="Administrator" w:date="2019-12-20T16:12:00Z">
              <w:r w:rsidRPr="00BE4862" w:rsidDel="002C56EE">
                <w:rPr>
                  <w:rFonts w:ascii="Arial" w:hAnsi="Arial" w:cs="Arial"/>
                  <w:lang w:val="en-US" w:eastAsia="en-US"/>
                </w:rPr>
                <w:delText xml:space="preserve">and </w:delText>
              </w:r>
            </w:del>
            <w:ins w:id="794" w:author="Administrator" w:date="2019-12-20T16:12:00Z">
              <w:r w:rsidR="002C56EE">
                <w:rPr>
                  <w:rFonts w:ascii="Arial" w:hAnsi="Arial" w:cs="Arial"/>
                  <w:lang w:val="en-US" w:eastAsia="en-US"/>
                </w:rPr>
                <w:t>or</w:t>
              </w:r>
              <w:r w:rsidR="002C56EE" w:rsidRPr="00BE4862">
                <w:rPr>
                  <w:rFonts w:ascii="Arial" w:hAnsi="Arial" w:cs="Arial"/>
                  <w:lang w:val="en-US" w:eastAsia="en-US"/>
                </w:rPr>
                <w:t xml:space="preserve"> </w:t>
              </w:r>
            </w:ins>
            <w:r w:rsidRPr="00BE4862">
              <w:rPr>
                <w:rFonts w:ascii="Arial" w:hAnsi="Arial" w:cs="Arial"/>
                <w:lang w:val="en-US" w:eastAsia="en-US"/>
              </w:rPr>
              <w:t>after age 55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621B06" w:rsidRPr="00E11C36" w:rsidRDefault="00621B06" w:rsidP="00621B06">
            <w:pPr>
              <w:ind w:left="360"/>
              <w:jc w:val="both"/>
              <w:rPr>
                <w:rFonts w:ascii="Arial" w:hAnsi="Arial" w:cs="Arial"/>
                <w:lang w:eastAsia="en-US"/>
              </w:rPr>
            </w:pPr>
          </w:p>
          <w:p w:rsidR="00B014D5" w:rsidRPr="00E11C36" w:rsidRDefault="00B014D5" w:rsidP="008669FF">
            <w:pPr>
              <w:rPr>
                <w:rFonts w:ascii="Arial" w:hAnsi="Arial" w:cs="Arial"/>
                <w:lang w:val="en-US" w:eastAsia="en-US"/>
              </w:rPr>
            </w:pPr>
          </w:p>
        </w:tc>
      </w:tr>
      <w:tr w:rsidR="00B014D5" w:rsidRPr="00444467" w:rsidTr="00BE4862">
        <w:trPr>
          <w:cantSplit/>
          <w:trHeight w:val="397"/>
        </w:trPr>
        <w:tc>
          <w:tcPr>
            <w:tcW w:w="106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autoSpaceDE w:val="0"/>
              <w:autoSpaceDN w:val="0"/>
              <w:adjustRightInd w:val="0"/>
              <w:rPr>
                <w:rFonts w:ascii="Arial" w:hAnsi="Arial" w:cs="Arial"/>
                <w:lang w:val="en-US" w:eastAsia="en-US"/>
              </w:rPr>
            </w:pPr>
            <w:r w:rsidRPr="00BE4862">
              <w:rPr>
                <w:rFonts w:ascii="Arial" w:hAnsi="Arial" w:cs="Arial"/>
                <w:b/>
                <w:bCs/>
                <w:lang w:val="en-US" w:eastAsia="en-US"/>
              </w:rPr>
              <w:lastRenderedPageBreak/>
              <w:t>Signature of authorised person</w:t>
            </w:r>
          </w:p>
        </w:tc>
        <w:tc>
          <w:tcPr>
            <w:tcW w:w="2318"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p w:rsidR="00B014D5" w:rsidRPr="00BE4862" w:rsidRDefault="00B014D5" w:rsidP="00075C26">
            <w:pPr>
              <w:rPr>
                <w:rFonts w:ascii="Arial" w:hAnsi="Arial" w:cs="Arial"/>
                <w:lang w:eastAsia="en-US"/>
              </w:rPr>
            </w:pPr>
          </w:p>
          <w:p w:rsidR="00B014D5" w:rsidRPr="00BE4862" w:rsidRDefault="00B014D5" w:rsidP="00075C26">
            <w:pPr>
              <w:rPr>
                <w:rFonts w:ascii="Arial" w:hAnsi="Arial" w:cs="Arial"/>
                <w:lang w:eastAsia="en-US"/>
              </w:rPr>
            </w:pPr>
          </w:p>
        </w:tc>
        <w:tc>
          <w:tcPr>
            <w:tcW w:w="1617" w:type="pct"/>
            <w:vMerge w:val="restart"/>
            <w:tcBorders>
              <w:top w:val="single" w:sz="6" w:space="0" w:color="auto"/>
              <w:left w:val="single" w:sz="6" w:space="0" w:color="auto"/>
              <w:right w:val="single" w:sz="6" w:space="0" w:color="auto"/>
            </w:tcBorders>
          </w:tcPr>
          <w:p w:rsidR="00B014D5" w:rsidRPr="00BE4862" w:rsidRDefault="00B014D5" w:rsidP="00BE4862">
            <w:pPr>
              <w:autoSpaceDE w:val="0"/>
              <w:autoSpaceDN w:val="0"/>
              <w:adjustRightInd w:val="0"/>
              <w:rPr>
                <w:rFonts w:ascii="Arial" w:hAnsi="Arial" w:cs="Arial"/>
                <w:lang w:val="en-US" w:eastAsia="en-US"/>
              </w:rPr>
            </w:pPr>
            <w:r w:rsidRPr="00BE4862">
              <w:rPr>
                <w:rFonts w:ascii="Arial" w:hAnsi="Arial" w:cs="Arial"/>
                <w:b/>
                <w:bCs/>
                <w:lang w:val="en-US" w:eastAsia="en-US"/>
              </w:rPr>
              <w:t>Official Company Stamp</w:t>
            </w:r>
          </w:p>
        </w:tc>
      </w:tr>
      <w:tr w:rsidR="00B014D5" w:rsidRPr="00444467" w:rsidTr="00BE4862">
        <w:trPr>
          <w:cantSplit/>
          <w:trHeight w:val="397"/>
        </w:trPr>
        <w:tc>
          <w:tcPr>
            <w:tcW w:w="106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Full name</w:t>
            </w:r>
          </w:p>
          <w:p w:rsidR="00B014D5" w:rsidRPr="00BE4862" w:rsidRDefault="00B014D5" w:rsidP="00075C26">
            <w:pPr>
              <w:autoSpaceDE w:val="0"/>
              <w:autoSpaceDN w:val="0"/>
              <w:adjustRightInd w:val="0"/>
              <w:rPr>
                <w:rFonts w:ascii="Arial" w:hAnsi="Arial" w:cs="Arial"/>
                <w:lang w:val="en-US" w:eastAsia="en-US"/>
              </w:rPr>
            </w:pPr>
            <w:r w:rsidRPr="00BE4862">
              <w:rPr>
                <w:rFonts w:ascii="Arial" w:hAnsi="Arial" w:cs="Arial"/>
                <w:b/>
                <w:bCs/>
                <w:lang w:val="en-US" w:eastAsia="en-US"/>
              </w:rPr>
              <w:t>and position</w:t>
            </w:r>
          </w:p>
        </w:tc>
        <w:tc>
          <w:tcPr>
            <w:tcW w:w="2318"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p w:rsidR="00B014D5" w:rsidRPr="00BE4862" w:rsidRDefault="00B014D5" w:rsidP="00075C26">
            <w:pPr>
              <w:rPr>
                <w:rFonts w:ascii="Arial" w:hAnsi="Arial" w:cs="Arial"/>
                <w:lang w:eastAsia="en-US"/>
              </w:rPr>
            </w:pPr>
          </w:p>
          <w:p w:rsidR="00B014D5" w:rsidRPr="00BE4862" w:rsidRDefault="00B014D5" w:rsidP="00075C26">
            <w:pPr>
              <w:rPr>
                <w:rFonts w:ascii="Arial" w:hAnsi="Arial" w:cs="Arial"/>
                <w:lang w:eastAsia="en-US"/>
              </w:rPr>
            </w:pPr>
          </w:p>
        </w:tc>
        <w:tc>
          <w:tcPr>
            <w:tcW w:w="1617" w:type="pct"/>
            <w:vMerge/>
            <w:tcBorders>
              <w:left w:val="single" w:sz="6" w:space="0" w:color="auto"/>
              <w:right w:val="single" w:sz="6" w:space="0" w:color="auto"/>
            </w:tcBorders>
          </w:tcPr>
          <w:p w:rsidR="00B014D5" w:rsidRPr="00444467" w:rsidRDefault="00B014D5" w:rsidP="00075C26">
            <w:pPr>
              <w:rPr>
                <w:rFonts w:ascii="Arial" w:hAnsi="Arial" w:cs="Arial"/>
                <w:sz w:val="20"/>
                <w:szCs w:val="20"/>
                <w:lang w:eastAsia="en-US"/>
              </w:rPr>
            </w:pPr>
          </w:p>
        </w:tc>
      </w:tr>
      <w:tr w:rsidR="00B014D5" w:rsidRPr="00444467" w:rsidTr="00BE4862">
        <w:trPr>
          <w:cantSplit/>
          <w:trHeight w:val="397"/>
        </w:trPr>
        <w:tc>
          <w:tcPr>
            <w:tcW w:w="106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Date</w:t>
            </w:r>
          </w:p>
          <w:p w:rsidR="00B014D5" w:rsidRPr="00BE4862" w:rsidRDefault="00B014D5" w:rsidP="00075C26">
            <w:pPr>
              <w:autoSpaceDE w:val="0"/>
              <w:autoSpaceDN w:val="0"/>
              <w:adjustRightInd w:val="0"/>
              <w:rPr>
                <w:rFonts w:ascii="Arial" w:hAnsi="Arial" w:cs="Arial"/>
                <w:lang w:val="en-US" w:eastAsia="en-US"/>
              </w:rPr>
            </w:pPr>
          </w:p>
        </w:tc>
        <w:tc>
          <w:tcPr>
            <w:tcW w:w="2318"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c>
        <w:tc>
          <w:tcPr>
            <w:tcW w:w="1617" w:type="pct"/>
            <w:vMerge/>
            <w:tcBorders>
              <w:left w:val="single" w:sz="6" w:space="0" w:color="auto"/>
              <w:bottom w:val="single" w:sz="6" w:space="0" w:color="auto"/>
              <w:right w:val="single" w:sz="6" w:space="0" w:color="auto"/>
            </w:tcBorders>
          </w:tcPr>
          <w:p w:rsidR="00B014D5" w:rsidRPr="00444467" w:rsidRDefault="00B014D5" w:rsidP="00075C26">
            <w:pPr>
              <w:rPr>
                <w:rFonts w:ascii="Arial" w:hAnsi="Arial" w:cs="Arial"/>
                <w:sz w:val="20"/>
                <w:szCs w:val="20"/>
                <w:lang w:eastAsia="en-US"/>
              </w:rPr>
            </w:pPr>
          </w:p>
        </w:tc>
      </w:tr>
    </w:tbl>
    <w:p w:rsidR="00B014D5" w:rsidRPr="00444467" w:rsidRDefault="00B014D5" w:rsidP="00B014D5">
      <w:pPr>
        <w:rPr>
          <w:rFonts w:ascii="Arial" w:hAnsi="Arial" w:cs="Arial"/>
          <w:iCs/>
          <w:sz w:val="20"/>
          <w:szCs w:val="20"/>
          <w:lang w:eastAsia="en-US"/>
        </w:rPr>
      </w:pPr>
    </w:p>
    <w:p w:rsidR="00B014D5" w:rsidRPr="00444467" w:rsidRDefault="00B014D5" w:rsidP="00B014D5">
      <w:pPr>
        <w:rPr>
          <w:rFonts w:ascii="Arial" w:hAnsi="Arial" w:cs="Arial"/>
          <w:sz w:val="22"/>
          <w:szCs w:val="22"/>
          <w:lang w:eastAsia="en-US"/>
        </w:rPr>
      </w:pPr>
    </w:p>
    <w:p w:rsidR="00B014D5" w:rsidRPr="00444467" w:rsidRDefault="00B014D5" w:rsidP="00B014D5">
      <w:pPr>
        <w:rPr>
          <w:rFonts w:ascii="Arial" w:hAnsi="Arial" w:cs="Arial"/>
          <w:iCs/>
          <w:sz w:val="18"/>
          <w:szCs w:val="20"/>
          <w:lang w:eastAsia="en-US"/>
        </w:rPr>
      </w:pPr>
    </w:p>
    <w:p w:rsidR="00B014D5" w:rsidRPr="00444467" w:rsidRDefault="00B014D5" w:rsidP="00B014D5">
      <w:pPr>
        <w:rPr>
          <w:rFonts w:ascii="Arial" w:hAnsi="Arial" w:cs="Arial"/>
          <w:iCs/>
          <w:sz w:val="20"/>
          <w:szCs w:val="20"/>
          <w:lang w:eastAsia="en-US"/>
        </w:rPr>
      </w:pPr>
    </w:p>
    <w:p w:rsidR="00B014D5" w:rsidRPr="00444467" w:rsidRDefault="00B014D5" w:rsidP="00B014D5">
      <w:pPr>
        <w:rPr>
          <w:rFonts w:ascii="Arial" w:hAnsi="Arial" w:cs="Arial"/>
          <w:iCs/>
          <w:sz w:val="20"/>
          <w:szCs w:val="20"/>
          <w:lang w:eastAsia="en-US"/>
        </w:rPr>
      </w:pPr>
    </w:p>
    <w:p w:rsidR="00B014D5" w:rsidRPr="00444467" w:rsidRDefault="00B014D5" w:rsidP="00B014D5">
      <w:pPr>
        <w:rPr>
          <w:rFonts w:ascii="Arial" w:hAnsi="Arial" w:cs="Arial"/>
          <w:iCs/>
          <w:sz w:val="20"/>
          <w:szCs w:val="20"/>
          <w:lang w:eastAsia="en-US"/>
        </w:rPr>
      </w:pPr>
    </w:p>
    <w:p w:rsidR="00B014D5" w:rsidRPr="00444467" w:rsidRDefault="00B014D5" w:rsidP="00B014D5">
      <w:pPr>
        <w:rPr>
          <w:rFonts w:ascii="Arial" w:hAnsi="Arial" w:cs="Arial"/>
          <w:iCs/>
          <w:sz w:val="20"/>
          <w:szCs w:val="20"/>
          <w:lang w:eastAsia="en-US"/>
        </w:rPr>
      </w:pPr>
    </w:p>
    <w:p w:rsidR="00B014D5" w:rsidRPr="00444467" w:rsidRDefault="00B014D5" w:rsidP="00B014D5">
      <w:pPr>
        <w:rPr>
          <w:rFonts w:ascii="Arial" w:hAnsi="Arial" w:cs="Arial"/>
          <w:iCs/>
          <w:sz w:val="20"/>
          <w:szCs w:val="20"/>
          <w:lang w:eastAsia="en-US"/>
        </w:rPr>
      </w:pPr>
    </w:p>
    <w:p w:rsidR="00B014D5" w:rsidRPr="00444467" w:rsidRDefault="00B014D5" w:rsidP="00B014D5">
      <w:pPr>
        <w:spacing w:after="120" w:line="480" w:lineRule="auto"/>
        <w:rPr>
          <w:rFonts w:ascii="Frutiger 45 Light" w:hAnsi="Frutiger 45 Light"/>
          <w:sz w:val="22"/>
          <w:szCs w:val="20"/>
          <w:u w:val="single"/>
          <w:lang w:eastAsia="en-US"/>
        </w:rPr>
      </w:pPr>
    </w:p>
    <w:p w:rsidR="00B014D5" w:rsidRPr="00444467" w:rsidRDefault="00B014D5" w:rsidP="00B014D5">
      <w:pPr>
        <w:spacing w:after="120" w:line="480" w:lineRule="auto"/>
        <w:rPr>
          <w:rFonts w:ascii="Frutiger 45 Light" w:hAnsi="Frutiger 45 Light"/>
          <w:sz w:val="22"/>
          <w:szCs w:val="20"/>
          <w:u w:val="single"/>
          <w:lang w:eastAsia="en-US"/>
        </w:rPr>
      </w:pPr>
    </w:p>
    <w:p w:rsidR="00B014D5" w:rsidRDefault="00B014D5" w:rsidP="00BE4862">
      <w:pPr>
        <w:pStyle w:val="NoSpacing"/>
        <w:rPr>
          <w:rFonts w:ascii="Arial" w:hAnsi="Arial" w:cs="Arial"/>
          <w:b/>
          <w:lang w:eastAsia="en-US"/>
        </w:rPr>
      </w:pPr>
      <w:r w:rsidRPr="00444467">
        <w:rPr>
          <w:rFonts w:ascii="Frutiger 45 Light" w:hAnsi="Frutiger 45 Light"/>
          <w:sz w:val="22"/>
          <w:szCs w:val="20"/>
          <w:u w:val="single"/>
          <w:lang w:eastAsia="en-US"/>
        </w:rPr>
        <w:br w:type="page"/>
      </w:r>
      <w:r w:rsidRPr="00BE4862">
        <w:rPr>
          <w:rFonts w:ascii="Arial" w:hAnsi="Arial" w:cs="Arial"/>
          <w:b/>
          <w:lang w:eastAsia="en-US"/>
        </w:rPr>
        <w:lastRenderedPageBreak/>
        <w:t>PART C: Payment Details – please complete the section that applies to your scheme – you must complete one of the two sections</w:t>
      </w:r>
    </w:p>
    <w:p w:rsidR="00BE4862" w:rsidRPr="00BE4862" w:rsidRDefault="00BE4862" w:rsidP="00BE4862">
      <w:pPr>
        <w:pStyle w:val="NoSpacing"/>
        <w:rPr>
          <w:rFonts w:ascii="Arial" w:hAnsi="Arial" w:cs="Arial"/>
          <w:b/>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BE4862" w:rsidTr="00BE4862">
        <w:trPr>
          <w:cantSplit/>
        </w:trPr>
        <w:tc>
          <w:tcPr>
            <w:tcW w:w="9889" w:type="dxa"/>
            <w:gridSpan w:val="4"/>
            <w:shd w:val="clear" w:color="auto" w:fill="D9D9D9" w:themeFill="background1" w:themeFillShade="D9"/>
          </w:tcPr>
          <w:p w:rsidR="00B014D5" w:rsidRPr="00BE4862" w:rsidRDefault="00B014D5" w:rsidP="00075C26">
            <w:pPr>
              <w:keepNext/>
              <w:suppressAutoHyphens/>
              <w:jc w:val="center"/>
              <w:outlineLvl w:val="1"/>
              <w:rPr>
                <w:rFonts w:ascii="Arial" w:hAnsi="Arial" w:cs="Arial"/>
                <w:b/>
                <w:lang w:eastAsia="en-US"/>
              </w:rPr>
            </w:pPr>
            <w:r w:rsidRPr="00BE4862">
              <w:rPr>
                <w:rFonts w:ascii="Arial" w:hAnsi="Arial" w:cs="Arial"/>
                <w:b/>
                <w:lang w:eastAsia="en-US"/>
              </w:rPr>
              <w:t>INSURED SCHEME - PAYMENT CERTIFICATE</w:t>
            </w:r>
          </w:p>
        </w:tc>
      </w:tr>
      <w:tr w:rsidR="00B014D5" w:rsidRPr="00BE4862" w:rsidTr="00075C26">
        <w:trPr>
          <w:cantSplit/>
        </w:trPr>
        <w:tc>
          <w:tcPr>
            <w:tcW w:w="9889" w:type="dxa"/>
            <w:gridSpan w:val="4"/>
          </w:tcPr>
          <w:p w:rsidR="00B014D5" w:rsidRPr="00BE4862" w:rsidRDefault="00B014D5" w:rsidP="00075C26">
            <w:pPr>
              <w:jc w:val="both"/>
              <w:rPr>
                <w:rFonts w:ascii="Arial" w:hAnsi="Arial" w:cs="Arial"/>
                <w:bCs/>
                <w:iCs/>
                <w:lang w:eastAsia="en-US"/>
              </w:rPr>
            </w:pPr>
            <w:r w:rsidRPr="00BE4862">
              <w:rPr>
                <w:rFonts w:ascii="Arial" w:hAnsi="Arial" w:cs="Arial"/>
                <w:bCs/>
                <w:iCs/>
                <w:lang w:eastAsia="en-US"/>
              </w:rPr>
              <w:t xml:space="preserve">I certify that 'the Scheme' is an "insured scheme" i.e. a pension scheme where </w:t>
            </w:r>
            <w:r w:rsidRPr="00BE4862">
              <w:rPr>
                <w:rFonts w:ascii="Arial" w:hAnsi="Arial" w:cs="Arial"/>
                <w:b/>
                <w:bCs/>
                <w:iCs/>
                <w:lang w:eastAsia="en-US"/>
              </w:rPr>
              <w:t>all</w:t>
            </w:r>
            <w:r w:rsidRPr="00BE4862">
              <w:rPr>
                <w:rFonts w:ascii="Arial" w:hAnsi="Arial" w:cs="Arial"/>
                <w:bCs/>
                <w:iCs/>
                <w:lang w:eastAsia="en-US"/>
              </w:rPr>
              <w:t xml:space="preserve"> the income and other assets of the scheme are invested in policies of insurance.</w:t>
            </w:r>
          </w:p>
          <w:p w:rsidR="00B014D5" w:rsidRPr="00BE4862" w:rsidRDefault="00B014D5" w:rsidP="00075C26">
            <w:pPr>
              <w:jc w:val="both"/>
              <w:rPr>
                <w:rFonts w:ascii="Arial" w:hAnsi="Arial" w:cs="Arial"/>
                <w:lang w:eastAsia="en-US"/>
              </w:rPr>
            </w:pPr>
            <w:r w:rsidRPr="00BE4862">
              <w:rPr>
                <w:rFonts w:ascii="Arial" w:hAnsi="Arial" w:cs="Arial"/>
                <w:lang w:eastAsia="en-US"/>
              </w:rPr>
              <w:t xml:space="preserve">I understand the </w:t>
            </w:r>
            <w:r w:rsidRPr="002C56EE">
              <w:rPr>
                <w:rFonts w:ascii="Arial" w:hAnsi="Arial" w:cs="Arial"/>
                <w:color w:val="FF0000"/>
                <w:lang w:eastAsia="en-US"/>
              </w:rPr>
              <w:t>XXXX</w:t>
            </w:r>
            <w:r w:rsidRPr="00BE4862">
              <w:rPr>
                <w:rFonts w:ascii="Arial" w:hAnsi="Arial" w:cs="Arial"/>
                <w:lang w:eastAsia="en-US"/>
              </w:rPr>
              <w:t xml:space="preserve"> Pension Fund will not pay</w:t>
            </w:r>
            <w:r w:rsidR="008669FF" w:rsidRPr="00BE4862">
              <w:rPr>
                <w:rFonts w:ascii="Arial" w:hAnsi="Arial" w:cs="Arial"/>
                <w:lang w:eastAsia="en-US"/>
              </w:rPr>
              <w:t xml:space="preserve">, or instruct its AVC provider to pay, </w:t>
            </w:r>
            <w:r w:rsidRPr="00BE4862">
              <w:rPr>
                <w:rFonts w:ascii="Arial" w:hAnsi="Arial" w:cs="Arial"/>
                <w:lang w:eastAsia="en-US"/>
              </w:rPr>
              <w:t>the transfer value if they are dissatisfied with the completion of this form or do not receive evidence of 'the Scheme's' HMRC registered status.</w:t>
            </w:r>
          </w:p>
          <w:p w:rsidR="00B014D5" w:rsidRPr="00BE4862" w:rsidRDefault="00B014D5" w:rsidP="00BE4862">
            <w:pPr>
              <w:jc w:val="both"/>
              <w:rPr>
                <w:rFonts w:ascii="Arial" w:hAnsi="Arial" w:cs="Arial"/>
                <w:lang w:eastAsia="en-US"/>
              </w:rPr>
            </w:pPr>
            <w:r w:rsidRPr="00BE4862">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BE4862">
              <w:rPr>
                <w:rFonts w:ascii="Arial" w:hAnsi="Arial" w:cs="Arial"/>
                <w:lang w:eastAsia="en-US"/>
              </w:rPr>
              <w:t>.</w:t>
            </w:r>
          </w:p>
        </w:tc>
      </w:tr>
      <w:tr w:rsidR="00B014D5" w:rsidRPr="00BE4862" w:rsidTr="00075C26">
        <w:trPr>
          <w:cantSplit/>
        </w:trPr>
        <w:tc>
          <w:tcPr>
            <w:tcW w:w="9889" w:type="dxa"/>
            <w:gridSpan w:val="4"/>
          </w:tcPr>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 xml:space="preserve">Payment instructions </w:t>
            </w:r>
          </w:p>
          <w:p w:rsidR="00B014D5" w:rsidRPr="00BE4862" w:rsidRDefault="00B014D5" w:rsidP="00075C26">
            <w:pPr>
              <w:jc w:val="both"/>
              <w:rPr>
                <w:rFonts w:ascii="Arial" w:hAnsi="Arial" w:cs="Arial"/>
                <w:lang w:eastAsia="en-US"/>
              </w:rPr>
            </w:pPr>
            <w:r w:rsidRPr="00BE4862">
              <w:rPr>
                <w:rFonts w:ascii="Arial" w:hAnsi="Arial" w:cs="Arial"/>
                <w:lang w:eastAsia="en-US"/>
              </w:rPr>
              <w:t>If the transfer value becomes payable, the payment to the Scheme Administrator or Insurance Company should be made to</w:t>
            </w:r>
          </w:p>
          <w:p w:rsidR="00B014D5" w:rsidRPr="002C56EE" w:rsidRDefault="00B014D5" w:rsidP="00BE4862">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B014D5" w:rsidRPr="00BE4862" w:rsidTr="00075C26">
        <w:tc>
          <w:tcPr>
            <w:tcW w:w="2268" w:type="dxa"/>
          </w:tcPr>
          <w:p w:rsidR="00B014D5" w:rsidRPr="00BE4862" w:rsidRDefault="00B014D5" w:rsidP="00075C26">
            <w:pPr>
              <w:autoSpaceDE w:val="0"/>
              <w:autoSpaceDN w:val="0"/>
              <w:adjustRightInd w:val="0"/>
              <w:rPr>
                <w:rFonts w:ascii="Arial" w:hAnsi="Arial" w:cs="Arial"/>
                <w:b/>
                <w:bCs/>
                <w:lang w:val="en-US" w:eastAsia="en-US"/>
              </w:rPr>
            </w:pPr>
          </w:p>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Signature of authorised person</w:t>
            </w:r>
          </w:p>
          <w:p w:rsidR="00B014D5" w:rsidRPr="00BE4862" w:rsidRDefault="00B014D5" w:rsidP="00075C26">
            <w:pPr>
              <w:autoSpaceDE w:val="0"/>
              <w:autoSpaceDN w:val="0"/>
              <w:adjustRightInd w:val="0"/>
              <w:rPr>
                <w:rFonts w:ascii="Arial" w:hAnsi="Arial" w:cs="Arial"/>
                <w:lang w:val="en-US" w:eastAsia="en-US"/>
              </w:rPr>
            </w:pPr>
          </w:p>
        </w:tc>
        <w:tc>
          <w:tcPr>
            <w:tcW w:w="4680" w:type="dxa"/>
          </w:tcPr>
          <w:p w:rsidR="00B014D5" w:rsidRPr="00BE4862" w:rsidRDefault="00B014D5" w:rsidP="00075C26">
            <w:pPr>
              <w:rPr>
                <w:rFonts w:ascii="Arial" w:hAnsi="Arial" w:cs="Arial"/>
                <w:lang w:eastAsia="en-US"/>
              </w:rPr>
            </w:pPr>
          </w:p>
        </w:tc>
        <w:tc>
          <w:tcPr>
            <w:tcW w:w="1440" w:type="dxa"/>
          </w:tcPr>
          <w:p w:rsidR="00B014D5" w:rsidRPr="00BE4862" w:rsidRDefault="00B014D5" w:rsidP="00075C26">
            <w:pPr>
              <w:rPr>
                <w:rFonts w:ascii="Arial" w:hAnsi="Arial" w:cs="Arial"/>
                <w:lang w:eastAsia="en-US"/>
              </w:rPr>
            </w:pPr>
          </w:p>
          <w:p w:rsidR="00B014D5" w:rsidRPr="00BE4862" w:rsidRDefault="00B014D5" w:rsidP="00075C26">
            <w:pPr>
              <w:keepNext/>
              <w:suppressAutoHyphens/>
              <w:jc w:val="center"/>
              <w:outlineLvl w:val="1"/>
              <w:rPr>
                <w:rFonts w:ascii="Arial" w:hAnsi="Arial" w:cs="Arial"/>
                <w:b/>
                <w:lang w:eastAsia="en-US"/>
              </w:rPr>
            </w:pPr>
            <w:r w:rsidRPr="00BE4862">
              <w:rPr>
                <w:rFonts w:ascii="Arial" w:hAnsi="Arial" w:cs="Arial"/>
                <w:b/>
                <w:lang w:eastAsia="en-US"/>
              </w:rPr>
              <w:t>Date</w:t>
            </w:r>
          </w:p>
        </w:tc>
        <w:tc>
          <w:tcPr>
            <w:tcW w:w="1501" w:type="dxa"/>
          </w:tcPr>
          <w:p w:rsidR="00B014D5" w:rsidRPr="00BE4862" w:rsidRDefault="00B014D5" w:rsidP="00075C26">
            <w:pPr>
              <w:rPr>
                <w:rFonts w:ascii="Arial" w:hAnsi="Arial" w:cs="Arial"/>
                <w:lang w:eastAsia="en-US"/>
              </w:rPr>
            </w:pPr>
          </w:p>
        </w:tc>
      </w:tr>
      <w:tr w:rsidR="00B014D5" w:rsidRPr="00BE4862" w:rsidTr="00075C26">
        <w:trPr>
          <w:cantSplit/>
        </w:trPr>
        <w:tc>
          <w:tcPr>
            <w:tcW w:w="2268" w:type="dxa"/>
          </w:tcPr>
          <w:p w:rsidR="00B014D5" w:rsidRPr="00BE4862" w:rsidRDefault="00B014D5" w:rsidP="00075C26">
            <w:pPr>
              <w:autoSpaceDE w:val="0"/>
              <w:autoSpaceDN w:val="0"/>
              <w:adjustRightInd w:val="0"/>
              <w:rPr>
                <w:rFonts w:ascii="Arial" w:hAnsi="Arial" w:cs="Arial"/>
                <w:b/>
                <w:bCs/>
                <w:lang w:val="en-US" w:eastAsia="en-US"/>
              </w:rPr>
            </w:pPr>
          </w:p>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Full name</w:t>
            </w:r>
          </w:p>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and position</w:t>
            </w:r>
          </w:p>
          <w:p w:rsidR="00B014D5" w:rsidRPr="00BE4862" w:rsidRDefault="00B014D5" w:rsidP="00075C26">
            <w:pPr>
              <w:autoSpaceDE w:val="0"/>
              <w:autoSpaceDN w:val="0"/>
              <w:adjustRightInd w:val="0"/>
              <w:rPr>
                <w:rFonts w:ascii="Arial" w:hAnsi="Arial" w:cs="Arial"/>
                <w:lang w:val="en-US" w:eastAsia="en-US"/>
              </w:rPr>
            </w:pPr>
          </w:p>
        </w:tc>
        <w:tc>
          <w:tcPr>
            <w:tcW w:w="7621" w:type="dxa"/>
            <w:gridSpan w:val="3"/>
          </w:tcPr>
          <w:p w:rsidR="00B014D5" w:rsidRPr="00BE4862" w:rsidRDefault="00B014D5" w:rsidP="00075C26">
            <w:pPr>
              <w:rPr>
                <w:rFonts w:ascii="Arial" w:hAnsi="Arial" w:cs="Arial"/>
                <w:lang w:eastAsia="en-US"/>
              </w:rPr>
            </w:pPr>
          </w:p>
        </w:tc>
      </w:tr>
    </w:tbl>
    <w:p w:rsidR="00B014D5" w:rsidRPr="00BE4862" w:rsidRDefault="00B014D5" w:rsidP="00BE4862">
      <w:pPr>
        <w:pStyle w:val="NoSpacing"/>
        <w:rPr>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BE4862" w:rsidTr="00BE4862">
        <w:trPr>
          <w:cantSplit/>
        </w:trPr>
        <w:tc>
          <w:tcPr>
            <w:tcW w:w="9889" w:type="dxa"/>
            <w:gridSpan w:val="4"/>
            <w:shd w:val="clear" w:color="auto" w:fill="D9D9D9" w:themeFill="background1" w:themeFillShade="D9"/>
          </w:tcPr>
          <w:p w:rsidR="00B014D5" w:rsidRPr="00BE4862" w:rsidRDefault="00B014D5" w:rsidP="00075C26">
            <w:pPr>
              <w:jc w:val="center"/>
              <w:rPr>
                <w:rFonts w:ascii="Arial" w:hAnsi="Arial" w:cs="Arial"/>
                <w:b/>
                <w:bCs/>
                <w:lang w:eastAsia="en-US"/>
              </w:rPr>
            </w:pPr>
            <w:r w:rsidRPr="00BE4862">
              <w:rPr>
                <w:rFonts w:ascii="Arial" w:hAnsi="Arial" w:cs="Arial"/>
                <w:b/>
                <w:bCs/>
                <w:lang w:eastAsia="en-US"/>
              </w:rPr>
              <w:t>SCHEME THAT IS NOT AN INSURED SCHEME - PAYMENT CERTIFICATE</w:t>
            </w:r>
          </w:p>
        </w:tc>
      </w:tr>
      <w:tr w:rsidR="00B014D5" w:rsidRPr="00BE4862" w:rsidTr="00075C26">
        <w:trPr>
          <w:cantSplit/>
        </w:trPr>
        <w:tc>
          <w:tcPr>
            <w:tcW w:w="9889" w:type="dxa"/>
            <w:gridSpan w:val="4"/>
          </w:tcPr>
          <w:p w:rsidR="00B014D5" w:rsidRPr="00BE4862" w:rsidRDefault="00B014D5" w:rsidP="00075C26">
            <w:pPr>
              <w:jc w:val="both"/>
              <w:rPr>
                <w:rFonts w:ascii="Arial" w:hAnsi="Arial" w:cs="Arial"/>
                <w:bCs/>
                <w:iCs/>
                <w:lang w:eastAsia="en-US"/>
              </w:rPr>
            </w:pPr>
            <w:r w:rsidRPr="00BE4862">
              <w:rPr>
                <w:rFonts w:ascii="Arial" w:hAnsi="Arial" w:cs="Arial"/>
                <w:bCs/>
                <w:iCs/>
                <w:lang w:eastAsia="en-US"/>
              </w:rPr>
              <w:t xml:space="preserve">I certify that 'the Scheme' is </w:t>
            </w:r>
            <w:r w:rsidRPr="00BE4862">
              <w:rPr>
                <w:rFonts w:ascii="Arial" w:hAnsi="Arial" w:cs="Arial"/>
                <w:b/>
                <w:bCs/>
                <w:iCs/>
                <w:lang w:eastAsia="en-US"/>
              </w:rPr>
              <w:t>not</w:t>
            </w:r>
            <w:r w:rsidRPr="00BE4862">
              <w:rPr>
                <w:rFonts w:ascii="Arial" w:hAnsi="Arial" w:cs="Arial"/>
                <w:bCs/>
                <w:iCs/>
                <w:lang w:eastAsia="en-US"/>
              </w:rPr>
              <w:t xml:space="preserve"> an "insured scheme" i.e. it is </w:t>
            </w:r>
            <w:r w:rsidRPr="00BE4862">
              <w:rPr>
                <w:rFonts w:ascii="Arial" w:hAnsi="Arial" w:cs="Arial"/>
                <w:b/>
                <w:bCs/>
                <w:iCs/>
                <w:lang w:eastAsia="en-US"/>
              </w:rPr>
              <w:t>not</w:t>
            </w:r>
            <w:r w:rsidRPr="00BE4862">
              <w:rPr>
                <w:rFonts w:ascii="Arial" w:hAnsi="Arial" w:cs="Arial"/>
                <w:bCs/>
                <w:iCs/>
                <w:lang w:eastAsia="en-US"/>
              </w:rPr>
              <w:t xml:space="preserve"> a pension scheme where </w:t>
            </w:r>
            <w:r w:rsidRPr="00BE4862">
              <w:rPr>
                <w:rFonts w:ascii="Arial" w:hAnsi="Arial" w:cs="Arial"/>
                <w:b/>
                <w:bCs/>
                <w:iCs/>
                <w:lang w:eastAsia="en-US"/>
              </w:rPr>
              <w:t>all</w:t>
            </w:r>
            <w:r w:rsidRPr="00BE4862">
              <w:rPr>
                <w:rFonts w:ascii="Arial" w:hAnsi="Arial" w:cs="Arial"/>
                <w:bCs/>
                <w:iCs/>
                <w:lang w:eastAsia="en-US"/>
              </w:rPr>
              <w:t xml:space="preserve"> the income and other assets of the scheme are invested in policies of insurance.</w:t>
            </w:r>
          </w:p>
          <w:p w:rsidR="00B014D5" w:rsidRPr="00BE4862" w:rsidRDefault="00B014D5" w:rsidP="00BE4862">
            <w:pPr>
              <w:jc w:val="both"/>
              <w:rPr>
                <w:rFonts w:ascii="Arial" w:hAnsi="Arial" w:cs="Arial"/>
                <w:lang w:eastAsia="en-US"/>
              </w:rPr>
            </w:pPr>
            <w:r w:rsidRPr="00BE4862">
              <w:rPr>
                <w:rFonts w:ascii="Arial" w:hAnsi="Arial" w:cs="Arial"/>
                <w:lang w:eastAsia="en-US"/>
              </w:rPr>
              <w:t xml:space="preserve">I understand the </w:t>
            </w:r>
            <w:r w:rsidRPr="002C56EE">
              <w:rPr>
                <w:rFonts w:ascii="Arial" w:hAnsi="Arial" w:cs="Arial"/>
                <w:color w:val="FF0000"/>
                <w:lang w:eastAsia="en-US"/>
              </w:rPr>
              <w:t>XXXX</w:t>
            </w:r>
            <w:r w:rsidRPr="00BE4862">
              <w:rPr>
                <w:rFonts w:ascii="Arial" w:hAnsi="Arial" w:cs="Arial"/>
                <w:lang w:eastAsia="en-US"/>
              </w:rPr>
              <w:t xml:space="preserve"> Pension Fund will not pay</w:t>
            </w:r>
            <w:r w:rsidR="008669FF" w:rsidRPr="00BE4862">
              <w:rPr>
                <w:rFonts w:ascii="Arial" w:hAnsi="Arial" w:cs="Arial"/>
                <w:lang w:eastAsia="en-US"/>
              </w:rPr>
              <w:t xml:space="preserve">, or instruct its AVC provider to pay, </w:t>
            </w:r>
            <w:r w:rsidRPr="00BE4862">
              <w:rPr>
                <w:rFonts w:ascii="Arial" w:hAnsi="Arial" w:cs="Arial"/>
                <w:lang w:eastAsia="en-US"/>
              </w:rPr>
              <w:t>the transfer value if they are dissatisfied with the completion of this form or do not receive evidence of  the HMRC registered status of 'the Scheme'.</w:t>
            </w:r>
          </w:p>
        </w:tc>
      </w:tr>
      <w:tr w:rsidR="00B014D5" w:rsidRPr="00BE4862" w:rsidTr="00075C26">
        <w:trPr>
          <w:cantSplit/>
        </w:trPr>
        <w:tc>
          <w:tcPr>
            <w:tcW w:w="9889" w:type="dxa"/>
            <w:gridSpan w:val="4"/>
          </w:tcPr>
          <w:p w:rsidR="00BE4862" w:rsidRDefault="00B014D5" w:rsidP="00BE4862">
            <w:pPr>
              <w:autoSpaceDE w:val="0"/>
              <w:autoSpaceDN w:val="0"/>
              <w:adjustRightInd w:val="0"/>
              <w:rPr>
                <w:rFonts w:ascii="Arial" w:hAnsi="Arial" w:cs="Arial"/>
                <w:b/>
                <w:bCs/>
                <w:lang w:val="en-US" w:eastAsia="en-US"/>
              </w:rPr>
            </w:pPr>
            <w:r w:rsidRPr="00BE4862">
              <w:rPr>
                <w:rFonts w:ascii="Arial" w:hAnsi="Arial" w:cs="Arial"/>
                <w:b/>
                <w:bCs/>
                <w:lang w:val="en-US" w:eastAsia="en-US"/>
              </w:rPr>
              <w:t xml:space="preserve">Payment instructions </w:t>
            </w:r>
          </w:p>
          <w:p w:rsidR="00B014D5" w:rsidRPr="00BE4862" w:rsidRDefault="00B014D5" w:rsidP="00BE4862">
            <w:pPr>
              <w:autoSpaceDE w:val="0"/>
              <w:autoSpaceDN w:val="0"/>
              <w:adjustRightInd w:val="0"/>
              <w:rPr>
                <w:rFonts w:ascii="Arial" w:hAnsi="Arial" w:cs="Arial"/>
                <w:lang w:eastAsia="en-US"/>
              </w:rPr>
            </w:pPr>
            <w:r w:rsidRPr="00BE4862">
              <w:rPr>
                <w:rFonts w:ascii="Arial" w:hAnsi="Arial" w:cs="Arial"/>
                <w:lang w:eastAsia="en-US"/>
              </w:rPr>
              <w:t>If the transfer value becomes payable the payment should be made to</w:t>
            </w:r>
          </w:p>
          <w:p w:rsidR="00B014D5" w:rsidRPr="002C56EE" w:rsidRDefault="00B014D5" w:rsidP="00BE4862">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B014D5" w:rsidRPr="00BE4862" w:rsidTr="00075C26">
        <w:tc>
          <w:tcPr>
            <w:tcW w:w="2268" w:type="dxa"/>
          </w:tcPr>
          <w:p w:rsidR="00B014D5" w:rsidRPr="00BE4862" w:rsidRDefault="00B014D5" w:rsidP="00075C26">
            <w:pPr>
              <w:autoSpaceDE w:val="0"/>
              <w:autoSpaceDN w:val="0"/>
              <w:adjustRightInd w:val="0"/>
              <w:rPr>
                <w:rFonts w:ascii="Arial" w:hAnsi="Arial" w:cs="Arial"/>
                <w:b/>
                <w:bCs/>
                <w:lang w:val="en-US" w:eastAsia="en-US"/>
              </w:rPr>
            </w:pPr>
          </w:p>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Signature of authorised person</w:t>
            </w:r>
          </w:p>
          <w:p w:rsidR="00B014D5" w:rsidRPr="00BE4862" w:rsidRDefault="00B014D5" w:rsidP="00075C26">
            <w:pPr>
              <w:autoSpaceDE w:val="0"/>
              <w:autoSpaceDN w:val="0"/>
              <w:adjustRightInd w:val="0"/>
              <w:rPr>
                <w:rFonts w:ascii="Arial" w:hAnsi="Arial" w:cs="Arial"/>
                <w:lang w:val="en-US" w:eastAsia="en-US"/>
              </w:rPr>
            </w:pPr>
          </w:p>
        </w:tc>
        <w:tc>
          <w:tcPr>
            <w:tcW w:w="4680" w:type="dxa"/>
          </w:tcPr>
          <w:p w:rsidR="00B014D5" w:rsidRPr="00BE4862" w:rsidRDefault="00B014D5" w:rsidP="00075C26">
            <w:pPr>
              <w:rPr>
                <w:rFonts w:ascii="Arial" w:hAnsi="Arial" w:cs="Arial"/>
                <w:lang w:eastAsia="en-US"/>
              </w:rPr>
            </w:pPr>
          </w:p>
        </w:tc>
        <w:tc>
          <w:tcPr>
            <w:tcW w:w="1440" w:type="dxa"/>
          </w:tcPr>
          <w:p w:rsidR="00B014D5" w:rsidRPr="00BE4862" w:rsidRDefault="00B014D5" w:rsidP="00075C26">
            <w:pPr>
              <w:rPr>
                <w:rFonts w:ascii="Arial" w:hAnsi="Arial" w:cs="Arial"/>
                <w:lang w:eastAsia="en-US"/>
              </w:rPr>
            </w:pPr>
          </w:p>
          <w:p w:rsidR="00B014D5" w:rsidRPr="00BE4862" w:rsidRDefault="00B014D5" w:rsidP="00075C26">
            <w:pPr>
              <w:keepNext/>
              <w:suppressAutoHyphens/>
              <w:jc w:val="center"/>
              <w:outlineLvl w:val="1"/>
              <w:rPr>
                <w:rFonts w:ascii="Arial" w:hAnsi="Arial" w:cs="Arial"/>
                <w:b/>
                <w:lang w:eastAsia="en-US"/>
              </w:rPr>
            </w:pPr>
            <w:r w:rsidRPr="00BE4862">
              <w:rPr>
                <w:rFonts w:ascii="Arial" w:hAnsi="Arial" w:cs="Arial"/>
                <w:b/>
                <w:lang w:eastAsia="en-US"/>
              </w:rPr>
              <w:t>Date</w:t>
            </w:r>
          </w:p>
        </w:tc>
        <w:tc>
          <w:tcPr>
            <w:tcW w:w="1501" w:type="dxa"/>
          </w:tcPr>
          <w:p w:rsidR="00B014D5" w:rsidRPr="00BE4862" w:rsidRDefault="00B014D5" w:rsidP="00075C26">
            <w:pPr>
              <w:rPr>
                <w:rFonts w:ascii="Arial" w:hAnsi="Arial" w:cs="Arial"/>
                <w:lang w:eastAsia="en-US"/>
              </w:rPr>
            </w:pPr>
          </w:p>
        </w:tc>
      </w:tr>
      <w:tr w:rsidR="00B014D5" w:rsidRPr="00BE4862" w:rsidTr="00075C26">
        <w:tc>
          <w:tcPr>
            <w:tcW w:w="2268" w:type="dxa"/>
          </w:tcPr>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Full name</w:t>
            </w:r>
          </w:p>
          <w:p w:rsidR="00B014D5" w:rsidRPr="00BE4862" w:rsidRDefault="00B014D5" w:rsidP="00075C26">
            <w:pPr>
              <w:autoSpaceDE w:val="0"/>
              <w:autoSpaceDN w:val="0"/>
              <w:adjustRightInd w:val="0"/>
              <w:rPr>
                <w:rFonts w:ascii="Arial" w:hAnsi="Arial" w:cs="Arial"/>
                <w:b/>
                <w:bCs/>
                <w:lang w:val="en-US" w:eastAsia="en-US"/>
              </w:rPr>
            </w:pPr>
            <w:r w:rsidRPr="00BE4862">
              <w:rPr>
                <w:rFonts w:ascii="Arial" w:hAnsi="Arial" w:cs="Arial"/>
                <w:b/>
                <w:bCs/>
                <w:lang w:val="en-US" w:eastAsia="en-US"/>
              </w:rPr>
              <w:t>and position</w:t>
            </w:r>
          </w:p>
          <w:p w:rsidR="00B014D5" w:rsidRPr="00BE4862" w:rsidRDefault="00B014D5" w:rsidP="00075C26">
            <w:pPr>
              <w:autoSpaceDE w:val="0"/>
              <w:autoSpaceDN w:val="0"/>
              <w:adjustRightInd w:val="0"/>
              <w:rPr>
                <w:rFonts w:ascii="Arial" w:hAnsi="Arial" w:cs="Arial"/>
                <w:lang w:val="en-US" w:eastAsia="en-US"/>
              </w:rPr>
            </w:pPr>
          </w:p>
        </w:tc>
        <w:tc>
          <w:tcPr>
            <w:tcW w:w="7621" w:type="dxa"/>
            <w:gridSpan w:val="3"/>
          </w:tcPr>
          <w:p w:rsidR="00B014D5" w:rsidRPr="00BE4862" w:rsidRDefault="00B014D5" w:rsidP="00075C26">
            <w:pPr>
              <w:rPr>
                <w:rFonts w:ascii="Arial" w:hAnsi="Arial" w:cs="Arial"/>
                <w:lang w:eastAsia="en-US"/>
              </w:rPr>
            </w:pPr>
          </w:p>
        </w:tc>
      </w:tr>
    </w:tbl>
    <w:p w:rsidR="00BE4862" w:rsidRDefault="00BE4862" w:rsidP="00BE4862">
      <w:pPr>
        <w:tabs>
          <w:tab w:val="left" w:pos="1470"/>
        </w:tabs>
        <w:autoSpaceDE w:val="0"/>
        <w:autoSpaceDN w:val="0"/>
        <w:adjustRightInd w:val="0"/>
        <w:ind w:left="5760" w:hanging="5760"/>
        <w:rPr>
          <w:i/>
          <w:sz w:val="20"/>
          <w:lang w:val="en-US" w:eastAsia="en-US"/>
        </w:rPr>
        <w:sectPr w:rsidR="00BE4862" w:rsidSect="00D006EB">
          <w:headerReference w:type="default" r:id="rId77"/>
          <w:pgSz w:w="11906" w:h="16838"/>
          <w:pgMar w:top="1440" w:right="1080" w:bottom="1440" w:left="1080" w:header="708" w:footer="708" w:gutter="0"/>
          <w:cols w:space="708"/>
          <w:docGrid w:linePitch="360"/>
        </w:sectPr>
      </w:pPr>
      <w:r>
        <w:rPr>
          <w:i/>
          <w:sz w:val="20"/>
          <w:lang w:val="en-US" w:eastAsia="en-US"/>
        </w:rPr>
        <w:tab/>
      </w:r>
    </w:p>
    <w:p w:rsidR="00B014D5" w:rsidRPr="00444467" w:rsidRDefault="00B014D5" w:rsidP="00B014D5">
      <w:pPr>
        <w:autoSpaceDE w:val="0"/>
        <w:autoSpaceDN w:val="0"/>
        <w:adjustRightInd w:val="0"/>
        <w:rPr>
          <w:rFonts w:ascii="Arial" w:hAnsi="Arial"/>
          <w:b/>
          <w:bCs/>
          <w:sz w:val="16"/>
          <w:lang w:val="en-US" w:eastAsia="en-US"/>
        </w:rPr>
      </w:pPr>
    </w:p>
    <w:tbl>
      <w:tblPr>
        <w:tblW w:w="5000" w:type="pct"/>
        <w:tblCellMar>
          <w:left w:w="43" w:type="dxa"/>
          <w:right w:w="43" w:type="dxa"/>
        </w:tblCellMar>
        <w:tblLook w:val="0000" w:firstRow="0" w:lastRow="0" w:firstColumn="0" w:lastColumn="0" w:noHBand="0" w:noVBand="0"/>
      </w:tblPr>
      <w:tblGrid>
        <w:gridCol w:w="9746"/>
      </w:tblGrid>
      <w:tr w:rsidR="00B014D5" w:rsidRPr="00BE4862" w:rsidTr="00BE4862">
        <w:trPr>
          <w:cantSplit/>
        </w:trPr>
        <w:tc>
          <w:tcPr>
            <w:tcW w:w="5000" w:type="pct"/>
          </w:tcPr>
          <w:p w:rsidR="00B014D5" w:rsidRPr="002C56EE" w:rsidRDefault="00B014D5" w:rsidP="00BE4862">
            <w:pPr>
              <w:autoSpaceDE w:val="0"/>
              <w:autoSpaceDN w:val="0"/>
              <w:adjustRightInd w:val="0"/>
              <w:jc w:val="both"/>
              <w:rPr>
                <w:rFonts w:ascii="Arial" w:hAnsi="Arial" w:cs="Arial"/>
                <w:color w:val="FF0000"/>
                <w:lang w:val="en-US" w:eastAsia="en-US"/>
              </w:rPr>
            </w:pPr>
            <w:r w:rsidRPr="00BE4862">
              <w:rPr>
                <w:rFonts w:ascii="Arial" w:hAnsi="Arial" w:cs="Arial"/>
                <w:lang w:val="en-US" w:eastAsia="en-US"/>
              </w:rPr>
              <w:t xml:space="preserve">Please complete this form if you want the value of your Local Government Pension Scheme (LGPS) </w:t>
            </w:r>
            <w:r w:rsidR="002D005A" w:rsidRPr="00BE4862">
              <w:rPr>
                <w:rFonts w:ascii="Arial" w:hAnsi="Arial" w:cs="Arial"/>
                <w:lang w:val="en-US" w:eastAsia="en-US"/>
              </w:rPr>
              <w:t xml:space="preserve">AVC </w:t>
            </w:r>
            <w:r w:rsidRPr="00BE4862">
              <w:rPr>
                <w:rFonts w:ascii="Arial" w:hAnsi="Arial" w:cs="Arial"/>
                <w:lang w:val="en-US" w:eastAsia="en-US"/>
              </w:rPr>
              <w:t xml:space="preserve">Pension Credit rights to be transferred to another scheme. Return the completed form to us at: </w:t>
            </w:r>
            <w:r w:rsidRPr="002C56EE">
              <w:rPr>
                <w:rFonts w:ascii="Arial" w:hAnsi="Arial" w:cs="Arial"/>
                <w:color w:val="FF0000"/>
                <w:lang w:val="en-US" w:eastAsia="en-US"/>
              </w:rPr>
              <w:t>[Administering authority to enter relevant address]</w:t>
            </w:r>
          </w:p>
          <w:p w:rsidR="00B014D5" w:rsidRPr="00BE4862" w:rsidRDefault="00B014D5" w:rsidP="00BE4862">
            <w:pPr>
              <w:autoSpaceDE w:val="0"/>
              <w:autoSpaceDN w:val="0"/>
              <w:adjustRightInd w:val="0"/>
              <w:jc w:val="both"/>
              <w:rPr>
                <w:rFonts w:ascii="Arial" w:hAnsi="Arial" w:cs="Arial"/>
                <w:b/>
                <w:color w:val="FF0000"/>
                <w:lang w:val="en-US" w:eastAsia="en-US"/>
              </w:rPr>
            </w:pPr>
          </w:p>
          <w:p w:rsidR="00BE4862" w:rsidRPr="002C56EE" w:rsidRDefault="00B014D5" w:rsidP="00BE4862">
            <w:pPr>
              <w:autoSpaceDE w:val="0"/>
              <w:autoSpaceDN w:val="0"/>
              <w:adjustRightInd w:val="0"/>
              <w:jc w:val="both"/>
              <w:rPr>
                <w:rFonts w:ascii="Arial" w:hAnsi="Arial" w:cs="Arial"/>
                <w:color w:val="FF0000"/>
                <w:lang w:val="en-US" w:eastAsia="en-US"/>
              </w:rPr>
            </w:pPr>
            <w:r w:rsidRPr="00BE4862">
              <w:rPr>
                <w:rFonts w:ascii="Arial" w:hAnsi="Arial" w:cs="Arial"/>
                <w:lang w:val="en-US" w:eastAsia="en-US"/>
              </w:rPr>
              <w:t>Please note that we cannot pay</w:t>
            </w:r>
            <w:r w:rsidR="002D005A" w:rsidRPr="00BE4862">
              <w:rPr>
                <w:rFonts w:ascii="Arial" w:hAnsi="Arial" w:cs="Arial"/>
                <w:lang w:val="en-US" w:eastAsia="en-US"/>
              </w:rPr>
              <w:t xml:space="preserve">, or instruct our AVC provider to pay, </w:t>
            </w:r>
            <w:r w:rsidRPr="00BE4862">
              <w:rPr>
                <w:rFonts w:ascii="Arial" w:hAnsi="Arial" w:cs="Arial"/>
                <w:lang w:val="en-US" w:eastAsia="en-US"/>
              </w:rPr>
              <w:t xml:space="preserve">the transfer value until or unless we receive and are satisfied with the Receiving Scheme Discharge Form which </w:t>
            </w:r>
            <w:r w:rsidRPr="002C56EE">
              <w:rPr>
                <w:rFonts w:ascii="Arial" w:hAnsi="Arial" w:cs="Arial"/>
                <w:color w:val="FF0000"/>
                <w:lang w:val="en-US" w:eastAsia="en-US"/>
              </w:rPr>
              <w:t>[administering authority to enter appropriate wording e.g.</w:t>
            </w:r>
          </w:p>
          <w:p w:rsidR="00B014D5" w:rsidRPr="002C56EE" w:rsidRDefault="00B014D5" w:rsidP="00DC6CA4">
            <w:pPr>
              <w:pStyle w:val="ListParagraph"/>
              <w:numPr>
                <w:ilvl w:val="0"/>
                <w:numId w:val="119"/>
              </w:numPr>
              <w:autoSpaceDE w:val="0"/>
              <w:autoSpaceDN w:val="0"/>
              <w:adjustRightInd w:val="0"/>
              <w:jc w:val="both"/>
              <w:rPr>
                <w:rFonts w:ascii="Arial" w:hAnsi="Arial" w:cs="Arial"/>
                <w:color w:val="FF0000"/>
                <w:lang w:val="en-US" w:eastAsia="en-US"/>
              </w:rPr>
            </w:pPr>
            <w:r w:rsidRPr="002C56EE">
              <w:rPr>
                <w:rFonts w:ascii="Arial" w:hAnsi="Arial" w:cs="Arial"/>
                <w:color w:val="FF0000"/>
                <w:lang w:val="en-US" w:eastAsia="en-US"/>
              </w:rPr>
              <w:t>you should get your new scheme to complete and return to you so that you can attach it to this form, or</w:t>
            </w:r>
          </w:p>
          <w:p w:rsidR="00B014D5" w:rsidRPr="002C56EE" w:rsidRDefault="00B014D5" w:rsidP="00DC6CA4">
            <w:pPr>
              <w:pStyle w:val="ListParagraph"/>
              <w:numPr>
                <w:ilvl w:val="0"/>
                <w:numId w:val="119"/>
              </w:numPr>
              <w:autoSpaceDE w:val="0"/>
              <w:autoSpaceDN w:val="0"/>
              <w:adjustRightInd w:val="0"/>
              <w:jc w:val="both"/>
              <w:rPr>
                <w:rFonts w:ascii="Arial" w:hAnsi="Arial" w:cs="Arial"/>
                <w:lang w:val="en-US" w:eastAsia="en-US"/>
              </w:rPr>
            </w:pPr>
            <w:r w:rsidRPr="002C56EE">
              <w:rPr>
                <w:rFonts w:ascii="Arial" w:hAnsi="Arial" w:cs="Arial"/>
                <w:color w:val="FF0000"/>
                <w:lang w:val="en-US" w:eastAsia="en-US"/>
              </w:rPr>
              <w:t>we have asked your new scheme to complete and return to the Pensions Section]</w:t>
            </w:r>
          </w:p>
          <w:p w:rsidR="00B014D5" w:rsidRPr="002C56EE" w:rsidRDefault="00B014D5" w:rsidP="00BE4862">
            <w:pPr>
              <w:autoSpaceDE w:val="0"/>
              <w:autoSpaceDN w:val="0"/>
              <w:adjustRightInd w:val="0"/>
              <w:jc w:val="both"/>
              <w:rPr>
                <w:rFonts w:ascii="Arial" w:hAnsi="Arial" w:cs="Arial"/>
                <w:lang w:val="en-US" w:eastAsia="en-US"/>
              </w:rPr>
            </w:pPr>
          </w:p>
          <w:p w:rsidR="00B014D5" w:rsidRPr="002C56EE" w:rsidRDefault="00B014D5" w:rsidP="00BE4862">
            <w:pPr>
              <w:rPr>
                <w:rFonts w:ascii="Arial" w:hAnsi="Arial" w:cs="Arial"/>
                <w:color w:val="FF0000"/>
                <w:lang w:eastAsia="en-US"/>
              </w:rPr>
            </w:pPr>
            <w:r w:rsidRPr="002C56EE">
              <w:rPr>
                <w:rFonts w:ascii="Arial" w:hAnsi="Arial" w:cs="Arial"/>
                <w:color w:val="FF0000"/>
                <w:lang w:eastAsia="en-US"/>
              </w:rPr>
              <w:t>[The administering authority should also enter information here on any other actions the scheme member needs to take to comply with the administering authority’s working practices when dealing with transfers out]</w:t>
            </w:r>
          </w:p>
          <w:p w:rsidR="00B014D5" w:rsidRPr="00BE4862" w:rsidRDefault="00B014D5" w:rsidP="00BE4862">
            <w:pPr>
              <w:autoSpaceDE w:val="0"/>
              <w:autoSpaceDN w:val="0"/>
              <w:adjustRightInd w:val="0"/>
              <w:jc w:val="both"/>
              <w:rPr>
                <w:rFonts w:ascii="Arial" w:hAnsi="Arial" w:cs="Arial"/>
                <w:lang w:val="en-US" w:eastAsia="en-US"/>
              </w:rPr>
            </w:pPr>
          </w:p>
        </w:tc>
      </w:tr>
    </w:tbl>
    <w:p w:rsidR="001A7E70" w:rsidRPr="00BE4862" w:rsidRDefault="001A7E70"/>
    <w:tbl>
      <w:tblPr>
        <w:tblW w:w="5000" w:type="pct"/>
        <w:tblCellMar>
          <w:left w:w="43" w:type="dxa"/>
          <w:right w:w="43" w:type="dxa"/>
        </w:tblCellMar>
        <w:tblLook w:val="0000" w:firstRow="0" w:lastRow="0" w:firstColumn="0" w:lastColumn="0" w:noHBand="0" w:noVBand="0"/>
      </w:tblPr>
      <w:tblGrid>
        <w:gridCol w:w="2654"/>
        <w:gridCol w:w="7076"/>
      </w:tblGrid>
      <w:tr w:rsidR="001A7E70" w:rsidRPr="00BE4862" w:rsidTr="00BE4862">
        <w:trPr>
          <w:cantSplit/>
          <w:trHeight w:val="432"/>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A7E70" w:rsidRPr="00BE4862" w:rsidRDefault="00AA40B8" w:rsidP="002C56EE">
            <w:pPr>
              <w:rPr>
                <w:rFonts w:ascii="Arial" w:hAnsi="Arial" w:cs="Arial"/>
                <w:b/>
                <w:lang w:eastAsia="en-US"/>
              </w:rPr>
            </w:pPr>
            <w:r w:rsidRPr="00BE4862">
              <w:rPr>
                <w:rFonts w:ascii="Arial" w:hAnsi="Arial" w:cs="Arial"/>
                <w:b/>
                <w:lang w:eastAsia="en-US"/>
              </w:rPr>
              <w:t xml:space="preserve">ABOUT YOU AND THE REGISTERED PENSION SCHEME </w:t>
            </w:r>
            <w:del w:id="797" w:author="Administrator" w:date="2019-12-20T16:12:00Z">
              <w:r w:rsidRPr="00BE4862" w:rsidDel="002C56EE">
                <w:rPr>
                  <w:rFonts w:ascii="Arial" w:hAnsi="Arial" w:cs="Arial"/>
                  <w:b/>
                  <w:lang w:eastAsia="en-US"/>
                </w:rPr>
                <w:delText xml:space="preserve">TO WHICH </w:delText>
              </w:r>
            </w:del>
            <w:r w:rsidRPr="00BE4862">
              <w:rPr>
                <w:rFonts w:ascii="Arial" w:hAnsi="Arial" w:cs="Arial"/>
                <w:b/>
                <w:lang w:eastAsia="en-US"/>
              </w:rPr>
              <w:t>YOU</w:t>
            </w:r>
            <w:ins w:id="798" w:author="Administrator" w:date="2019-12-20T16:12:00Z">
              <w:r w:rsidR="002C56EE">
                <w:rPr>
                  <w:rFonts w:ascii="Arial" w:hAnsi="Arial" w:cs="Arial"/>
                  <w:b/>
                  <w:lang w:eastAsia="en-US"/>
                </w:rPr>
                <w:t xml:space="preserve"> ARE</w:t>
              </w:r>
            </w:ins>
            <w:r w:rsidRPr="00BE4862">
              <w:rPr>
                <w:rFonts w:ascii="Arial" w:hAnsi="Arial" w:cs="Arial"/>
                <w:b/>
                <w:lang w:eastAsia="en-US"/>
              </w:rPr>
              <w:t xml:space="preserve"> ELECT</w:t>
            </w:r>
            <w:ins w:id="799" w:author="Administrator" w:date="2019-12-20T16:12:00Z">
              <w:r w:rsidR="002C56EE">
                <w:rPr>
                  <w:rFonts w:ascii="Arial" w:hAnsi="Arial" w:cs="Arial"/>
                  <w:b/>
                  <w:lang w:eastAsia="en-US"/>
                </w:rPr>
                <w:t>ING</w:t>
              </w:r>
            </w:ins>
            <w:r w:rsidRPr="00BE4862">
              <w:rPr>
                <w:rFonts w:ascii="Arial" w:hAnsi="Arial" w:cs="Arial"/>
                <w:b/>
                <w:lang w:eastAsia="en-US"/>
              </w:rPr>
              <w:t xml:space="preserve"> TO TRANSFER YOUR LGPS PENSION CREDIT AVC FUND</w:t>
            </w:r>
            <w:ins w:id="800" w:author="Administrator" w:date="2019-12-20T16:13:00Z">
              <w:r w:rsidR="002C56EE">
                <w:rPr>
                  <w:rFonts w:ascii="Arial" w:hAnsi="Arial" w:cs="Arial"/>
                  <w:b/>
                  <w:lang w:eastAsia="en-US"/>
                </w:rPr>
                <w:t xml:space="preserve"> TO</w:t>
              </w:r>
            </w:ins>
          </w:p>
        </w:tc>
      </w:tr>
      <w:tr w:rsidR="001A7E70" w:rsidRPr="00BE4862" w:rsidTr="00BE4862">
        <w:trPr>
          <w:cantSplit/>
          <w:trHeight w:val="432"/>
        </w:trPr>
        <w:tc>
          <w:tcPr>
            <w:tcW w:w="1364" w:type="pct"/>
            <w:tcBorders>
              <w:top w:val="single" w:sz="6" w:space="0" w:color="auto"/>
              <w:left w:val="single" w:sz="6" w:space="0" w:color="auto"/>
              <w:bottom w:val="single" w:sz="6" w:space="0" w:color="auto"/>
              <w:right w:val="single" w:sz="6" w:space="0" w:color="auto"/>
            </w:tcBorders>
          </w:tcPr>
          <w:p w:rsidR="001A7E70" w:rsidRPr="00BE4862" w:rsidRDefault="006843EF" w:rsidP="00DC6CA4">
            <w:pPr>
              <w:pStyle w:val="ListParagraph"/>
              <w:numPr>
                <w:ilvl w:val="0"/>
                <w:numId w:val="120"/>
              </w:numPr>
              <w:autoSpaceDE w:val="0"/>
              <w:autoSpaceDN w:val="0"/>
              <w:adjustRightInd w:val="0"/>
              <w:ind w:left="375" w:hanging="284"/>
              <w:rPr>
                <w:rFonts w:ascii="Arial" w:hAnsi="Arial" w:cs="Arial"/>
                <w:b/>
                <w:bCs/>
                <w:lang w:val="en-US" w:eastAsia="en-US"/>
              </w:rPr>
            </w:pPr>
            <w:r w:rsidRPr="00BE4862">
              <w:rPr>
                <w:rFonts w:ascii="Arial" w:hAnsi="Arial" w:cs="Arial"/>
                <w:b/>
                <w:bCs/>
                <w:lang w:val="en-US" w:eastAsia="en-US"/>
              </w:rPr>
              <w:t>Title</w:t>
            </w:r>
          </w:p>
        </w:tc>
        <w:tc>
          <w:tcPr>
            <w:tcW w:w="3636" w:type="pct"/>
            <w:tcBorders>
              <w:top w:val="single" w:sz="6" w:space="0" w:color="auto"/>
              <w:left w:val="single" w:sz="6" w:space="0" w:color="auto"/>
              <w:bottom w:val="single" w:sz="6" w:space="0" w:color="auto"/>
              <w:right w:val="single" w:sz="6" w:space="0" w:color="auto"/>
            </w:tcBorders>
          </w:tcPr>
          <w:p w:rsidR="001A7E70" w:rsidRPr="00BE4862" w:rsidRDefault="001A7E70" w:rsidP="00075C26">
            <w:pPr>
              <w:rPr>
                <w:rFonts w:ascii="Arial" w:hAnsi="Arial" w:cs="Arial"/>
                <w:lang w:eastAsia="en-US"/>
              </w:rPr>
            </w:pPr>
          </w:p>
        </w:tc>
      </w:tr>
      <w:tr w:rsidR="00B014D5" w:rsidRPr="00BE4862" w:rsidTr="00BE4862">
        <w:trPr>
          <w:cantSplit/>
          <w:trHeight w:val="432"/>
        </w:trPr>
        <w:tc>
          <w:tcPr>
            <w:tcW w:w="1364" w:type="pct"/>
            <w:tcBorders>
              <w:top w:val="single" w:sz="6" w:space="0" w:color="auto"/>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lang w:val="en-US" w:eastAsia="en-US"/>
              </w:rPr>
            </w:pPr>
            <w:r w:rsidRPr="00BE4862">
              <w:rPr>
                <w:rFonts w:ascii="Arial" w:hAnsi="Arial" w:cs="Arial"/>
                <w:b/>
                <w:bCs/>
                <w:lang w:val="en-US" w:eastAsia="en-US"/>
              </w:rPr>
              <w:t>Surname</w:t>
            </w: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c>
      </w:tr>
      <w:tr w:rsidR="00B014D5" w:rsidRPr="00BE4862" w:rsidTr="00BE4862">
        <w:trPr>
          <w:cantSplit/>
          <w:trHeight w:val="432"/>
        </w:trPr>
        <w:tc>
          <w:tcPr>
            <w:tcW w:w="1364" w:type="pct"/>
            <w:tcBorders>
              <w:top w:val="single" w:sz="6" w:space="0" w:color="auto"/>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b/>
                <w:bCs/>
                <w:lang w:val="en-US" w:eastAsia="en-US"/>
              </w:rPr>
            </w:pPr>
            <w:r w:rsidRPr="00BE4862">
              <w:rPr>
                <w:rFonts w:ascii="Arial" w:hAnsi="Arial" w:cs="Arial"/>
                <w:b/>
                <w:lang w:val="en-US" w:eastAsia="en-US"/>
              </w:rPr>
              <w:t>Forename(s)</w:t>
            </w: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c>
      </w:tr>
      <w:tr w:rsidR="00B014D5" w:rsidRPr="00BE4862" w:rsidTr="00BE4862">
        <w:trPr>
          <w:cantSplit/>
          <w:trHeight w:val="432"/>
        </w:trPr>
        <w:tc>
          <w:tcPr>
            <w:tcW w:w="1364" w:type="pct"/>
            <w:tcBorders>
              <w:top w:val="single" w:sz="6" w:space="0" w:color="auto"/>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b/>
                <w:lang w:val="en-US" w:eastAsia="en-US"/>
              </w:rPr>
            </w:pPr>
            <w:r w:rsidRPr="00BE4862">
              <w:rPr>
                <w:rFonts w:ascii="Arial" w:hAnsi="Arial" w:cs="Arial"/>
                <w:b/>
                <w:bCs/>
                <w:lang w:val="en-US" w:eastAsia="en-US"/>
              </w:rPr>
              <w:t>Date of birth</w:t>
            </w: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2236"/>
              <w:gridCol w:w="2236"/>
              <w:gridCol w:w="2236"/>
            </w:tblGrid>
            <w:tr w:rsidR="006843EF" w:rsidRPr="00BE4862" w:rsidTr="00BE4862">
              <w:tc>
                <w:tcPr>
                  <w:tcW w:w="2236" w:type="dxa"/>
                </w:tcPr>
                <w:p w:rsidR="006843EF" w:rsidRPr="00BE4862" w:rsidRDefault="006843EF" w:rsidP="00075C26">
                  <w:pPr>
                    <w:rPr>
                      <w:rFonts w:ascii="Arial" w:hAnsi="Arial" w:cs="Arial"/>
                      <w:lang w:eastAsia="en-US"/>
                    </w:rPr>
                  </w:pPr>
                </w:p>
                <w:p w:rsidR="006843EF" w:rsidRPr="00BE4862" w:rsidRDefault="006843EF" w:rsidP="00075C26">
                  <w:pPr>
                    <w:rPr>
                      <w:rFonts w:ascii="Arial" w:hAnsi="Arial" w:cs="Arial"/>
                      <w:lang w:eastAsia="en-US"/>
                    </w:rPr>
                  </w:pPr>
                </w:p>
              </w:tc>
              <w:tc>
                <w:tcPr>
                  <w:tcW w:w="2236" w:type="dxa"/>
                </w:tcPr>
                <w:p w:rsidR="006843EF" w:rsidRPr="00BE4862" w:rsidRDefault="006843EF" w:rsidP="00075C26">
                  <w:pPr>
                    <w:rPr>
                      <w:rFonts w:ascii="Arial" w:hAnsi="Arial" w:cs="Arial"/>
                      <w:lang w:eastAsia="en-US"/>
                    </w:rPr>
                  </w:pPr>
                </w:p>
              </w:tc>
              <w:tc>
                <w:tcPr>
                  <w:tcW w:w="2236" w:type="dxa"/>
                </w:tcPr>
                <w:p w:rsidR="006843EF" w:rsidRPr="00BE4862" w:rsidRDefault="006843EF" w:rsidP="00075C26">
                  <w:pPr>
                    <w:rPr>
                      <w:rFonts w:ascii="Arial" w:hAnsi="Arial" w:cs="Arial"/>
                      <w:lang w:eastAsia="en-US"/>
                    </w:rPr>
                  </w:pPr>
                </w:p>
              </w:tc>
            </w:tr>
          </w:tbl>
          <w:p w:rsidR="006843EF" w:rsidRPr="00BE4862" w:rsidRDefault="006843EF" w:rsidP="00075C26">
            <w:pPr>
              <w:rPr>
                <w:rFonts w:ascii="Arial" w:hAnsi="Arial" w:cs="Arial"/>
                <w:lang w:eastAsia="en-US"/>
              </w:rPr>
            </w:pPr>
          </w:p>
        </w:tc>
      </w:tr>
      <w:tr w:rsidR="00B014D5" w:rsidRPr="00BE4862" w:rsidTr="00BE4862">
        <w:trPr>
          <w:cantSplit/>
          <w:trHeight w:val="432"/>
        </w:trPr>
        <w:tc>
          <w:tcPr>
            <w:tcW w:w="1364" w:type="pct"/>
            <w:tcBorders>
              <w:top w:val="single" w:sz="6" w:space="0" w:color="auto"/>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b/>
                <w:bCs/>
                <w:lang w:val="en-US" w:eastAsia="en-US"/>
              </w:rPr>
            </w:pPr>
            <w:r w:rsidRPr="00BE4862">
              <w:rPr>
                <w:rFonts w:ascii="Arial" w:hAnsi="Arial" w:cs="Arial"/>
                <w:b/>
                <w:bCs/>
                <w:lang w:val="en-US" w:eastAsia="en-US"/>
              </w:rPr>
              <w:t xml:space="preserve">National Insurance </w:t>
            </w:r>
          </w:p>
          <w:p w:rsidR="00B014D5" w:rsidRPr="00BE4862" w:rsidRDefault="00B014D5" w:rsidP="00BE4862">
            <w:pPr>
              <w:pStyle w:val="ListParagraph"/>
              <w:autoSpaceDE w:val="0"/>
              <w:autoSpaceDN w:val="0"/>
              <w:adjustRightInd w:val="0"/>
              <w:ind w:left="375"/>
              <w:rPr>
                <w:rFonts w:ascii="Arial" w:hAnsi="Arial" w:cs="Arial"/>
                <w:b/>
                <w:lang w:val="en-US" w:eastAsia="en-US"/>
              </w:rPr>
            </w:pPr>
            <w:r w:rsidRPr="00BE4862">
              <w:rPr>
                <w:rFonts w:ascii="Arial" w:hAnsi="Arial" w:cs="Arial"/>
                <w:b/>
                <w:bCs/>
                <w:lang w:val="en-US" w:eastAsia="en-US"/>
              </w:rPr>
              <w:t>Number</w:t>
            </w: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bl>
            <w:tblPr>
              <w:tblStyle w:val="TableGrid"/>
              <w:tblW w:w="0" w:type="auto"/>
              <w:tblLook w:val="04A0" w:firstRow="1" w:lastRow="0" w:firstColumn="1" w:lastColumn="0" w:noHBand="0" w:noVBand="1"/>
            </w:tblPr>
            <w:tblGrid>
              <w:gridCol w:w="745"/>
              <w:gridCol w:w="745"/>
              <w:gridCol w:w="745"/>
              <w:gridCol w:w="745"/>
              <w:gridCol w:w="745"/>
              <w:gridCol w:w="745"/>
              <w:gridCol w:w="746"/>
              <w:gridCol w:w="746"/>
              <w:gridCol w:w="746"/>
            </w:tblGrid>
            <w:tr w:rsidR="006843EF" w:rsidRPr="00BE4862" w:rsidTr="00BE4862">
              <w:tc>
                <w:tcPr>
                  <w:tcW w:w="745" w:type="dxa"/>
                </w:tcPr>
                <w:p w:rsidR="006843EF" w:rsidRPr="00BE4862" w:rsidRDefault="006843EF" w:rsidP="00075C26">
                  <w:pPr>
                    <w:rPr>
                      <w:rFonts w:ascii="Arial" w:hAnsi="Arial" w:cs="Arial"/>
                      <w:lang w:eastAsia="en-US"/>
                    </w:rPr>
                  </w:pPr>
                </w:p>
                <w:p w:rsidR="006843EF" w:rsidRPr="00BE4862" w:rsidRDefault="006843EF" w:rsidP="00075C26">
                  <w:pPr>
                    <w:rPr>
                      <w:rFonts w:ascii="Arial" w:hAnsi="Arial" w:cs="Arial"/>
                      <w:lang w:eastAsia="en-US"/>
                    </w:rPr>
                  </w:pPr>
                </w:p>
              </w:tc>
              <w:tc>
                <w:tcPr>
                  <w:tcW w:w="745" w:type="dxa"/>
                </w:tcPr>
                <w:p w:rsidR="006843EF" w:rsidRPr="00BE4862" w:rsidRDefault="006843EF" w:rsidP="00075C26">
                  <w:pPr>
                    <w:rPr>
                      <w:rFonts w:ascii="Arial" w:hAnsi="Arial" w:cs="Arial"/>
                      <w:lang w:eastAsia="en-US"/>
                    </w:rPr>
                  </w:pPr>
                </w:p>
              </w:tc>
              <w:tc>
                <w:tcPr>
                  <w:tcW w:w="745" w:type="dxa"/>
                </w:tcPr>
                <w:p w:rsidR="006843EF" w:rsidRPr="00BE4862" w:rsidRDefault="006843EF" w:rsidP="00075C26">
                  <w:pPr>
                    <w:rPr>
                      <w:rFonts w:ascii="Arial" w:hAnsi="Arial" w:cs="Arial"/>
                      <w:lang w:eastAsia="en-US"/>
                    </w:rPr>
                  </w:pPr>
                </w:p>
              </w:tc>
              <w:tc>
                <w:tcPr>
                  <w:tcW w:w="745" w:type="dxa"/>
                </w:tcPr>
                <w:p w:rsidR="006843EF" w:rsidRPr="00BE4862" w:rsidRDefault="006843EF" w:rsidP="00075C26">
                  <w:pPr>
                    <w:rPr>
                      <w:rFonts w:ascii="Arial" w:hAnsi="Arial" w:cs="Arial"/>
                      <w:lang w:eastAsia="en-US"/>
                    </w:rPr>
                  </w:pPr>
                </w:p>
              </w:tc>
              <w:tc>
                <w:tcPr>
                  <w:tcW w:w="745" w:type="dxa"/>
                </w:tcPr>
                <w:p w:rsidR="006843EF" w:rsidRPr="00BE4862" w:rsidRDefault="006843EF" w:rsidP="00075C26">
                  <w:pPr>
                    <w:rPr>
                      <w:rFonts w:ascii="Arial" w:hAnsi="Arial" w:cs="Arial"/>
                      <w:lang w:eastAsia="en-US"/>
                    </w:rPr>
                  </w:pPr>
                </w:p>
              </w:tc>
              <w:tc>
                <w:tcPr>
                  <w:tcW w:w="745" w:type="dxa"/>
                </w:tcPr>
                <w:p w:rsidR="006843EF" w:rsidRPr="00BE4862" w:rsidRDefault="006843EF" w:rsidP="00075C26">
                  <w:pPr>
                    <w:rPr>
                      <w:rFonts w:ascii="Arial" w:hAnsi="Arial" w:cs="Arial"/>
                      <w:lang w:eastAsia="en-US"/>
                    </w:rPr>
                  </w:pPr>
                </w:p>
              </w:tc>
              <w:tc>
                <w:tcPr>
                  <w:tcW w:w="746" w:type="dxa"/>
                </w:tcPr>
                <w:p w:rsidR="006843EF" w:rsidRPr="00BE4862" w:rsidRDefault="006843EF" w:rsidP="00075C26">
                  <w:pPr>
                    <w:rPr>
                      <w:rFonts w:ascii="Arial" w:hAnsi="Arial" w:cs="Arial"/>
                      <w:lang w:eastAsia="en-US"/>
                    </w:rPr>
                  </w:pPr>
                </w:p>
              </w:tc>
              <w:tc>
                <w:tcPr>
                  <w:tcW w:w="746" w:type="dxa"/>
                </w:tcPr>
                <w:p w:rsidR="006843EF" w:rsidRPr="00BE4862" w:rsidRDefault="006843EF" w:rsidP="00075C26">
                  <w:pPr>
                    <w:rPr>
                      <w:rFonts w:ascii="Arial" w:hAnsi="Arial" w:cs="Arial"/>
                      <w:lang w:eastAsia="en-US"/>
                    </w:rPr>
                  </w:pPr>
                </w:p>
              </w:tc>
              <w:tc>
                <w:tcPr>
                  <w:tcW w:w="746" w:type="dxa"/>
                </w:tcPr>
                <w:p w:rsidR="006843EF" w:rsidRPr="00BE4862" w:rsidRDefault="006843EF" w:rsidP="00075C26">
                  <w:pPr>
                    <w:rPr>
                      <w:rFonts w:ascii="Arial" w:hAnsi="Arial" w:cs="Arial"/>
                      <w:lang w:eastAsia="en-US"/>
                    </w:rPr>
                  </w:pPr>
                </w:p>
              </w:tc>
            </w:tr>
          </w:tbl>
          <w:p w:rsidR="006843EF" w:rsidRPr="00BE4862" w:rsidRDefault="006843EF" w:rsidP="00075C26">
            <w:pPr>
              <w:rPr>
                <w:rFonts w:ascii="Arial" w:hAnsi="Arial" w:cs="Arial"/>
                <w:lang w:eastAsia="en-US"/>
              </w:rPr>
            </w:pPr>
          </w:p>
        </w:tc>
      </w:tr>
      <w:tr w:rsidR="00B014D5" w:rsidRPr="00BE4862" w:rsidTr="00BE4862">
        <w:trPr>
          <w:cantSplit/>
          <w:trHeight w:val="432"/>
        </w:trPr>
        <w:tc>
          <w:tcPr>
            <w:tcW w:w="1364" w:type="pct"/>
            <w:vMerge w:val="restart"/>
            <w:tcBorders>
              <w:top w:val="single" w:sz="6" w:space="0" w:color="auto"/>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b/>
                <w:lang w:val="en-US" w:eastAsia="en-US"/>
              </w:rPr>
            </w:pPr>
            <w:r w:rsidRPr="00BE4862">
              <w:rPr>
                <w:rFonts w:ascii="Arial" w:hAnsi="Arial" w:cs="Arial"/>
                <w:b/>
                <w:lang w:val="en-US" w:eastAsia="en-US"/>
              </w:rPr>
              <w:t>Address</w:t>
            </w: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c>
      </w:tr>
      <w:tr w:rsidR="00B014D5" w:rsidRPr="00BE4862" w:rsidTr="00BE4862">
        <w:trPr>
          <w:cantSplit/>
          <w:trHeight w:val="432"/>
        </w:trPr>
        <w:tc>
          <w:tcPr>
            <w:tcW w:w="1364" w:type="pct"/>
            <w:vMerge/>
            <w:tcBorders>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ind w:left="375" w:hanging="284"/>
              <w:rPr>
                <w:rFonts w:ascii="Arial" w:hAnsi="Arial" w:cs="Arial"/>
                <w:lang w:eastAsia="en-US"/>
              </w:rPr>
            </w:pP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lang w:eastAsia="en-US"/>
              </w:rPr>
            </w:pPr>
          </w:p>
        </w:tc>
      </w:tr>
      <w:tr w:rsidR="00B014D5" w:rsidRPr="00BE4862" w:rsidTr="00BE4862">
        <w:trPr>
          <w:cantSplit/>
          <w:trHeight w:val="432"/>
        </w:trPr>
        <w:tc>
          <w:tcPr>
            <w:tcW w:w="1364" w:type="pct"/>
            <w:vMerge/>
            <w:tcBorders>
              <w:left w:val="single" w:sz="6" w:space="0" w:color="auto"/>
              <w:bottom w:val="single" w:sz="6" w:space="0" w:color="auto"/>
              <w:right w:val="single" w:sz="6" w:space="0" w:color="auto"/>
            </w:tcBorders>
          </w:tcPr>
          <w:p w:rsidR="00B014D5" w:rsidRPr="00BE4862" w:rsidRDefault="00B014D5" w:rsidP="00DC6CA4">
            <w:pPr>
              <w:pStyle w:val="ListParagraph"/>
              <w:numPr>
                <w:ilvl w:val="0"/>
                <w:numId w:val="120"/>
              </w:numPr>
              <w:ind w:left="375" w:hanging="284"/>
              <w:rPr>
                <w:rFonts w:ascii="Arial" w:hAnsi="Arial" w:cs="Arial"/>
                <w:lang w:eastAsia="en-US"/>
              </w:rPr>
            </w:pPr>
          </w:p>
        </w:tc>
        <w:tc>
          <w:tcPr>
            <w:tcW w:w="3636" w:type="pct"/>
            <w:tcBorders>
              <w:top w:val="single" w:sz="6" w:space="0" w:color="auto"/>
              <w:left w:val="single" w:sz="6" w:space="0" w:color="auto"/>
              <w:bottom w:val="single" w:sz="6" w:space="0" w:color="auto"/>
              <w:right w:val="single" w:sz="6" w:space="0" w:color="auto"/>
            </w:tcBorders>
          </w:tcPr>
          <w:p w:rsidR="00B014D5" w:rsidRPr="00BE4862" w:rsidRDefault="00B014D5" w:rsidP="00075C26">
            <w:pPr>
              <w:rPr>
                <w:rFonts w:ascii="Arial" w:hAnsi="Arial" w:cs="Arial"/>
                <w:b/>
                <w:lang w:eastAsia="en-US"/>
              </w:rPr>
            </w:pPr>
            <w:r w:rsidRPr="00BE4862">
              <w:rPr>
                <w:rFonts w:ascii="Arial" w:hAnsi="Arial" w:cs="Arial"/>
                <w:b/>
                <w:lang w:eastAsia="en-US"/>
              </w:rPr>
              <w:t>Postcode</w:t>
            </w:r>
          </w:p>
        </w:tc>
      </w:tr>
      <w:tr w:rsidR="00B014D5" w:rsidRPr="00BE4862" w:rsidTr="00BE48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1364" w:type="pct"/>
            <w:vMerge w:val="restart"/>
          </w:tcPr>
          <w:p w:rsidR="00B014D5" w:rsidRPr="00BE4862" w:rsidRDefault="00B014D5" w:rsidP="00DC6CA4">
            <w:pPr>
              <w:pStyle w:val="ListParagraph"/>
              <w:numPr>
                <w:ilvl w:val="0"/>
                <w:numId w:val="120"/>
              </w:numPr>
              <w:autoSpaceDE w:val="0"/>
              <w:autoSpaceDN w:val="0"/>
              <w:adjustRightInd w:val="0"/>
              <w:ind w:left="375" w:hanging="284"/>
              <w:rPr>
                <w:rFonts w:ascii="Arial" w:hAnsi="Arial" w:cs="Arial"/>
                <w:lang w:val="en-US" w:eastAsia="en-US"/>
              </w:rPr>
            </w:pPr>
            <w:r w:rsidRPr="00BE4862">
              <w:rPr>
                <w:rFonts w:ascii="Arial" w:hAnsi="Arial" w:cs="Arial"/>
                <w:b/>
                <w:bCs/>
                <w:lang w:val="en-US" w:eastAsia="en-US"/>
              </w:rPr>
              <w:t>Full name</w:t>
            </w:r>
            <w:r w:rsidR="006843EF" w:rsidRPr="00BE4862">
              <w:rPr>
                <w:rFonts w:ascii="Arial" w:hAnsi="Arial" w:cs="Arial"/>
                <w:b/>
                <w:bCs/>
                <w:lang w:val="en-US" w:eastAsia="en-US"/>
              </w:rPr>
              <w:t xml:space="preserve"> of registered pension scheme</w:t>
            </w:r>
            <w:r w:rsidRPr="00BE4862">
              <w:rPr>
                <w:rFonts w:ascii="Arial" w:hAnsi="Arial" w:cs="Arial"/>
                <w:b/>
                <w:bCs/>
                <w:lang w:val="en-US" w:eastAsia="en-US"/>
              </w:rPr>
              <w:t xml:space="preserve"> &amp;</w:t>
            </w:r>
            <w:r w:rsidR="006843EF" w:rsidRPr="00BE4862">
              <w:rPr>
                <w:rFonts w:ascii="Arial" w:hAnsi="Arial" w:cs="Arial"/>
                <w:b/>
                <w:bCs/>
                <w:lang w:val="en-US" w:eastAsia="en-US"/>
              </w:rPr>
              <w:t xml:space="preserve"> scheme administrator</w:t>
            </w:r>
            <w:r w:rsidRPr="00BE4862">
              <w:rPr>
                <w:rFonts w:ascii="Arial" w:hAnsi="Arial" w:cs="Arial"/>
                <w:b/>
                <w:bCs/>
                <w:lang w:val="en-US" w:eastAsia="en-US"/>
              </w:rPr>
              <w:t xml:space="preserve"> address of the scheme to which you want your </w:t>
            </w:r>
            <w:r w:rsidR="002D005A" w:rsidRPr="00BE4862">
              <w:rPr>
                <w:rFonts w:ascii="Arial" w:hAnsi="Arial" w:cs="Arial"/>
                <w:b/>
                <w:bCs/>
                <w:lang w:val="en-US" w:eastAsia="en-US"/>
              </w:rPr>
              <w:t>AVC Fund t</w:t>
            </w:r>
            <w:r w:rsidRPr="00BE4862">
              <w:rPr>
                <w:rFonts w:ascii="Arial" w:hAnsi="Arial" w:cs="Arial"/>
                <w:b/>
                <w:bCs/>
                <w:lang w:val="en-US" w:eastAsia="en-US"/>
              </w:rPr>
              <w:t xml:space="preserve">o be transferred </w:t>
            </w:r>
          </w:p>
        </w:tc>
        <w:tc>
          <w:tcPr>
            <w:tcW w:w="3636" w:type="pct"/>
          </w:tcPr>
          <w:p w:rsidR="00B014D5" w:rsidRPr="00BE4862" w:rsidRDefault="00B014D5" w:rsidP="00075C26">
            <w:pPr>
              <w:rPr>
                <w:rFonts w:ascii="Arial" w:hAnsi="Arial" w:cs="Arial"/>
                <w:lang w:eastAsia="en-US"/>
              </w:rPr>
            </w:pPr>
          </w:p>
        </w:tc>
      </w:tr>
      <w:tr w:rsidR="00B014D5" w:rsidRPr="00BE4862" w:rsidTr="00BE48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1364" w:type="pct"/>
            <w:vMerge/>
          </w:tcPr>
          <w:p w:rsidR="00B014D5" w:rsidRPr="00BE4862" w:rsidRDefault="00B014D5" w:rsidP="00075C26">
            <w:pPr>
              <w:rPr>
                <w:rFonts w:ascii="Arial" w:hAnsi="Arial" w:cs="Arial"/>
                <w:lang w:eastAsia="en-US"/>
              </w:rPr>
            </w:pPr>
          </w:p>
        </w:tc>
        <w:tc>
          <w:tcPr>
            <w:tcW w:w="3636" w:type="pct"/>
          </w:tcPr>
          <w:p w:rsidR="00B014D5" w:rsidRPr="00BE4862" w:rsidRDefault="00B014D5" w:rsidP="00075C26">
            <w:pPr>
              <w:rPr>
                <w:rFonts w:ascii="Arial" w:hAnsi="Arial" w:cs="Arial"/>
                <w:lang w:eastAsia="en-US"/>
              </w:rPr>
            </w:pPr>
          </w:p>
        </w:tc>
      </w:tr>
      <w:tr w:rsidR="00B014D5" w:rsidRPr="00BE4862" w:rsidTr="00BE48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1364" w:type="pct"/>
            <w:vMerge/>
          </w:tcPr>
          <w:p w:rsidR="00B014D5" w:rsidRPr="00BE4862" w:rsidRDefault="00B014D5" w:rsidP="00075C26">
            <w:pPr>
              <w:rPr>
                <w:rFonts w:ascii="Arial" w:hAnsi="Arial" w:cs="Arial"/>
                <w:lang w:eastAsia="en-US"/>
              </w:rPr>
            </w:pPr>
          </w:p>
        </w:tc>
        <w:tc>
          <w:tcPr>
            <w:tcW w:w="3636" w:type="pct"/>
          </w:tcPr>
          <w:p w:rsidR="00B014D5" w:rsidRPr="00BE4862" w:rsidRDefault="00B014D5" w:rsidP="00075C26">
            <w:pPr>
              <w:rPr>
                <w:rFonts w:ascii="Arial" w:hAnsi="Arial" w:cs="Arial"/>
                <w:lang w:eastAsia="en-US"/>
              </w:rPr>
            </w:pPr>
          </w:p>
        </w:tc>
      </w:tr>
      <w:tr w:rsidR="00B014D5" w:rsidRPr="00BE4862" w:rsidTr="00BE48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364" w:type="pct"/>
            <w:vMerge/>
          </w:tcPr>
          <w:p w:rsidR="00B014D5" w:rsidRPr="00BE4862" w:rsidRDefault="00B014D5" w:rsidP="00075C26">
            <w:pPr>
              <w:rPr>
                <w:rFonts w:ascii="Arial" w:hAnsi="Arial" w:cs="Arial"/>
                <w:lang w:eastAsia="en-US"/>
              </w:rPr>
            </w:pPr>
          </w:p>
        </w:tc>
        <w:tc>
          <w:tcPr>
            <w:tcW w:w="3636" w:type="pct"/>
          </w:tcPr>
          <w:p w:rsidR="00B014D5" w:rsidRPr="00BE4862" w:rsidRDefault="00B014D5" w:rsidP="00075C26">
            <w:pPr>
              <w:rPr>
                <w:rFonts w:ascii="Arial" w:hAnsi="Arial" w:cs="Arial"/>
                <w:b/>
                <w:lang w:eastAsia="en-US"/>
              </w:rPr>
            </w:pPr>
            <w:r w:rsidRPr="00BE4862">
              <w:rPr>
                <w:rFonts w:ascii="Arial" w:hAnsi="Arial" w:cs="Arial"/>
                <w:lang w:eastAsia="en-US"/>
              </w:rPr>
              <w:t xml:space="preserve">                                                                                       </w:t>
            </w:r>
          </w:p>
        </w:tc>
      </w:tr>
      <w:tr w:rsidR="00B014D5" w:rsidRPr="00BE4862" w:rsidTr="00BE48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1364" w:type="pct"/>
            <w:vMerge/>
          </w:tcPr>
          <w:p w:rsidR="00B014D5" w:rsidRPr="00BE4862" w:rsidRDefault="00B014D5" w:rsidP="00075C26">
            <w:pPr>
              <w:rPr>
                <w:rFonts w:ascii="Arial" w:hAnsi="Arial" w:cs="Arial"/>
                <w:lang w:eastAsia="en-US"/>
              </w:rPr>
            </w:pPr>
          </w:p>
        </w:tc>
        <w:tc>
          <w:tcPr>
            <w:tcW w:w="3636" w:type="pct"/>
          </w:tcPr>
          <w:p w:rsidR="00B014D5" w:rsidRDefault="00B014D5" w:rsidP="00075C26">
            <w:pPr>
              <w:rPr>
                <w:rFonts w:ascii="Arial" w:hAnsi="Arial" w:cs="Arial"/>
                <w:b/>
                <w:lang w:eastAsia="en-US"/>
              </w:rPr>
            </w:pPr>
            <w:r w:rsidRPr="00BE4862">
              <w:rPr>
                <w:rFonts w:ascii="Arial" w:hAnsi="Arial" w:cs="Arial"/>
                <w:b/>
                <w:lang w:eastAsia="en-US"/>
              </w:rPr>
              <w:t>Post code</w:t>
            </w:r>
          </w:p>
          <w:p w:rsidR="00BE4862" w:rsidRPr="00BE4862" w:rsidRDefault="00BE4862" w:rsidP="00075C26">
            <w:pPr>
              <w:rPr>
                <w:rFonts w:ascii="Arial" w:hAnsi="Arial" w:cs="Arial"/>
                <w:i/>
                <w:lang w:eastAsia="en-US"/>
              </w:rPr>
            </w:pPr>
            <w:r w:rsidRPr="00BE4862">
              <w:rPr>
                <w:rFonts w:ascii="Arial" w:hAnsi="Arial" w:cs="Arial"/>
                <w:bCs/>
                <w:i/>
                <w:lang w:val="en-US" w:eastAsia="en-US"/>
              </w:rPr>
              <w:t>(if more than one scheme please give second scheme details on separate sheet and indicate in what proportions you would like the transfer payment to be split between the schemes)</w:t>
            </w:r>
          </w:p>
        </w:tc>
      </w:tr>
    </w:tbl>
    <w:p w:rsidR="006843EF" w:rsidRDefault="006843E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730"/>
      </w:tblGrid>
      <w:tr w:rsidR="00B014D5" w:rsidRPr="00BE4862" w:rsidTr="00BE4862">
        <w:trPr>
          <w:cantSplit/>
        </w:trPr>
        <w:tc>
          <w:tcPr>
            <w:tcW w:w="5000" w:type="pct"/>
          </w:tcPr>
          <w:p w:rsidR="00B014D5" w:rsidRPr="00BE4862" w:rsidRDefault="00B014D5" w:rsidP="00BE4862">
            <w:pPr>
              <w:shd w:val="clear" w:color="auto" w:fill="D9D9D9" w:themeFill="background1" w:themeFillShade="D9"/>
              <w:autoSpaceDE w:val="0"/>
              <w:autoSpaceDN w:val="0"/>
              <w:adjustRightInd w:val="0"/>
              <w:rPr>
                <w:rFonts w:ascii="Arial" w:hAnsi="Arial" w:cs="Arial"/>
                <w:b/>
                <w:bCs/>
                <w:lang w:val="en-US" w:eastAsia="en-US"/>
              </w:rPr>
            </w:pPr>
            <w:r w:rsidRPr="00BE4862">
              <w:rPr>
                <w:rFonts w:ascii="Arial" w:hAnsi="Arial" w:cs="Arial"/>
                <w:b/>
                <w:bCs/>
                <w:lang w:val="en-US" w:eastAsia="en-US"/>
              </w:rPr>
              <w:lastRenderedPageBreak/>
              <w:t xml:space="preserve">DECLARATION AND </w:t>
            </w:r>
            <w:r w:rsidR="00E2684B" w:rsidRPr="00BE4862">
              <w:rPr>
                <w:rFonts w:ascii="Arial" w:hAnsi="Arial" w:cs="Arial"/>
                <w:b/>
                <w:bCs/>
                <w:lang w:val="en-US" w:eastAsia="en-US"/>
              </w:rPr>
              <w:t>ELECTION</w:t>
            </w:r>
            <w:r w:rsidRPr="00BE4862">
              <w:rPr>
                <w:rFonts w:ascii="Arial" w:hAnsi="Arial" w:cs="Arial"/>
                <w:b/>
                <w:bCs/>
                <w:lang w:val="en-US" w:eastAsia="en-US"/>
              </w:rPr>
              <w:t xml:space="preserve"> FOR PAYMENT OF TRANSFER VALUE</w:t>
            </w:r>
          </w:p>
          <w:p w:rsidR="00B014D5" w:rsidRPr="00BE4862" w:rsidRDefault="00B014D5" w:rsidP="00075C26">
            <w:pPr>
              <w:autoSpaceDE w:val="0"/>
              <w:autoSpaceDN w:val="0"/>
              <w:adjustRightInd w:val="0"/>
              <w:rPr>
                <w:rFonts w:ascii="Arial" w:hAnsi="Arial" w:cs="Arial"/>
                <w:b/>
                <w:bCs/>
                <w:lang w:val="en-US" w:eastAsia="en-US"/>
              </w:rPr>
            </w:pPr>
          </w:p>
          <w:p w:rsidR="00B014D5" w:rsidRPr="00BE4862" w:rsidRDefault="00B014D5" w:rsidP="00075C26">
            <w:pPr>
              <w:autoSpaceDE w:val="0"/>
              <w:autoSpaceDN w:val="0"/>
              <w:adjustRightInd w:val="0"/>
              <w:ind w:right="383"/>
              <w:jc w:val="both"/>
              <w:rPr>
                <w:rFonts w:ascii="Arial" w:hAnsi="Arial" w:cs="Arial"/>
                <w:b/>
                <w:lang w:val="en-US" w:eastAsia="en-US"/>
              </w:rPr>
            </w:pPr>
            <w:r w:rsidRPr="00BE4862">
              <w:rPr>
                <w:rFonts w:ascii="Arial" w:hAnsi="Arial" w:cs="Arial"/>
                <w:b/>
                <w:lang w:val="en-US" w:eastAsia="en-US"/>
              </w:rPr>
              <w:t>I declare that</w:t>
            </w:r>
          </w:p>
          <w:p w:rsidR="00B014D5" w:rsidRPr="00BE4862" w:rsidRDefault="00B014D5" w:rsidP="00075C26">
            <w:pPr>
              <w:autoSpaceDE w:val="0"/>
              <w:autoSpaceDN w:val="0"/>
              <w:adjustRightInd w:val="0"/>
              <w:ind w:right="383"/>
              <w:jc w:val="both"/>
              <w:rPr>
                <w:rFonts w:ascii="Arial" w:hAnsi="Arial" w:cs="Arial"/>
                <w:lang w:val="en-US" w:eastAsia="en-US"/>
              </w:rPr>
            </w:pPr>
          </w:p>
          <w:p w:rsidR="00B014D5" w:rsidRPr="00BE4862" w:rsidRDefault="00B014D5" w:rsidP="006843EF">
            <w:pPr>
              <w:numPr>
                <w:ilvl w:val="0"/>
                <w:numId w:val="6"/>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 xml:space="preserve">I have received details of the </w:t>
            </w:r>
            <w:r w:rsidR="008669FF" w:rsidRPr="00BE4862">
              <w:rPr>
                <w:rFonts w:ascii="Arial" w:hAnsi="Arial" w:cs="Arial"/>
                <w:lang w:val="en-US" w:eastAsia="en-US"/>
              </w:rPr>
              <w:t>AVC Fund</w:t>
            </w:r>
            <w:r w:rsidRPr="00BE4862">
              <w:rPr>
                <w:rFonts w:ascii="Arial" w:hAnsi="Arial" w:cs="Arial"/>
                <w:lang w:val="en-US" w:eastAsia="en-US"/>
              </w:rPr>
              <w:t xml:space="preserve"> I hold under the Local Government Pension Scheme (LGPS) </w:t>
            </w:r>
            <w:r w:rsidR="008669FF" w:rsidRPr="00BE4862">
              <w:rPr>
                <w:rFonts w:ascii="Arial" w:hAnsi="Arial" w:cs="Arial"/>
                <w:lang w:val="en-US" w:eastAsia="en-US"/>
              </w:rPr>
              <w:t xml:space="preserve">administered by </w:t>
            </w:r>
            <w:r w:rsidRPr="002C56EE">
              <w:rPr>
                <w:rFonts w:ascii="Arial" w:hAnsi="Arial" w:cs="Arial"/>
                <w:color w:val="FF0000"/>
                <w:lang w:val="en-US" w:eastAsia="en-US"/>
              </w:rPr>
              <w:t>XXXX</w:t>
            </w:r>
            <w:r w:rsidRPr="00BE4862">
              <w:rPr>
                <w:rFonts w:ascii="Arial" w:hAnsi="Arial" w:cs="Arial"/>
                <w:b/>
                <w:color w:val="FF0000"/>
                <w:lang w:val="en-US" w:eastAsia="en-US"/>
              </w:rPr>
              <w:t xml:space="preserve"> </w:t>
            </w:r>
            <w:r w:rsidRPr="00BE4862">
              <w:rPr>
                <w:rFonts w:ascii="Arial" w:hAnsi="Arial" w:cs="Arial"/>
                <w:lang w:val="en-US" w:eastAsia="en-US"/>
              </w:rPr>
              <w:t>and details of the cash equivalent transfer value (CETV) of the</w:t>
            </w:r>
            <w:r w:rsidR="008669FF" w:rsidRPr="00BE4862">
              <w:rPr>
                <w:rFonts w:ascii="Arial" w:hAnsi="Arial" w:cs="Arial"/>
                <w:lang w:val="en-US" w:eastAsia="en-US"/>
              </w:rPr>
              <w:t xml:space="preserve"> AVC Fund</w:t>
            </w:r>
            <w:r w:rsidRPr="00BE4862">
              <w:rPr>
                <w:rFonts w:ascii="Arial" w:hAnsi="Arial" w:cs="Arial"/>
                <w:lang w:val="en-US" w:eastAsia="en-US"/>
              </w:rPr>
              <w:t xml:space="preserve">  </w:t>
            </w:r>
          </w:p>
          <w:p w:rsidR="00B014D5" w:rsidRPr="00BE4862" w:rsidRDefault="00B014D5" w:rsidP="00075C26">
            <w:pPr>
              <w:autoSpaceDE w:val="0"/>
              <w:autoSpaceDN w:val="0"/>
              <w:adjustRightInd w:val="0"/>
              <w:ind w:right="383"/>
              <w:jc w:val="both"/>
              <w:rPr>
                <w:rFonts w:ascii="Arial" w:hAnsi="Arial" w:cs="Arial"/>
                <w:lang w:val="en-US" w:eastAsia="en-US"/>
              </w:rPr>
            </w:pPr>
          </w:p>
          <w:p w:rsidR="00B014D5" w:rsidRPr="00BE4862" w:rsidRDefault="00B014D5" w:rsidP="006843EF">
            <w:pPr>
              <w:numPr>
                <w:ilvl w:val="0"/>
                <w:numId w:val="8"/>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I have received a statement from the scheme(s) to which I wish the cash equivalent transfer value to be paid showing the benefits the transfer payment would buy for me in that scheme or schemes</w:t>
            </w:r>
          </w:p>
          <w:p w:rsidR="00B014D5" w:rsidRPr="00BE4862" w:rsidRDefault="00B014D5" w:rsidP="00075C26">
            <w:pPr>
              <w:autoSpaceDE w:val="0"/>
              <w:autoSpaceDN w:val="0"/>
              <w:adjustRightInd w:val="0"/>
              <w:ind w:right="383"/>
              <w:jc w:val="both"/>
              <w:rPr>
                <w:rFonts w:ascii="Arial" w:hAnsi="Arial" w:cs="Arial"/>
                <w:lang w:val="en-US" w:eastAsia="en-US"/>
              </w:rPr>
            </w:pPr>
            <w:r w:rsidRPr="00BE4862">
              <w:rPr>
                <w:rFonts w:ascii="Arial" w:hAnsi="Arial" w:cs="Arial"/>
                <w:lang w:val="en-US" w:eastAsia="en-US"/>
              </w:rPr>
              <w:t xml:space="preserve"> </w:t>
            </w:r>
          </w:p>
          <w:p w:rsidR="00B014D5" w:rsidRPr="00BE4862" w:rsidRDefault="00B014D5" w:rsidP="006843EF">
            <w:pPr>
              <w:numPr>
                <w:ilvl w:val="0"/>
                <w:numId w:val="8"/>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If I have not quoted a National Insurance number on this form this is because I do not qualify for one</w:t>
            </w:r>
          </w:p>
          <w:p w:rsidR="008669FF" w:rsidRPr="00BE4862" w:rsidRDefault="008669FF" w:rsidP="008669FF">
            <w:pPr>
              <w:autoSpaceDE w:val="0"/>
              <w:autoSpaceDN w:val="0"/>
              <w:adjustRightInd w:val="0"/>
              <w:ind w:right="383"/>
              <w:jc w:val="both"/>
              <w:rPr>
                <w:rFonts w:ascii="Arial" w:hAnsi="Arial" w:cs="Arial"/>
                <w:lang w:val="en-US" w:eastAsia="en-US"/>
              </w:rPr>
            </w:pPr>
          </w:p>
          <w:p w:rsidR="008669FF" w:rsidRPr="00BE4862" w:rsidRDefault="008669FF" w:rsidP="006843EF">
            <w:pPr>
              <w:numPr>
                <w:ilvl w:val="0"/>
                <w:numId w:val="8"/>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I am / am not [</w:t>
            </w:r>
            <w:r w:rsidRPr="00BE4862">
              <w:rPr>
                <w:rFonts w:ascii="Arial" w:hAnsi="Arial" w:cs="Arial"/>
                <w:i/>
                <w:lang w:val="en-US" w:eastAsia="en-US"/>
              </w:rPr>
              <w:t>please delete as appropriate</w:t>
            </w:r>
            <w:r w:rsidRPr="00BE4862">
              <w:rPr>
                <w:rFonts w:ascii="Arial" w:hAnsi="Arial" w:cs="Arial"/>
                <w:lang w:val="en-US" w:eastAsia="en-US"/>
              </w:rPr>
              <w:t>] already in receipt of a pension or annuity derived from AVCs granted to me following a divorce or dissolution of a civil partnership</w:t>
            </w:r>
            <w:r w:rsidRPr="00BE4862">
              <w:rPr>
                <w:rFonts w:ascii="Arial" w:hAnsi="Arial" w:cs="Arial"/>
                <w:lang w:eastAsia="en-US"/>
              </w:rPr>
              <w:t xml:space="preserve">  </w:t>
            </w:r>
          </w:p>
          <w:p w:rsidR="00B014D5" w:rsidRPr="00BE4862" w:rsidRDefault="00B014D5" w:rsidP="00075C26">
            <w:pPr>
              <w:autoSpaceDE w:val="0"/>
              <w:autoSpaceDN w:val="0"/>
              <w:adjustRightInd w:val="0"/>
              <w:ind w:right="383"/>
              <w:jc w:val="both"/>
              <w:rPr>
                <w:rFonts w:ascii="Arial" w:hAnsi="Arial" w:cs="Arial"/>
                <w:lang w:val="en-US" w:eastAsia="en-US"/>
              </w:rPr>
            </w:pPr>
          </w:p>
          <w:p w:rsidR="006843EF" w:rsidRPr="00BE4862" w:rsidRDefault="006843EF" w:rsidP="006843EF">
            <w:pPr>
              <w:numPr>
                <w:ilvl w:val="0"/>
                <w:numId w:val="8"/>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In addition to the rights I elect to transfer to the</w:t>
            </w:r>
            <w:r w:rsidR="008A7C99" w:rsidRPr="00BE4862">
              <w:rPr>
                <w:rFonts w:ascii="Arial" w:hAnsi="Arial" w:cs="Arial"/>
                <w:lang w:val="en-US" w:eastAsia="en-US"/>
              </w:rPr>
              <w:t xml:space="preserve"> pension scheme</w:t>
            </w:r>
            <w:r w:rsidRPr="00BE4862">
              <w:rPr>
                <w:rFonts w:ascii="Arial" w:hAnsi="Arial" w:cs="Arial"/>
                <w:lang w:val="en-US" w:eastAsia="en-US"/>
              </w:rPr>
              <w:t xml:space="preserve"> named on this form, I hold / do not hold [</w:t>
            </w:r>
            <w:r w:rsidRPr="00BE4862">
              <w:rPr>
                <w:rFonts w:ascii="Arial" w:hAnsi="Arial" w:cs="Arial"/>
                <w:i/>
                <w:lang w:val="en-US" w:eastAsia="en-US"/>
              </w:rPr>
              <w:t>please delete as appropriate</w:t>
            </w:r>
            <w:r w:rsidRPr="00BE4862">
              <w:rPr>
                <w:rFonts w:ascii="Arial" w:hAnsi="Arial" w:cs="Arial"/>
                <w:lang w:val="en-US" w:eastAsia="en-US"/>
              </w:rPr>
              <w:t>] any other LGPS pension credit AVCs that are not in payment.(i.e. from a Pension Credit granted to me following a divorce or dissolution of a civil partnership)</w:t>
            </w:r>
          </w:p>
          <w:p w:rsidR="006843EF" w:rsidRPr="00BE4862" w:rsidRDefault="006843EF" w:rsidP="00075C26">
            <w:pPr>
              <w:autoSpaceDE w:val="0"/>
              <w:autoSpaceDN w:val="0"/>
              <w:adjustRightInd w:val="0"/>
              <w:ind w:right="383"/>
              <w:jc w:val="both"/>
              <w:rPr>
                <w:rFonts w:ascii="Arial" w:hAnsi="Arial" w:cs="Arial"/>
                <w:lang w:val="en-US" w:eastAsia="en-US"/>
              </w:rPr>
            </w:pPr>
          </w:p>
        </w:tc>
      </w:tr>
      <w:tr w:rsidR="00B014D5" w:rsidRPr="00BE4862" w:rsidTr="00BE4862">
        <w:trPr>
          <w:cantSplit/>
          <w:trHeight w:val="2820"/>
        </w:trPr>
        <w:tc>
          <w:tcPr>
            <w:tcW w:w="5000" w:type="pct"/>
          </w:tcPr>
          <w:p w:rsidR="006843EF" w:rsidRPr="00BE4862" w:rsidRDefault="00AA40B8" w:rsidP="00BE4862">
            <w:pPr>
              <w:shd w:val="clear" w:color="auto" w:fill="D9D9D9" w:themeFill="background1" w:themeFillShade="D9"/>
              <w:autoSpaceDE w:val="0"/>
              <w:autoSpaceDN w:val="0"/>
              <w:adjustRightInd w:val="0"/>
              <w:ind w:right="383"/>
              <w:jc w:val="both"/>
              <w:rPr>
                <w:rFonts w:ascii="Arial" w:hAnsi="Arial" w:cs="Arial"/>
                <w:b/>
                <w:lang w:val="en-US" w:eastAsia="en-US"/>
              </w:rPr>
            </w:pPr>
            <w:r w:rsidRPr="00BE4862">
              <w:rPr>
                <w:rFonts w:ascii="Arial" w:hAnsi="Arial" w:cs="Arial"/>
                <w:b/>
                <w:lang w:val="en-US" w:eastAsia="en-US"/>
              </w:rPr>
              <w:lastRenderedPageBreak/>
              <w:t>FORMAL ELECTION TO TRANSFER MY LGPS PENSION CREDIT AVC FUND TO THE REGISTERED PENSION SCHEME NAME ON THIS FORM</w:t>
            </w:r>
          </w:p>
          <w:p w:rsidR="006843EF" w:rsidRPr="00BE4862" w:rsidRDefault="006843EF" w:rsidP="006843EF">
            <w:pPr>
              <w:autoSpaceDE w:val="0"/>
              <w:autoSpaceDN w:val="0"/>
              <w:adjustRightInd w:val="0"/>
              <w:ind w:right="383"/>
              <w:jc w:val="both"/>
              <w:rPr>
                <w:rFonts w:ascii="Arial" w:hAnsi="Arial" w:cs="Arial"/>
                <w:lang w:val="en-US" w:eastAsia="en-US"/>
              </w:rPr>
            </w:pPr>
            <w:r w:rsidRPr="00BE4862">
              <w:rPr>
                <w:rFonts w:ascii="Arial" w:hAnsi="Arial" w:cs="Arial"/>
                <w:lang w:val="en-US" w:eastAsia="en-US"/>
              </w:rPr>
              <w:t xml:space="preserve"> </w:t>
            </w:r>
          </w:p>
          <w:p w:rsidR="006843EF" w:rsidRPr="00BE4862" w:rsidRDefault="006843EF" w:rsidP="006843EF">
            <w:pPr>
              <w:numPr>
                <w:ilvl w:val="0"/>
                <w:numId w:val="8"/>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 xml:space="preserve">Having considered the choices available to me I elect that the realisable value of my AVC Fund to be transferred to the scheme(s) I have named on this form (and in the proportions shown by me if I have indicated that I wish the transfer value to be split between more than one scheme)   </w:t>
            </w:r>
          </w:p>
          <w:p w:rsidR="006843EF" w:rsidRPr="00BE4862" w:rsidRDefault="006843EF" w:rsidP="008669FF">
            <w:pPr>
              <w:autoSpaceDE w:val="0"/>
              <w:autoSpaceDN w:val="0"/>
              <w:adjustRightInd w:val="0"/>
              <w:jc w:val="both"/>
              <w:rPr>
                <w:rFonts w:ascii="Arial" w:hAnsi="Arial" w:cs="Arial"/>
                <w:lang w:val="en-US" w:eastAsia="en-US"/>
              </w:rPr>
            </w:pPr>
          </w:p>
          <w:p w:rsidR="008669FF" w:rsidRPr="00BE4862" w:rsidRDefault="008669FF" w:rsidP="008669FF">
            <w:pPr>
              <w:autoSpaceDE w:val="0"/>
              <w:autoSpaceDN w:val="0"/>
              <w:adjustRightInd w:val="0"/>
              <w:jc w:val="both"/>
              <w:rPr>
                <w:rFonts w:ascii="Arial" w:hAnsi="Arial" w:cs="Arial"/>
                <w:b/>
                <w:lang w:val="en-US" w:eastAsia="en-US"/>
              </w:rPr>
            </w:pPr>
            <w:r w:rsidRPr="00BE4862">
              <w:rPr>
                <w:rFonts w:ascii="Arial" w:hAnsi="Arial" w:cs="Arial"/>
                <w:b/>
                <w:lang w:val="en-US" w:eastAsia="en-US"/>
              </w:rPr>
              <w:t>I understand that</w:t>
            </w:r>
          </w:p>
          <w:p w:rsidR="00E2684B" w:rsidRPr="00BE4862" w:rsidRDefault="00E2684B" w:rsidP="008669FF">
            <w:pPr>
              <w:autoSpaceDE w:val="0"/>
              <w:autoSpaceDN w:val="0"/>
              <w:adjustRightInd w:val="0"/>
              <w:jc w:val="both"/>
              <w:rPr>
                <w:rFonts w:ascii="Arial" w:hAnsi="Arial" w:cs="Arial"/>
                <w:b/>
                <w:lang w:val="en-US" w:eastAsia="en-US"/>
              </w:rPr>
            </w:pPr>
          </w:p>
          <w:p w:rsidR="008669FF" w:rsidRDefault="008669FF" w:rsidP="006843EF">
            <w:pPr>
              <w:numPr>
                <w:ilvl w:val="0"/>
                <w:numId w:val="11"/>
              </w:numPr>
              <w:autoSpaceDE w:val="0"/>
              <w:autoSpaceDN w:val="0"/>
              <w:adjustRightInd w:val="0"/>
              <w:jc w:val="both"/>
              <w:rPr>
                <w:rFonts w:ascii="Arial" w:hAnsi="Arial" w:cs="Arial"/>
                <w:lang w:val="en-US" w:eastAsia="en-US"/>
              </w:rPr>
            </w:pPr>
            <w:r w:rsidRPr="00BE4862">
              <w:rPr>
                <w:rFonts w:ascii="Arial" w:hAnsi="Arial" w:cs="Arial"/>
                <w:lang w:val="en-US" w:eastAsia="en-US"/>
              </w:rPr>
              <w:t xml:space="preserve">The CETV payable to the new scheme(s) represents the whole of the realisable value of my AVC Fund and the amount payable will be </w:t>
            </w:r>
            <w:r w:rsidR="00221649" w:rsidRPr="00BE4862">
              <w:rPr>
                <w:rFonts w:ascii="Arial" w:hAnsi="Arial" w:cs="Arial"/>
                <w:lang w:val="en-US" w:eastAsia="en-US"/>
              </w:rPr>
              <w:t xml:space="preserve">determined on or about (or by reference to) </w:t>
            </w:r>
            <w:r w:rsidRPr="00BE4862">
              <w:rPr>
                <w:rFonts w:ascii="Arial" w:hAnsi="Arial" w:cs="Arial"/>
                <w:lang w:val="en-US" w:eastAsia="en-US"/>
              </w:rPr>
              <w:t>the date of my transfer election</w:t>
            </w:r>
          </w:p>
          <w:p w:rsidR="00BE4862" w:rsidRPr="00BE4862" w:rsidRDefault="00BE4862" w:rsidP="00BE4862">
            <w:pPr>
              <w:autoSpaceDE w:val="0"/>
              <w:autoSpaceDN w:val="0"/>
              <w:adjustRightInd w:val="0"/>
              <w:ind w:left="432"/>
              <w:jc w:val="both"/>
              <w:rPr>
                <w:rFonts w:ascii="Arial" w:hAnsi="Arial" w:cs="Arial"/>
                <w:lang w:val="en-US" w:eastAsia="en-US"/>
              </w:rPr>
            </w:pPr>
          </w:p>
          <w:p w:rsidR="008669FF" w:rsidRDefault="008669FF" w:rsidP="006843EF">
            <w:pPr>
              <w:numPr>
                <w:ilvl w:val="0"/>
                <w:numId w:val="11"/>
              </w:numPr>
              <w:autoSpaceDE w:val="0"/>
              <w:autoSpaceDN w:val="0"/>
              <w:adjustRightInd w:val="0"/>
              <w:jc w:val="both"/>
              <w:rPr>
                <w:rFonts w:ascii="Arial" w:hAnsi="Arial" w:cs="Arial"/>
                <w:lang w:val="en-US" w:eastAsia="en-US"/>
              </w:rPr>
            </w:pPr>
            <w:r w:rsidRPr="00BE4862">
              <w:rPr>
                <w:rFonts w:ascii="Arial" w:hAnsi="Arial" w:cs="Arial"/>
                <w:lang w:val="en-US" w:eastAsia="en-US"/>
              </w:rPr>
              <w:t xml:space="preserve">The benefits the transfer value buys in the new scheme(s) may be in a different form and of a different amount to those which I or my </w:t>
            </w:r>
            <w:del w:id="801" w:author="Jayne Wiberg" w:date="2019-11-08T14:06:00Z">
              <w:r w:rsidRPr="00BE4862" w:rsidDel="00BE4862">
                <w:rPr>
                  <w:rFonts w:ascii="Arial" w:hAnsi="Arial" w:cs="Arial"/>
                  <w:lang w:val="en-US" w:eastAsia="en-US"/>
                </w:rPr>
                <w:delText>dependants</w:delText>
              </w:r>
            </w:del>
            <w:ins w:id="802" w:author="Jayne Wiberg" w:date="2019-12-20T13:42:00Z">
              <w:r w:rsidR="003D077C">
                <w:rPr>
                  <w:rFonts w:ascii="Arial" w:hAnsi="Arial" w:cs="Arial"/>
                  <w:lang w:val="en-US" w:eastAsia="en-US"/>
                </w:rPr>
                <w:t>dependents</w:t>
              </w:r>
            </w:ins>
            <w:r w:rsidRPr="00BE4862">
              <w:rPr>
                <w:rFonts w:ascii="Arial" w:hAnsi="Arial" w:cs="Arial"/>
                <w:lang w:val="en-US" w:eastAsia="en-US"/>
              </w:rPr>
              <w:t xml:space="preserve"> may otherwise have become entitled to from the AVC Fund </w:t>
            </w:r>
          </w:p>
          <w:p w:rsidR="00BE4862" w:rsidRDefault="00BE4862" w:rsidP="00BE4862">
            <w:pPr>
              <w:pStyle w:val="ListParagraph"/>
              <w:rPr>
                <w:rFonts w:ascii="Arial" w:hAnsi="Arial" w:cs="Arial"/>
                <w:lang w:val="en-US" w:eastAsia="en-US"/>
              </w:rPr>
            </w:pPr>
          </w:p>
          <w:p w:rsidR="008669FF" w:rsidRDefault="008669FF" w:rsidP="006843EF">
            <w:pPr>
              <w:numPr>
                <w:ilvl w:val="0"/>
                <w:numId w:val="11"/>
              </w:numPr>
              <w:autoSpaceDE w:val="0"/>
              <w:autoSpaceDN w:val="0"/>
              <w:adjustRightInd w:val="0"/>
              <w:ind w:right="383"/>
              <w:jc w:val="both"/>
              <w:rPr>
                <w:rFonts w:ascii="Arial" w:hAnsi="Arial" w:cs="Arial"/>
                <w:lang w:val="en-US" w:eastAsia="en-US"/>
              </w:rPr>
            </w:pPr>
            <w:r w:rsidRPr="00BE4862">
              <w:rPr>
                <w:rFonts w:ascii="Arial" w:hAnsi="Arial" w:cs="Arial"/>
                <w:lang w:val="en-US" w:eastAsia="en-US"/>
              </w:rPr>
              <w:t xml:space="preserve">It is my responsibility to ensure the benefits the transfer value buys in the new scheme(s) are suitable for me and my family and that no responsibility for this rests with the AVC provider, </w:t>
            </w:r>
            <w:r w:rsidRPr="002C56EE">
              <w:rPr>
                <w:rFonts w:ascii="Arial" w:hAnsi="Arial" w:cs="Arial"/>
                <w:color w:val="FF0000"/>
                <w:lang w:val="en-US" w:eastAsia="en-US"/>
              </w:rPr>
              <w:t>XXXX</w:t>
            </w:r>
            <w:r w:rsidRPr="00BE4862">
              <w:rPr>
                <w:rFonts w:ascii="Arial" w:hAnsi="Arial" w:cs="Arial"/>
                <w:lang w:val="en-US" w:eastAsia="en-US"/>
              </w:rPr>
              <w:t xml:space="preserve"> Pension Fund, the LGPS administering authority or my former employer</w:t>
            </w:r>
          </w:p>
          <w:p w:rsidR="00BE4862" w:rsidRDefault="00BE4862" w:rsidP="00BE4862">
            <w:pPr>
              <w:pStyle w:val="ListParagraph"/>
              <w:rPr>
                <w:rFonts w:ascii="Arial" w:hAnsi="Arial" w:cs="Arial"/>
                <w:lang w:val="en-US" w:eastAsia="en-US"/>
              </w:rPr>
            </w:pPr>
          </w:p>
          <w:p w:rsidR="008669FF" w:rsidRPr="00BE4862" w:rsidRDefault="008669FF" w:rsidP="006843EF">
            <w:pPr>
              <w:numPr>
                <w:ilvl w:val="0"/>
                <w:numId w:val="11"/>
              </w:numPr>
              <w:autoSpaceDE w:val="0"/>
              <w:autoSpaceDN w:val="0"/>
              <w:adjustRightInd w:val="0"/>
              <w:jc w:val="both"/>
              <w:rPr>
                <w:rFonts w:ascii="Arial" w:hAnsi="Arial" w:cs="Arial"/>
                <w:lang w:val="en-US" w:eastAsia="en-US"/>
              </w:rPr>
            </w:pPr>
            <w:r w:rsidRPr="00BE4862">
              <w:rPr>
                <w:rFonts w:ascii="Arial" w:hAnsi="Arial" w:cs="Arial"/>
                <w:lang w:val="en-US" w:eastAsia="en-US"/>
              </w:rPr>
              <w:t xml:space="preserve">On payment of the transfer value I will have no further benefits in respect of the rights to which the transfer value relates. Neither I nor my </w:t>
            </w:r>
            <w:del w:id="803" w:author="Jayne Wiberg" w:date="2019-11-08T14:06:00Z">
              <w:r w:rsidRPr="00BE4862" w:rsidDel="00BE4862">
                <w:rPr>
                  <w:rFonts w:ascii="Arial" w:hAnsi="Arial" w:cs="Arial"/>
                  <w:lang w:val="en-US" w:eastAsia="en-US"/>
                </w:rPr>
                <w:delText>dependants</w:delText>
              </w:r>
            </w:del>
            <w:ins w:id="804" w:author="Jayne Wiberg" w:date="2019-12-20T13:42:00Z">
              <w:r w:rsidR="003D077C">
                <w:rPr>
                  <w:rFonts w:ascii="Arial" w:hAnsi="Arial" w:cs="Arial"/>
                  <w:lang w:val="en-US" w:eastAsia="en-US"/>
                </w:rPr>
                <w:t>dependents</w:t>
              </w:r>
            </w:ins>
            <w:r w:rsidRPr="00BE4862">
              <w:rPr>
                <w:rFonts w:ascii="Arial" w:hAnsi="Arial" w:cs="Arial"/>
                <w:lang w:val="en-US" w:eastAsia="en-US"/>
              </w:rPr>
              <w:t xml:space="preserve"> will have any further claim in any circumstances or in any form on the AVC provider, </w:t>
            </w:r>
            <w:r w:rsidRPr="00BE4862">
              <w:rPr>
                <w:rFonts w:ascii="Arial" w:hAnsi="Arial" w:cs="Arial"/>
                <w:b/>
                <w:color w:val="FF0000"/>
                <w:lang w:val="en-US" w:eastAsia="en-US"/>
              </w:rPr>
              <w:t>XXXX</w:t>
            </w:r>
            <w:r w:rsidRPr="00BE4862">
              <w:rPr>
                <w:rFonts w:ascii="Arial" w:hAnsi="Arial" w:cs="Arial"/>
                <w:lang w:val="en-US" w:eastAsia="en-US"/>
              </w:rPr>
              <w:t xml:space="preserve"> Pension Fund, the LGPS administering authority or my former employer for or in relation to any rights to which the transfer value relates</w:t>
            </w:r>
          </w:p>
          <w:p w:rsidR="008669FF" w:rsidRPr="00BE4862" w:rsidRDefault="008669FF" w:rsidP="008669FF">
            <w:pPr>
              <w:autoSpaceDE w:val="0"/>
              <w:autoSpaceDN w:val="0"/>
              <w:adjustRightInd w:val="0"/>
              <w:jc w:val="both"/>
              <w:rPr>
                <w:rFonts w:ascii="Arial" w:hAnsi="Arial" w:cs="Arial"/>
                <w:lang w:val="en-US" w:eastAsia="en-US"/>
              </w:rPr>
            </w:pPr>
          </w:p>
          <w:p w:rsidR="008669FF" w:rsidRPr="00BE4862" w:rsidRDefault="008669FF" w:rsidP="008669FF">
            <w:pPr>
              <w:rPr>
                <w:rFonts w:ascii="Arial" w:hAnsi="Arial" w:cs="Arial"/>
                <w:lang w:val="en-US" w:eastAsia="en-US"/>
              </w:rPr>
            </w:pPr>
            <w:r w:rsidRPr="00BE4862">
              <w:rPr>
                <w:rFonts w:ascii="Arial" w:hAnsi="Arial" w:cs="Arial"/>
                <w:lang w:eastAsia="en-US"/>
              </w:rPr>
              <w:t xml:space="preserve">If I was aged 54 and 8 months or older when I requested details of the Cash Equivalent Transfer Value (CETV) which I now </w:t>
            </w:r>
            <w:r w:rsidR="00E25FA8" w:rsidRPr="00BE4862">
              <w:rPr>
                <w:rFonts w:ascii="Arial" w:hAnsi="Arial" w:cs="Arial"/>
                <w:lang w:eastAsia="en-US"/>
              </w:rPr>
              <w:t xml:space="preserve">elect </w:t>
            </w:r>
            <w:r w:rsidRPr="00BE4862">
              <w:rPr>
                <w:rFonts w:ascii="Arial" w:hAnsi="Arial" w:cs="Arial"/>
                <w:lang w:eastAsia="en-US"/>
              </w:rPr>
              <w:t>to be transferred to</w:t>
            </w:r>
            <w:r w:rsidRPr="00BE4862">
              <w:rPr>
                <w:rFonts w:ascii="Arial" w:hAnsi="Arial" w:cs="Arial"/>
                <w:lang w:val="en-US" w:eastAsia="en-US"/>
              </w:rPr>
              <w:t xml:space="preserve"> the scheme(s) I have named on this form I acknowledge that</w:t>
            </w:r>
          </w:p>
          <w:p w:rsidR="008669FF" w:rsidRPr="00BE4862" w:rsidRDefault="008669FF" w:rsidP="008669FF">
            <w:pPr>
              <w:rPr>
                <w:rFonts w:ascii="Arial" w:hAnsi="Arial" w:cs="Arial"/>
                <w:lang w:val="en-US" w:eastAsia="en-US"/>
              </w:rPr>
            </w:pPr>
          </w:p>
          <w:p w:rsidR="008669FF" w:rsidRDefault="008669FF" w:rsidP="00CD3943">
            <w:pPr>
              <w:pStyle w:val="ListParagraph"/>
              <w:numPr>
                <w:ilvl w:val="0"/>
                <w:numId w:val="32"/>
              </w:numPr>
              <w:ind w:left="383" w:hanging="383"/>
              <w:rPr>
                <w:rFonts w:ascii="Arial" w:hAnsi="Arial" w:cs="Arial"/>
                <w:lang w:eastAsia="en-US"/>
              </w:rPr>
            </w:pPr>
            <w:r w:rsidRPr="00BE4862">
              <w:rPr>
                <w:rFonts w:ascii="Arial" w:hAnsi="Arial" w:cs="Arial"/>
                <w:lang w:eastAsia="en-US"/>
              </w:rPr>
              <w:t>I have been provided with a statement of the alternative options available to me under the Local Government Pension Scheme</w:t>
            </w:r>
          </w:p>
          <w:p w:rsidR="00BE4862" w:rsidRPr="00BE4862" w:rsidRDefault="00BE4862" w:rsidP="00BE4862">
            <w:pPr>
              <w:pStyle w:val="ListParagraph"/>
              <w:ind w:left="383"/>
              <w:rPr>
                <w:rFonts w:ascii="Arial" w:hAnsi="Arial" w:cs="Arial"/>
                <w:lang w:eastAsia="en-US"/>
              </w:rPr>
            </w:pPr>
          </w:p>
          <w:p w:rsidR="008669FF" w:rsidRDefault="008669FF" w:rsidP="00CD3943">
            <w:pPr>
              <w:pStyle w:val="ListParagraph"/>
              <w:numPr>
                <w:ilvl w:val="0"/>
                <w:numId w:val="32"/>
              </w:numPr>
              <w:ind w:left="383" w:hanging="383"/>
              <w:rPr>
                <w:rFonts w:ascii="Arial" w:hAnsi="Arial" w:cs="Arial"/>
                <w:lang w:eastAsia="en-US"/>
              </w:rPr>
            </w:pPr>
            <w:r w:rsidRPr="00BE4862">
              <w:rPr>
                <w:rFonts w:ascii="Arial" w:hAnsi="Arial" w:cs="Arial"/>
                <w:lang w:eastAsia="en-US"/>
              </w:rPr>
              <w:t>The scheme to which I wish the CETV to be paid may offer different options, including the option to select an annuity</w:t>
            </w:r>
          </w:p>
          <w:p w:rsidR="00BE4862" w:rsidRPr="00BE4862" w:rsidRDefault="00BE4862" w:rsidP="00BE4862">
            <w:pPr>
              <w:pStyle w:val="ListParagraph"/>
              <w:rPr>
                <w:rFonts w:ascii="Arial" w:hAnsi="Arial" w:cs="Arial"/>
                <w:lang w:eastAsia="en-US"/>
              </w:rPr>
            </w:pPr>
          </w:p>
          <w:p w:rsidR="008669FF" w:rsidRDefault="008669FF" w:rsidP="00CD3943">
            <w:pPr>
              <w:pStyle w:val="ListParagraph"/>
              <w:numPr>
                <w:ilvl w:val="0"/>
                <w:numId w:val="32"/>
              </w:numPr>
              <w:ind w:left="383" w:hanging="383"/>
              <w:rPr>
                <w:rFonts w:ascii="Arial" w:hAnsi="Arial" w:cs="Arial"/>
                <w:lang w:eastAsia="en-US"/>
              </w:rPr>
            </w:pPr>
            <w:r w:rsidRPr="00BE4862">
              <w:rPr>
                <w:rFonts w:ascii="Arial" w:hAnsi="Arial" w:cs="Arial"/>
                <w:lang w:eastAsia="en-US"/>
              </w:rPr>
              <w:t xml:space="preserve">Different options have different features, different rates of payment, different charges and different tax implications and I have been made aware of the guidance at </w:t>
            </w:r>
            <w:hyperlink r:id="rId78" w:anchor="pensions-and-retirement" w:history="1">
              <w:r w:rsidRPr="00BE4862">
                <w:rPr>
                  <w:rStyle w:val="Hyperlink"/>
                  <w:rFonts w:ascii="Arial" w:hAnsi="Arial" w:cs="Arial"/>
                  <w:lang w:eastAsia="en-US"/>
                </w:rPr>
                <w:t>www.moneyadviceservice.org.uk/en/articles/free-printed-guides#pensions-and-retirement</w:t>
              </w:r>
            </w:hyperlink>
            <w:r w:rsidRPr="00BE4862">
              <w:rPr>
                <w:rFonts w:ascii="Arial" w:hAnsi="Arial" w:cs="Arial"/>
                <w:lang w:eastAsia="en-US"/>
              </w:rPr>
              <w:t xml:space="preserve"> called “Your pension: it’s time to choose” that explains the characteristic features of the options</w:t>
            </w:r>
          </w:p>
          <w:p w:rsidR="00BE4862" w:rsidRPr="00BE4862" w:rsidRDefault="00BE4862" w:rsidP="00BE4862">
            <w:pPr>
              <w:pStyle w:val="ListParagraph"/>
              <w:rPr>
                <w:rFonts w:ascii="Arial" w:hAnsi="Arial" w:cs="Arial"/>
                <w:lang w:eastAsia="en-US"/>
              </w:rPr>
            </w:pPr>
          </w:p>
          <w:p w:rsidR="009232E6" w:rsidRDefault="009232E6" w:rsidP="00CD3943">
            <w:pPr>
              <w:pStyle w:val="ListParagraph"/>
              <w:numPr>
                <w:ilvl w:val="0"/>
                <w:numId w:val="32"/>
              </w:numPr>
              <w:ind w:left="383" w:hanging="383"/>
              <w:rPr>
                <w:rFonts w:ascii="Arial" w:hAnsi="Arial" w:cs="Arial"/>
                <w:lang w:eastAsia="en-US"/>
              </w:rPr>
            </w:pPr>
            <w:r w:rsidRPr="00BE4862">
              <w:rPr>
                <w:rFonts w:ascii="Arial" w:hAnsi="Arial" w:cs="Arial"/>
                <w:lang w:eastAsia="en-US"/>
              </w:rPr>
              <w:t xml:space="preserve">I am aware that, by visiting </w:t>
            </w:r>
            <w:hyperlink r:id="rId79" w:history="1">
              <w:r w:rsidRPr="00BE4862">
                <w:rPr>
                  <w:rStyle w:val="Hyperlink"/>
                  <w:rFonts w:ascii="Arial" w:hAnsi="Arial" w:cs="Arial"/>
                  <w:lang w:eastAsia="en-US"/>
                </w:rPr>
                <w:t>www.pensionwise.gov.uk</w:t>
              </w:r>
            </w:hyperlink>
            <w:r w:rsidRPr="00BE4862">
              <w:rPr>
                <w:rFonts w:ascii="Arial" w:hAnsi="Arial" w:cs="Arial"/>
                <w:lang w:eastAsia="en-US"/>
              </w:rPr>
              <w:t xml:space="preserve">, free, impartial, advice and guidance was available to help me understand my options before deciding to proceed </w:t>
            </w:r>
            <w:r w:rsidRPr="00BE4862">
              <w:rPr>
                <w:rFonts w:ascii="Arial" w:hAnsi="Arial" w:cs="Arial"/>
                <w:lang w:eastAsia="en-US"/>
              </w:rPr>
              <w:lastRenderedPageBreak/>
              <w:t>with the transfer of my AVC Fund and that I should also have considered taking independent financial advice</w:t>
            </w:r>
          </w:p>
          <w:p w:rsidR="00BE4862" w:rsidRPr="00BE4862" w:rsidRDefault="00BE4862" w:rsidP="00BE4862">
            <w:pPr>
              <w:pStyle w:val="ListParagraph"/>
              <w:ind w:left="383"/>
              <w:rPr>
                <w:rFonts w:ascii="Arial" w:hAnsi="Arial" w:cs="Arial"/>
                <w:lang w:eastAsia="en-US"/>
              </w:rPr>
            </w:pPr>
          </w:p>
          <w:p w:rsidR="008669FF" w:rsidRPr="00BE4862" w:rsidRDefault="009232E6" w:rsidP="00CD3943">
            <w:pPr>
              <w:pStyle w:val="ListParagraph"/>
              <w:numPr>
                <w:ilvl w:val="0"/>
                <w:numId w:val="32"/>
              </w:numPr>
              <w:ind w:left="383" w:hanging="383"/>
              <w:rPr>
                <w:rFonts w:ascii="Arial" w:hAnsi="Arial" w:cs="Arial"/>
                <w:lang w:eastAsia="en-US"/>
              </w:rPr>
            </w:pPr>
            <w:r w:rsidRPr="00BE4862">
              <w:rPr>
                <w:rFonts w:ascii="Arial" w:hAnsi="Arial" w:cs="Arial"/>
                <w:lang w:eastAsia="en-US"/>
              </w:rPr>
              <w:t>T</w:t>
            </w:r>
            <w:r w:rsidR="008669FF" w:rsidRPr="00BE4862">
              <w:rPr>
                <w:rFonts w:ascii="Arial" w:hAnsi="Arial" w:cs="Arial"/>
                <w:lang w:eastAsia="en-US"/>
              </w:rPr>
              <w:t xml:space="preserve">here may be tax implications associated with </w:t>
            </w:r>
            <w:r w:rsidR="007355AC" w:rsidRPr="00BE4862">
              <w:rPr>
                <w:rFonts w:ascii="Arial" w:hAnsi="Arial" w:cs="Arial"/>
                <w:lang w:eastAsia="en-US"/>
              </w:rPr>
              <w:t xml:space="preserve">flexibly </w:t>
            </w:r>
            <w:r w:rsidR="008669FF" w:rsidRPr="00BE4862">
              <w:rPr>
                <w:rFonts w:ascii="Arial" w:hAnsi="Arial" w:cs="Arial"/>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rsidR="008669FF" w:rsidRPr="00BE4862" w:rsidRDefault="008669FF" w:rsidP="008669FF">
            <w:pPr>
              <w:pStyle w:val="ListParagraph"/>
              <w:ind w:left="383"/>
              <w:rPr>
                <w:rFonts w:ascii="Arial" w:hAnsi="Arial" w:cs="Arial"/>
                <w:lang w:eastAsia="en-US"/>
              </w:rPr>
            </w:pPr>
            <w:r w:rsidRPr="00BE4862">
              <w:rPr>
                <w:rFonts w:ascii="Arial" w:hAnsi="Arial" w:cs="Arial"/>
                <w:lang w:eastAsia="en-US"/>
              </w:rPr>
              <w:t xml:space="preserve">  </w:t>
            </w:r>
          </w:p>
          <w:p w:rsidR="00B014D5" w:rsidRPr="00BE4862" w:rsidRDefault="00E25FA8" w:rsidP="00075C26">
            <w:pPr>
              <w:autoSpaceDE w:val="0"/>
              <w:autoSpaceDN w:val="0"/>
              <w:adjustRightInd w:val="0"/>
              <w:jc w:val="both"/>
              <w:rPr>
                <w:rFonts w:ascii="Arial" w:hAnsi="Arial" w:cs="Arial"/>
                <w:b/>
                <w:bCs/>
                <w:lang w:val="en-US" w:eastAsia="en-US"/>
              </w:rPr>
            </w:pPr>
            <w:r w:rsidRPr="00BE4862">
              <w:rPr>
                <w:rFonts w:ascii="Arial" w:hAnsi="Arial" w:cs="Arial"/>
                <w:b/>
                <w:bCs/>
                <w:lang w:val="en-US" w:eastAsia="en-US"/>
              </w:rPr>
              <w:t>To the best of my knowledge and belief, I declare the information given on</w:t>
            </w:r>
            <w:ins w:id="805" w:author="Administrator" w:date="2019-12-20T16:14:00Z">
              <w:r w:rsidR="002C56EE">
                <w:rPr>
                  <w:rFonts w:ascii="Arial" w:hAnsi="Arial" w:cs="Arial"/>
                  <w:b/>
                  <w:bCs/>
                  <w:lang w:val="en-US" w:eastAsia="en-US"/>
                </w:rPr>
                <w:t xml:space="preserve"> all four pages</w:t>
              </w:r>
            </w:ins>
            <w:r w:rsidR="002C56EE" w:rsidRPr="00BE4862">
              <w:rPr>
                <w:rFonts w:ascii="Arial" w:hAnsi="Arial" w:cs="Arial"/>
                <w:b/>
                <w:bCs/>
                <w:lang w:val="en-US" w:eastAsia="en-US"/>
              </w:rPr>
              <w:t xml:space="preserve"> </w:t>
            </w:r>
            <w:r w:rsidRPr="00BE4862">
              <w:rPr>
                <w:rFonts w:ascii="Arial" w:hAnsi="Arial" w:cs="Arial"/>
                <w:b/>
                <w:bCs/>
                <w:lang w:val="en-US" w:eastAsia="en-US"/>
              </w:rPr>
              <w:t>this form is correct and complete</w:t>
            </w:r>
          </w:p>
          <w:p w:rsidR="00E25FA8" w:rsidRPr="00BE4862" w:rsidRDefault="00E25FA8" w:rsidP="00075C26">
            <w:pPr>
              <w:autoSpaceDE w:val="0"/>
              <w:autoSpaceDN w:val="0"/>
              <w:adjustRightInd w:val="0"/>
              <w:jc w:val="both"/>
              <w:rPr>
                <w:rFonts w:ascii="Arial" w:hAnsi="Arial" w:cs="Arial"/>
                <w:b/>
                <w:bCs/>
                <w:lang w:val="en-US" w:eastAsia="en-US"/>
              </w:rPr>
            </w:pPr>
          </w:p>
          <w:p w:rsidR="00B014D5" w:rsidRPr="00BE4862" w:rsidRDefault="00B014D5" w:rsidP="00075C26">
            <w:pPr>
              <w:autoSpaceDE w:val="0"/>
              <w:autoSpaceDN w:val="0"/>
              <w:adjustRightInd w:val="0"/>
              <w:jc w:val="both"/>
              <w:rPr>
                <w:rFonts w:ascii="Arial" w:hAnsi="Arial" w:cs="Arial"/>
                <w:b/>
                <w:bCs/>
                <w:lang w:val="en-US" w:eastAsia="en-US"/>
              </w:rPr>
            </w:pPr>
            <w:r w:rsidRPr="00BE4862">
              <w:rPr>
                <w:rFonts w:ascii="Arial" w:hAnsi="Arial" w:cs="Arial"/>
                <w:b/>
                <w:bCs/>
                <w:lang w:val="en-US" w:eastAsia="en-US"/>
              </w:rPr>
              <w:t xml:space="preserve">Signed                                   </w:t>
            </w:r>
            <w:r w:rsidR="00BE4862" w:rsidRPr="00BE4862">
              <w:rPr>
                <w:rFonts w:ascii="Arial" w:hAnsi="Arial" w:cs="Arial"/>
                <w:b/>
                <w:bCs/>
                <w:lang w:val="en-US" w:eastAsia="en-US"/>
              </w:rPr>
              <w:t xml:space="preserve">                         </w:t>
            </w:r>
            <w:r w:rsidRPr="00BE4862">
              <w:rPr>
                <w:rFonts w:ascii="Arial" w:hAnsi="Arial" w:cs="Arial"/>
                <w:b/>
                <w:bCs/>
                <w:lang w:val="en-US" w:eastAsia="en-US"/>
              </w:rPr>
              <w:t>Date</w:t>
            </w:r>
          </w:p>
          <w:p w:rsidR="00B014D5" w:rsidRPr="00BE4862" w:rsidRDefault="00B014D5" w:rsidP="00075C26">
            <w:pPr>
              <w:autoSpaceDE w:val="0"/>
              <w:autoSpaceDN w:val="0"/>
              <w:adjustRightInd w:val="0"/>
              <w:jc w:val="both"/>
              <w:rPr>
                <w:rFonts w:ascii="Arial" w:hAnsi="Arial" w:cs="Arial"/>
                <w:b/>
                <w:bCs/>
                <w:lang w:val="en-US" w:eastAsia="en-US"/>
              </w:rPr>
            </w:pPr>
          </w:p>
          <w:p w:rsidR="00B014D5" w:rsidRPr="00BE4862" w:rsidRDefault="00B014D5" w:rsidP="00075C26">
            <w:pPr>
              <w:autoSpaceDE w:val="0"/>
              <w:autoSpaceDN w:val="0"/>
              <w:adjustRightInd w:val="0"/>
              <w:jc w:val="both"/>
              <w:rPr>
                <w:rFonts w:ascii="Arial" w:hAnsi="Arial" w:cs="Arial"/>
                <w:lang w:val="en-US" w:eastAsia="en-US"/>
              </w:rPr>
            </w:pPr>
          </w:p>
        </w:tc>
      </w:tr>
    </w:tbl>
    <w:p w:rsidR="00B014D5" w:rsidRPr="00444467" w:rsidRDefault="00B014D5" w:rsidP="00B014D5">
      <w:pPr>
        <w:autoSpaceDE w:val="0"/>
        <w:autoSpaceDN w:val="0"/>
        <w:adjustRightInd w:val="0"/>
        <w:rPr>
          <w:rFonts w:ascii="Arial" w:hAnsi="Arial" w:cs="Arial"/>
          <w:lang w:val="en-US" w:eastAsia="en-US"/>
        </w:rPr>
      </w:pPr>
    </w:p>
    <w:p w:rsidR="00BE4862" w:rsidRDefault="00BE4862" w:rsidP="00B014D5">
      <w:pPr>
        <w:autoSpaceDE w:val="0"/>
        <w:autoSpaceDN w:val="0"/>
        <w:adjustRightInd w:val="0"/>
        <w:jc w:val="center"/>
        <w:rPr>
          <w:rFonts w:ascii="Arial" w:hAnsi="Arial" w:cs="Arial"/>
          <w:lang w:val="en-US" w:eastAsia="en-US"/>
        </w:rPr>
      </w:pPr>
    </w:p>
    <w:p w:rsidR="00BE4862" w:rsidRDefault="00BE4862" w:rsidP="00B014D5">
      <w:pPr>
        <w:autoSpaceDE w:val="0"/>
        <w:autoSpaceDN w:val="0"/>
        <w:adjustRightInd w:val="0"/>
        <w:jc w:val="center"/>
        <w:rPr>
          <w:rFonts w:ascii="Arial" w:hAnsi="Arial" w:cs="Arial"/>
          <w:lang w:val="en-US" w:eastAsia="en-US"/>
        </w:rPr>
      </w:pPr>
    </w:p>
    <w:p w:rsidR="00BE4862" w:rsidRDefault="00BE4862" w:rsidP="00B014D5">
      <w:pPr>
        <w:autoSpaceDE w:val="0"/>
        <w:autoSpaceDN w:val="0"/>
        <w:adjustRightInd w:val="0"/>
        <w:jc w:val="center"/>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r>
        <w:rPr>
          <w:rFonts w:ascii="Arial" w:hAnsi="Arial" w:cs="Arial"/>
          <w:lang w:val="en-US" w:eastAsia="en-US"/>
        </w:rPr>
        <w:tab/>
      </w: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pPr>
    </w:p>
    <w:p w:rsidR="00BE4862" w:rsidRDefault="00BE4862" w:rsidP="00BE4862">
      <w:pPr>
        <w:tabs>
          <w:tab w:val="left" w:pos="1455"/>
        </w:tabs>
        <w:autoSpaceDE w:val="0"/>
        <w:autoSpaceDN w:val="0"/>
        <w:adjustRightInd w:val="0"/>
        <w:rPr>
          <w:rFonts w:ascii="Arial" w:hAnsi="Arial" w:cs="Arial"/>
          <w:lang w:val="en-US" w:eastAsia="en-US"/>
        </w:rPr>
        <w:sectPr w:rsidR="00BE4862" w:rsidSect="00D006EB">
          <w:headerReference w:type="default" r:id="rId80"/>
          <w:pgSz w:w="11906" w:h="16838"/>
          <w:pgMar w:top="1440" w:right="1080" w:bottom="1440" w:left="1080" w:header="708" w:footer="708" w:gutter="0"/>
          <w:cols w:space="708"/>
          <w:docGrid w:linePitch="360"/>
        </w:sectPr>
      </w:pPr>
    </w:p>
    <w:p w:rsidR="00DC6CA4" w:rsidRDefault="00DC6CA4" w:rsidP="00DC6CA4">
      <w:pPr>
        <w:autoSpaceDE w:val="0"/>
        <w:autoSpaceDN w:val="0"/>
        <w:adjustRightInd w:val="0"/>
        <w:rPr>
          <w:rFonts w:ascii="Arial" w:hAnsi="Arial" w:cs="Arial"/>
          <w:lang w:val="en-US" w:eastAsia="en-US"/>
        </w:rPr>
      </w:pPr>
    </w:p>
    <w:p w:rsidR="00B014D5" w:rsidRPr="00DC6CA4" w:rsidRDefault="00B014D5" w:rsidP="00DC6CA4">
      <w:pPr>
        <w:autoSpaceDE w:val="0"/>
        <w:autoSpaceDN w:val="0"/>
        <w:adjustRightInd w:val="0"/>
        <w:rPr>
          <w:rFonts w:ascii="Arial" w:hAnsi="Arial" w:cs="Arial"/>
          <w:b/>
          <w:bCs/>
          <w:lang w:val="en-US" w:eastAsia="en-US"/>
        </w:rPr>
      </w:pPr>
      <w:r w:rsidRPr="00DC6CA4">
        <w:rPr>
          <w:rFonts w:ascii="Arial" w:hAnsi="Arial" w:cs="Arial"/>
          <w:b/>
          <w:bCs/>
          <w:lang w:val="en-US" w:eastAsia="en-US"/>
        </w:rPr>
        <w:t>Instructions to administrators / trustees of the new scheme:</w:t>
      </w:r>
    </w:p>
    <w:p w:rsidR="00B014D5" w:rsidRPr="00DC6CA4" w:rsidRDefault="00B014D5" w:rsidP="00B014D5">
      <w:pPr>
        <w:autoSpaceDE w:val="0"/>
        <w:autoSpaceDN w:val="0"/>
        <w:adjustRightInd w:val="0"/>
        <w:rPr>
          <w:rFonts w:ascii="Arial" w:hAnsi="Arial" w:cs="Arial"/>
          <w:b/>
          <w:bCs/>
          <w:lang w:val="en-US" w:eastAsia="en-US"/>
        </w:rPr>
      </w:pPr>
    </w:p>
    <w:p w:rsidR="00B014D5" w:rsidRPr="00DC6CA4" w:rsidRDefault="00B014D5" w:rsidP="00B014D5">
      <w:pPr>
        <w:autoSpaceDE w:val="0"/>
        <w:autoSpaceDN w:val="0"/>
        <w:adjustRightInd w:val="0"/>
        <w:rPr>
          <w:rFonts w:ascii="Arial" w:hAnsi="Arial" w:cs="Arial"/>
          <w:b/>
          <w:bCs/>
          <w:lang w:val="en-US" w:eastAsia="en-US"/>
        </w:rPr>
      </w:pPr>
      <w:r w:rsidRPr="00DC6CA4">
        <w:rPr>
          <w:rFonts w:ascii="Arial" w:hAnsi="Arial" w:cs="Arial"/>
          <w:bCs/>
          <w:lang w:val="en-US" w:eastAsia="en-US"/>
        </w:rPr>
        <w:t>Please complete</w:t>
      </w:r>
      <w:r w:rsidRPr="00DC6CA4">
        <w:rPr>
          <w:rFonts w:ascii="Arial" w:hAnsi="Arial" w:cs="Arial"/>
          <w:b/>
          <w:bCs/>
          <w:lang w:val="en-US" w:eastAsia="en-US"/>
        </w:rPr>
        <w:t xml:space="preserve"> Parts A</w:t>
      </w:r>
      <w:r w:rsidRPr="00DC6CA4">
        <w:rPr>
          <w:rFonts w:ascii="Arial" w:hAnsi="Arial" w:cs="Arial"/>
          <w:lang w:val="en-US" w:eastAsia="en-US"/>
        </w:rPr>
        <w:t xml:space="preserve"> and </w:t>
      </w:r>
      <w:r w:rsidRPr="00DC6CA4">
        <w:rPr>
          <w:rFonts w:ascii="Arial" w:hAnsi="Arial" w:cs="Arial"/>
          <w:b/>
          <w:lang w:val="en-US" w:eastAsia="en-US"/>
        </w:rPr>
        <w:t>B</w:t>
      </w:r>
      <w:r w:rsidRPr="00DC6CA4">
        <w:rPr>
          <w:rFonts w:ascii="Arial" w:hAnsi="Arial" w:cs="Arial"/>
          <w:lang w:val="en-US" w:eastAsia="en-US"/>
        </w:rPr>
        <w:t xml:space="preserve"> and the relevant section in </w:t>
      </w:r>
      <w:r w:rsidRPr="00DC6CA4">
        <w:rPr>
          <w:rFonts w:ascii="Arial" w:hAnsi="Arial" w:cs="Arial"/>
          <w:b/>
          <w:lang w:val="en-US" w:eastAsia="en-US"/>
        </w:rPr>
        <w:t>Part C</w:t>
      </w:r>
      <w:r w:rsidRPr="00DC6CA4">
        <w:rPr>
          <w:rFonts w:ascii="Arial" w:hAnsi="Arial" w:cs="Arial"/>
          <w:lang w:val="en-US" w:eastAsia="en-US"/>
        </w:rPr>
        <w:t>.</w:t>
      </w:r>
      <w:r w:rsidRPr="00DC6CA4">
        <w:rPr>
          <w:rFonts w:ascii="Arial" w:hAnsi="Arial" w:cs="Arial"/>
          <w:lang w:val="en-US" w:eastAsia="en-US"/>
        </w:rPr>
        <w:tab/>
      </w:r>
      <w:r w:rsidRPr="00DC6CA4">
        <w:rPr>
          <w:rFonts w:ascii="Arial" w:hAnsi="Arial" w:cs="Arial"/>
          <w:lang w:val="en-US" w:eastAsia="en-US"/>
        </w:rPr>
        <w:tab/>
      </w:r>
      <w:r w:rsidRPr="00DC6CA4">
        <w:rPr>
          <w:rFonts w:ascii="Arial" w:hAnsi="Arial" w:cs="Arial"/>
          <w:lang w:val="en-US" w:eastAsia="en-US"/>
        </w:rPr>
        <w:tab/>
      </w:r>
    </w:p>
    <w:p w:rsidR="00B014D5" w:rsidRPr="00DC6CA4" w:rsidRDefault="00B014D5" w:rsidP="00B014D5">
      <w:pPr>
        <w:autoSpaceDE w:val="0"/>
        <w:autoSpaceDN w:val="0"/>
        <w:adjustRightInd w:val="0"/>
        <w:rPr>
          <w:rFonts w:ascii="Arial" w:hAnsi="Arial" w:cs="Arial"/>
          <w:b/>
          <w:bCs/>
          <w:lang w:val="en-US" w:eastAsia="en-US"/>
        </w:rPr>
      </w:pPr>
    </w:p>
    <w:p w:rsidR="00B014D5" w:rsidRPr="00DC6CA4" w:rsidRDefault="00B014D5" w:rsidP="00B014D5">
      <w:pPr>
        <w:autoSpaceDE w:val="0"/>
        <w:autoSpaceDN w:val="0"/>
        <w:adjustRightInd w:val="0"/>
        <w:rPr>
          <w:rFonts w:ascii="Arial" w:hAnsi="Arial" w:cs="Arial"/>
          <w:b/>
          <w:bCs/>
          <w:color w:val="FF0000"/>
          <w:lang w:val="en-US" w:eastAsia="en-US"/>
        </w:rPr>
      </w:pPr>
      <w:r w:rsidRPr="00DC6CA4">
        <w:rPr>
          <w:rFonts w:ascii="Arial" w:hAnsi="Arial" w:cs="Arial"/>
          <w:bCs/>
          <w:lang w:val="en-US" w:eastAsia="en-US"/>
        </w:rPr>
        <w:t>Then return the completed form to</w:t>
      </w:r>
      <w:r w:rsidR="00DC6CA4">
        <w:rPr>
          <w:rFonts w:ascii="Arial" w:hAnsi="Arial" w:cs="Arial"/>
          <w:bCs/>
          <w:lang w:val="en-US" w:eastAsia="en-US"/>
        </w:rPr>
        <w:t xml:space="preserve"> </w:t>
      </w:r>
      <w:r w:rsidRPr="002C56EE">
        <w:rPr>
          <w:rFonts w:ascii="Arial" w:hAnsi="Arial" w:cs="Arial"/>
          <w:bCs/>
          <w:color w:val="FF0000"/>
          <w:lang w:val="en-US" w:eastAsia="en-US"/>
        </w:rPr>
        <w:t>[Administering authority to enter appropriate info]</w:t>
      </w:r>
    </w:p>
    <w:p w:rsidR="00B014D5" w:rsidRPr="00DC6CA4" w:rsidRDefault="00B014D5" w:rsidP="00B014D5">
      <w:pPr>
        <w:autoSpaceDE w:val="0"/>
        <w:autoSpaceDN w:val="0"/>
        <w:adjustRightInd w:val="0"/>
        <w:rPr>
          <w:rFonts w:ascii="Arial" w:hAnsi="Arial" w:cs="Arial"/>
          <w:b/>
          <w:bCs/>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DC6CA4" w:rsidTr="00DC6CA4">
        <w:trPr>
          <w:cantSplit/>
          <w:trHeight w:val="576"/>
        </w:trPr>
        <w:tc>
          <w:tcPr>
            <w:tcW w:w="23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PART A</w:t>
            </w:r>
          </w:p>
        </w:tc>
        <w:tc>
          <w:tcPr>
            <w:tcW w:w="73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014D5" w:rsidRPr="00DC6CA4" w:rsidRDefault="00B014D5" w:rsidP="00DC6CA4">
            <w:pPr>
              <w:rPr>
                <w:rFonts w:ascii="Arial" w:hAnsi="Arial" w:cs="Arial"/>
                <w:b/>
                <w:bCs/>
                <w:lang w:eastAsia="en-US"/>
              </w:rPr>
            </w:pPr>
            <w:r w:rsidRPr="00DC6CA4">
              <w:rPr>
                <w:rFonts w:ascii="Arial" w:hAnsi="Arial" w:cs="Arial"/>
                <w:b/>
                <w:bCs/>
                <w:lang w:eastAsia="en-US"/>
              </w:rPr>
              <w:t>PLEASE COMPLETE THIS PART IN ALL CASES</w:t>
            </w:r>
          </w:p>
        </w:tc>
      </w:tr>
      <w:tr w:rsidR="00B014D5" w:rsidRPr="00DC6CA4"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lang w:val="en-US" w:eastAsia="en-US"/>
              </w:rPr>
            </w:pPr>
            <w:r w:rsidRPr="00DC6CA4">
              <w:rPr>
                <w:rFonts w:ascii="Arial" w:hAnsi="Arial" w:cs="Arial"/>
                <w:b/>
                <w:bCs/>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tcBorders>
              <w:top w:val="single" w:sz="6" w:space="0" w:color="auto"/>
              <w:left w:val="single" w:sz="6" w:space="0" w:color="auto"/>
              <w:right w:val="single" w:sz="6" w:space="0" w:color="auto"/>
            </w:tcBorders>
          </w:tcPr>
          <w:p w:rsidR="00B014D5" w:rsidRPr="00DC6CA4" w:rsidRDefault="00B014D5" w:rsidP="00075C26">
            <w:pPr>
              <w:autoSpaceDE w:val="0"/>
              <w:autoSpaceDN w:val="0"/>
              <w:adjustRightInd w:val="0"/>
              <w:rPr>
                <w:rFonts w:ascii="Arial" w:hAnsi="Arial" w:cs="Arial"/>
                <w:lang w:val="en-US" w:eastAsia="en-US"/>
              </w:rPr>
            </w:pPr>
            <w:r w:rsidRPr="00DC6CA4">
              <w:rPr>
                <w:rFonts w:ascii="Arial" w:hAnsi="Arial" w:cs="Arial"/>
                <w:b/>
                <w:bCs/>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lang w:val="en-US" w:eastAsia="en-US"/>
              </w:rPr>
            </w:pPr>
            <w:r w:rsidRPr="00DC6CA4">
              <w:rPr>
                <w:rFonts w:ascii="Arial" w:hAnsi="Arial" w:cs="Arial"/>
                <w:b/>
                <w:bCs/>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vMerge w:val="restart"/>
            <w:tcBorders>
              <w:top w:val="single" w:sz="6" w:space="0" w:color="auto"/>
              <w:left w:val="single" w:sz="6" w:space="0" w:color="auto"/>
              <w:right w:val="single" w:sz="6" w:space="0" w:color="auto"/>
            </w:tcBorders>
          </w:tcPr>
          <w:p w:rsidR="00B014D5" w:rsidRPr="00DC6CA4" w:rsidRDefault="00B014D5" w:rsidP="00DC6CA4">
            <w:pPr>
              <w:rPr>
                <w:rFonts w:ascii="Arial" w:hAnsi="Arial" w:cs="Arial"/>
                <w:lang w:eastAsia="en-US"/>
              </w:rPr>
            </w:pPr>
            <w:r w:rsidRPr="00DC6CA4">
              <w:rPr>
                <w:rFonts w:ascii="Arial" w:hAnsi="Arial" w:cs="Arial"/>
                <w:b/>
                <w:bCs/>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vMerge/>
            <w:tcBorders>
              <w:left w:val="single" w:sz="6" w:space="0" w:color="auto"/>
              <w:right w:val="single" w:sz="6" w:space="0" w:color="auto"/>
            </w:tcBorders>
          </w:tcPr>
          <w:p w:rsidR="00B014D5" w:rsidRPr="00DC6CA4" w:rsidRDefault="00B014D5" w:rsidP="00075C26">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576"/>
        </w:trPr>
        <w:tc>
          <w:tcPr>
            <w:tcW w:w="2337" w:type="dxa"/>
            <w:vMerge/>
            <w:tcBorders>
              <w:left w:val="single" w:sz="6" w:space="0" w:color="auto"/>
              <w:bottom w:val="single" w:sz="6" w:space="0" w:color="auto"/>
              <w:right w:val="single" w:sz="6" w:space="0" w:color="auto"/>
            </w:tcBorders>
          </w:tcPr>
          <w:p w:rsidR="00B014D5" w:rsidRPr="00DC6CA4" w:rsidRDefault="00B014D5" w:rsidP="00075C26">
            <w:pPr>
              <w:rPr>
                <w:rFonts w:ascii="Arial" w:hAnsi="Arial" w:cs="Arial"/>
                <w:b/>
                <w:bCs/>
                <w:lang w:eastAsia="en-US"/>
              </w:rPr>
            </w:pPr>
          </w:p>
        </w:tc>
        <w:tc>
          <w:tcPr>
            <w:tcW w:w="7359"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b/>
                <w:lang w:eastAsia="en-US"/>
              </w:rPr>
            </w:pPr>
            <w:r w:rsidRPr="00DC6CA4">
              <w:rPr>
                <w:rFonts w:ascii="Arial" w:hAnsi="Arial" w:cs="Arial"/>
                <w:b/>
                <w:lang w:eastAsia="en-US"/>
              </w:rPr>
              <w:t>Postcode</w:t>
            </w:r>
          </w:p>
        </w:tc>
      </w:tr>
    </w:tbl>
    <w:p w:rsidR="00B014D5" w:rsidRPr="00DC6CA4" w:rsidRDefault="00B014D5" w:rsidP="00B014D5">
      <w:pPr>
        <w:autoSpaceDE w:val="0"/>
        <w:autoSpaceDN w:val="0"/>
        <w:adjustRightInd w:val="0"/>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jc w:val="center"/>
        <w:rPr>
          <w:rFonts w:ascii="Arial" w:hAnsi="Arial" w:cs="Arial"/>
          <w:b/>
          <w:bCs/>
          <w:lang w:val="en-US" w:eastAsia="en-US"/>
        </w:rPr>
      </w:pPr>
    </w:p>
    <w:p w:rsidR="00B014D5" w:rsidRPr="00DC6CA4" w:rsidRDefault="00B014D5" w:rsidP="00B014D5">
      <w:pPr>
        <w:autoSpaceDE w:val="0"/>
        <w:autoSpaceDN w:val="0"/>
        <w:adjustRightInd w:val="0"/>
        <w:rPr>
          <w:rFonts w:ascii="Arial" w:hAnsi="Arial" w:cs="Arial"/>
          <w:b/>
          <w:bCs/>
          <w:lang w:val="en-US" w:eastAsia="en-US"/>
        </w:rPr>
      </w:pPr>
    </w:p>
    <w:p w:rsidR="00B014D5" w:rsidRPr="00DC6CA4" w:rsidRDefault="00B014D5" w:rsidP="00B014D5">
      <w:pPr>
        <w:rPr>
          <w:rFonts w:ascii="Arial" w:hAnsi="Arial" w:cs="Arial"/>
          <w:i/>
          <w:iCs/>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DC6CA4"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rsidR="00B014D5" w:rsidRDefault="00DC6CA4" w:rsidP="00DC6CA4">
            <w:pPr>
              <w:shd w:val="clear" w:color="auto" w:fill="D9D9D9" w:themeFill="background1" w:themeFillShade="D9"/>
              <w:autoSpaceDE w:val="0"/>
              <w:autoSpaceDN w:val="0"/>
              <w:adjustRightInd w:val="0"/>
              <w:jc w:val="both"/>
              <w:rPr>
                <w:rFonts w:ascii="Arial" w:hAnsi="Arial" w:cs="Arial"/>
                <w:b/>
                <w:lang w:val="en-US" w:eastAsia="en-US"/>
              </w:rPr>
            </w:pPr>
            <w:r w:rsidRPr="00DC6CA4">
              <w:rPr>
                <w:rFonts w:ascii="Arial" w:hAnsi="Arial" w:cs="Arial"/>
                <w:b/>
                <w:bCs/>
                <w:lang w:val="en-US" w:eastAsia="en-US"/>
              </w:rPr>
              <w:lastRenderedPageBreak/>
              <w:t>PART B:</w:t>
            </w:r>
            <w:r w:rsidRPr="00DC6CA4">
              <w:rPr>
                <w:rFonts w:ascii="Arial" w:hAnsi="Arial" w:cs="Arial"/>
                <w:b/>
                <w:lang w:val="en-US" w:eastAsia="en-US"/>
              </w:rPr>
              <w:t xml:space="preserve"> PLEASE READ THIS CERTIFICATE CAREFULLY AND COMPLETE IT FULLY.  THE </w:t>
            </w:r>
            <w:r w:rsidRPr="00DC6CA4">
              <w:rPr>
                <w:rFonts w:ascii="Arial" w:hAnsi="Arial" w:cs="Arial"/>
                <w:b/>
                <w:color w:val="FF0000"/>
                <w:lang w:val="en-US" w:eastAsia="en-US"/>
              </w:rPr>
              <w:t>XXXX</w:t>
            </w:r>
            <w:r w:rsidRPr="00DC6CA4">
              <w:rPr>
                <w:rFonts w:ascii="Arial" w:hAnsi="Arial" w:cs="Arial"/>
                <w:b/>
                <w:lang w:val="en-US" w:eastAsia="en-US"/>
              </w:rPr>
              <w:t xml:space="preserve"> PENSION FUND WILL NOT ACCEPT INCOMPLETE OR UNSATISFACTORY FORMS</w:t>
            </w:r>
          </w:p>
          <w:p w:rsidR="00DC6CA4" w:rsidRPr="00DC6CA4" w:rsidRDefault="00DC6CA4" w:rsidP="00075C26">
            <w:pPr>
              <w:autoSpaceDE w:val="0"/>
              <w:autoSpaceDN w:val="0"/>
              <w:adjustRightInd w:val="0"/>
              <w:jc w:val="both"/>
              <w:rPr>
                <w:rFonts w:ascii="Arial" w:hAnsi="Arial" w:cs="Arial"/>
                <w:lang w:val="en-US" w:eastAsia="en-US"/>
              </w:rPr>
            </w:pPr>
          </w:p>
          <w:p w:rsidR="00DC6CA4" w:rsidRPr="00DC6CA4" w:rsidRDefault="00B014D5" w:rsidP="00075C26">
            <w:pPr>
              <w:autoSpaceDE w:val="0"/>
              <w:autoSpaceDN w:val="0"/>
              <w:adjustRightInd w:val="0"/>
              <w:jc w:val="both"/>
              <w:rPr>
                <w:rFonts w:ascii="Arial" w:hAnsi="Arial" w:cs="Arial"/>
                <w:b/>
                <w:lang w:val="en-US" w:eastAsia="en-US"/>
              </w:rPr>
            </w:pPr>
            <w:r w:rsidRPr="00DC6CA4">
              <w:rPr>
                <w:rFonts w:ascii="Arial" w:hAnsi="Arial" w:cs="Arial"/>
                <w:b/>
                <w:lang w:val="en-US" w:eastAsia="en-US"/>
              </w:rPr>
              <w:t>I certify that</w:t>
            </w:r>
          </w:p>
          <w:p w:rsidR="00B014D5" w:rsidRPr="00DC6CA4" w:rsidRDefault="00B014D5" w:rsidP="00075C26">
            <w:pPr>
              <w:autoSpaceDE w:val="0"/>
              <w:autoSpaceDN w:val="0"/>
              <w:adjustRightInd w:val="0"/>
              <w:jc w:val="both"/>
              <w:rPr>
                <w:rFonts w:ascii="Arial" w:hAnsi="Arial" w:cs="Arial"/>
                <w:lang w:val="en-US" w:eastAsia="en-US"/>
              </w:rPr>
            </w:pPr>
            <w:r w:rsidRPr="00DC6CA4">
              <w:rPr>
                <w:rFonts w:ascii="Arial" w:hAnsi="Arial" w:cs="Arial"/>
                <w:lang w:val="en-US" w:eastAsia="en-US"/>
              </w:rPr>
              <w:t xml:space="preserve"> </w:t>
            </w:r>
          </w:p>
          <w:p w:rsidR="00DC6CA4" w:rsidRDefault="00B014D5" w:rsidP="00E25FA8">
            <w:pPr>
              <w:numPr>
                <w:ilvl w:val="0"/>
                <w:numId w:val="17"/>
              </w:numPr>
              <w:autoSpaceDE w:val="0"/>
              <w:autoSpaceDN w:val="0"/>
              <w:adjustRightInd w:val="0"/>
              <w:jc w:val="both"/>
              <w:rPr>
                <w:rFonts w:ascii="Arial" w:hAnsi="Arial" w:cs="Arial"/>
                <w:lang w:val="en-US" w:eastAsia="en-US"/>
              </w:rPr>
            </w:pPr>
            <w:r w:rsidRPr="00DC6CA4">
              <w:rPr>
                <w:rFonts w:ascii="Arial" w:hAnsi="Arial" w:cs="Arial"/>
                <w:lang w:val="en-US" w:eastAsia="en-US"/>
              </w:rPr>
              <w:t>'The Scheme' is a registered pension scheme with HM Revenue and Customs (HMRC), Pension Scheme Tax Reference (PSTR):</w:t>
            </w:r>
            <w:r w:rsidRPr="00DC6CA4">
              <w:rPr>
                <w:rFonts w:ascii="Arial" w:hAnsi="Arial" w:cs="Arial"/>
                <w:u w:val="single"/>
                <w:lang w:val="en-US" w:eastAsia="en-US"/>
              </w:rPr>
              <w:t xml:space="preserve"> </w:t>
            </w:r>
            <w:r w:rsidR="00DC6CA4">
              <w:rPr>
                <w:rFonts w:ascii="Arial" w:hAnsi="Arial" w:cs="Arial"/>
                <w:u w:val="single"/>
                <w:lang w:val="en-US" w:eastAsia="en-US"/>
              </w:rPr>
              <w:t>________________________________</w:t>
            </w:r>
            <w:r w:rsidRPr="00DC6CA4">
              <w:rPr>
                <w:rFonts w:ascii="Arial" w:hAnsi="Arial" w:cs="Arial"/>
                <w:u w:val="single"/>
                <w:lang w:val="en-US" w:eastAsia="en-US"/>
              </w:rPr>
              <w:t xml:space="preserve">                                                </w:t>
            </w:r>
            <w:r w:rsidRPr="00DC6CA4">
              <w:rPr>
                <w:rFonts w:ascii="Arial" w:hAnsi="Arial" w:cs="Arial"/>
                <w:lang w:val="en-US" w:eastAsia="en-US"/>
              </w:rPr>
              <w:t xml:space="preserve"> </w:t>
            </w:r>
          </w:p>
          <w:p w:rsidR="00B014D5" w:rsidRPr="00DC6CA4" w:rsidRDefault="00B014D5" w:rsidP="00DC6CA4">
            <w:pPr>
              <w:autoSpaceDE w:val="0"/>
              <w:autoSpaceDN w:val="0"/>
              <w:adjustRightInd w:val="0"/>
              <w:ind w:left="360"/>
              <w:jc w:val="both"/>
              <w:rPr>
                <w:rFonts w:ascii="Arial" w:hAnsi="Arial" w:cs="Arial"/>
                <w:lang w:val="en-US" w:eastAsia="en-US"/>
              </w:rPr>
            </w:pPr>
          </w:p>
          <w:p w:rsidR="00B014D5" w:rsidRDefault="00B014D5" w:rsidP="00E25FA8">
            <w:pPr>
              <w:numPr>
                <w:ilvl w:val="0"/>
                <w:numId w:val="18"/>
              </w:numPr>
              <w:autoSpaceDE w:val="0"/>
              <w:autoSpaceDN w:val="0"/>
              <w:adjustRightInd w:val="0"/>
              <w:jc w:val="both"/>
              <w:rPr>
                <w:rFonts w:ascii="Arial" w:hAnsi="Arial" w:cs="Arial"/>
                <w:lang w:val="en-US" w:eastAsia="en-US"/>
              </w:rPr>
            </w:pPr>
            <w:r w:rsidRPr="00DC6CA4">
              <w:rPr>
                <w:rFonts w:ascii="Arial" w:hAnsi="Arial" w:cs="Arial"/>
                <w:lang w:val="en-US" w:eastAsia="en-US"/>
              </w:rPr>
              <w:t>I enclose a copy of 'the Scheme's' registration certificate [not required if ‘the Scheme’ is a Statutory Scheme]</w:t>
            </w:r>
          </w:p>
          <w:p w:rsidR="00DC6CA4" w:rsidRPr="00DC6CA4" w:rsidRDefault="00DC6CA4" w:rsidP="00DC6CA4">
            <w:pPr>
              <w:autoSpaceDE w:val="0"/>
              <w:autoSpaceDN w:val="0"/>
              <w:adjustRightInd w:val="0"/>
              <w:ind w:left="360"/>
              <w:jc w:val="both"/>
              <w:rPr>
                <w:rFonts w:ascii="Arial" w:hAnsi="Arial" w:cs="Arial"/>
                <w:lang w:val="en-US" w:eastAsia="en-US"/>
              </w:rPr>
            </w:pPr>
          </w:p>
          <w:p w:rsidR="00B014D5" w:rsidRDefault="00B014D5" w:rsidP="00E25FA8">
            <w:pPr>
              <w:numPr>
                <w:ilvl w:val="0"/>
                <w:numId w:val="19"/>
              </w:numPr>
              <w:jc w:val="both"/>
              <w:rPr>
                <w:rFonts w:ascii="Arial" w:hAnsi="Arial" w:cs="Arial"/>
                <w:lang w:eastAsia="en-US"/>
              </w:rPr>
            </w:pPr>
            <w:r w:rsidRPr="00DC6CA4">
              <w:rPr>
                <w:rFonts w:ascii="Arial" w:hAnsi="Arial" w:cs="Arial"/>
                <w:lang w:eastAsia="en-US"/>
              </w:rPr>
              <w:t xml:space="preserve">I authorise HMRC to provide the </w:t>
            </w:r>
            <w:r w:rsidRPr="002C56EE">
              <w:rPr>
                <w:rFonts w:ascii="Arial" w:hAnsi="Arial" w:cs="Arial"/>
                <w:color w:val="FF0000"/>
                <w:lang w:eastAsia="en-US"/>
              </w:rPr>
              <w:t>XXXX</w:t>
            </w:r>
            <w:r w:rsidRPr="00DC6CA4">
              <w:rPr>
                <w:rFonts w:ascii="Arial" w:hAnsi="Arial" w:cs="Arial"/>
                <w:lang w:eastAsia="en-US"/>
              </w:rPr>
              <w:t xml:space="preserve"> Pension Fund with independent confirmation or otherwise that 'the Scheme' is registered with them</w:t>
            </w:r>
          </w:p>
          <w:p w:rsidR="00DC6CA4" w:rsidRPr="00DC6CA4" w:rsidRDefault="00DC6CA4" w:rsidP="00DC6CA4">
            <w:pPr>
              <w:ind w:left="360"/>
              <w:jc w:val="both"/>
              <w:rPr>
                <w:rFonts w:ascii="Arial" w:hAnsi="Arial" w:cs="Arial"/>
                <w:lang w:eastAsia="en-US"/>
              </w:rPr>
            </w:pPr>
          </w:p>
          <w:p w:rsidR="00B014D5" w:rsidRPr="00DC6CA4" w:rsidRDefault="00B014D5" w:rsidP="00E25FA8">
            <w:pPr>
              <w:numPr>
                <w:ilvl w:val="0"/>
                <w:numId w:val="20"/>
              </w:numPr>
              <w:jc w:val="both"/>
              <w:rPr>
                <w:rFonts w:ascii="Arial" w:hAnsi="Arial" w:cs="Arial"/>
                <w:bCs/>
                <w:lang w:eastAsia="en-US"/>
              </w:rPr>
            </w:pPr>
            <w:r w:rsidRPr="00DC6CA4">
              <w:rPr>
                <w:rFonts w:ascii="Arial" w:hAnsi="Arial" w:cs="Arial"/>
                <w:lang w:eastAsia="en-US"/>
              </w:rPr>
              <w:t>'The Scheme' is</w:t>
            </w:r>
            <w:r w:rsidR="00E25FA8" w:rsidRPr="00DC6CA4">
              <w:rPr>
                <w:rFonts w:ascii="Arial" w:hAnsi="Arial" w:cs="Arial"/>
                <w:lang w:eastAsia="en-US"/>
              </w:rPr>
              <w:t xml:space="preserve"> a salary related occupational pension scheme that was contracted-out on 5 April 2016</w:t>
            </w:r>
            <w:r w:rsidR="00DC6CA4">
              <w:rPr>
                <w:rFonts w:ascii="Arial" w:hAnsi="Arial" w:cs="Arial"/>
                <w:lang w:eastAsia="en-US"/>
              </w:rPr>
              <w:t xml:space="preserve"> </w:t>
            </w:r>
            <w:ins w:id="809" w:author="Jayne Wiberg" w:date="2019-11-08T14:10:00Z">
              <w:r w:rsidR="00DC6CA4" w:rsidRPr="00DC6CA4">
                <w:rPr>
                  <w:rFonts w:ascii="Arial" w:hAnsi="Arial" w:cs="Arial"/>
                  <w:i/>
                  <w:lang w:eastAsia="en-US"/>
                </w:rPr>
                <w:t>(delete as appropriate</w:t>
              </w:r>
              <w:r w:rsidR="00DC6CA4">
                <w:rPr>
                  <w:rFonts w:ascii="Arial" w:hAnsi="Arial" w:cs="Arial"/>
                  <w:lang w:eastAsia="en-US"/>
                </w:rPr>
                <w:t>)</w:t>
              </w:r>
            </w:ins>
            <w:r w:rsidRPr="00DC6CA4">
              <w:rPr>
                <w:rFonts w:ascii="Arial" w:hAnsi="Arial" w:cs="Arial"/>
                <w:lang w:eastAsia="en-US"/>
              </w:rPr>
              <w:t xml:space="preserve">: </w:t>
            </w:r>
          </w:p>
          <w:p w:rsidR="00B014D5" w:rsidRPr="00DC6CA4" w:rsidRDefault="00B014D5" w:rsidP="00DC6CA4">
            <w:pPr>
              <w:pStyle w:val="ListParagraph"/>
              <w:numPr>
                <w:ilvl w:val="0"/>
                <w:numId w:val="121"/>
              </w:numPr>
              <w:jc w:val="both"/>
              <w:rPr>
                <w:rFonts w:ascii="Arial" w:hAnsi="Arial" w:cs="Arial"/>
                <w:bCs/>
                <w:lang w:eastAsia="en-US"/>
              </w:rPr>
            </w:pPr>
            <w:r w:rsidRPr="00DC6CA4">
              <w:rPr>
                <w:rFonts w:ascii="Arial" w:hAnsi="Arial" w:cs="Arial"/>
                <w:b/>
                <w:bCs/>
                <w:lang w:eastAsia="en-US"/>
              </w:rPr>
              <w:t xml:space="preserve">a self-administered scheme, </w:t>
            </w:r>
            <w:r w:rsidRPr="00DC6CA4">
              <w:rPr>
                <w:rFonts w:ascii="Arial" w:hAnsi="Arial" w:cs="Arial"/>
                <w:bCs/>
                <w:lang w:eastAsia="en-US"/>
              </w:rPr>
              <w:t>or</w:t>
            </w:r>
          </w:p>
          <w:p w:rsidR="00B014D5" w:rsidRPr="00DC6CA4" w:rsidRDefault="00B014D5" w:rsidP="00DC6CA4">
            <w:pPr>
              <w:pStyle w:val="ListParagraph"/>
              <w:numPr>
                <w:ilvl w:val="0"/>
                <w:numId w:val="121"/>
              </w:numPr>
              <w:jc w:val="both"/>
              <w:rPr>
                <w:rFonts w:ascii="Arial" w:hAnsi="Arial" w:cs="Arial"/>
                <w:lang w:val="en-US" w:eastAsia="en-US"/>
              </w:rPr>
            </w:pPr>
            <w:r w:rsidRPr="00DC6CA4">
              <w:rPr>
                <w:rFonts w:ascii="Arial" w:hAnsi="Arial" w:cs="Arial"/>
                <w:b/>
                <w:iCs/>
                <w:lang w:eastAsia="en-US"/>
              </w:rPr>
              <w:t>a</w:t>
            </w:r>
            <w:r w:rsidRPr="00DC6CA4">
              <w:rPr>
                <w:rFonts w:ascii="Arial" w:hAnsi="Arial" w:cs="Arial"/>
                <w:b/>
                <w:bCs/>
                <w:lang w:eastAsia="en-US"/>
              </w:rPr>
              <w:t>n insured scheme</w:t>
            </w:r>
            <w:r w:rsidRPr="00DC6CA4">
              <w:rPr>
                <w:rFonts w:ascii="Arial" w:hAnsi="Arial" w:cs="Arial"/>
                <w:i/>
                <w:iCs/>
                <w:lang w:eastAsia="en-US"/>
              </w:rPr>
              <w:t xml:space="preserve"> </w:t>
            </w:r>
            <w:r w:rsidRPr="00DC6CA4">
              <w:rPr>
                <w:rFonts w:ascii="Arial" w:hAnsi="Arial" w:cs="Arial"/>
                <w:iCs/>
                <w:lang w:eastAsia="en-US"/>
              </w:rPr>
              <w:t xml:space="preserve">i.e. </w:t>
            </w:r>
            <w:r w:rsidRPr="00DC6CA4">
              <w:rPr>
                <w:rFonts w:ascii="Arial" w:hAnsi="Arial" w:cs="Arial"/>
                <w:lang w:val="en-US" w:eastAsia="en-US"/>
              </w:rPr>
              <w:t xml:space="preserve">a pension scheme where all of the income and other assets are </w:t>
            </w:r>
            <w:r w:rsidR="00DC6CA4" w:rsidRPr="00DC6CA4">
              <w:rPr>
                <w:rFonts w:ascii="Arial" w:hAnsi="Arial" w:cs="Arial"/>
                <w:lang w:val="en-US" w:eastAsia="en-US"/>
              </w:rPr>
              <w:t>invested in policies of insurance</w:t>
            </w:r>
            <w:r w:rsidRPr="00DC6CA4">
              <w:rPr>
                <w:rFonts w:ascii="Arial" w:hAnsi="Arial" w:cs="Arial"/>
                <w:lang w:val="en-US" w:eastAsia="en-US"/>
              </w:rPr>
              <w:t xml:space="preserve">                      </w:t>
            </w:r>
          </w:p>
          <w:p w:rsidR="00B014D5" w:rsidRPr="00DC6CA4" w:rsidRDefault="00B014D5" w:rsidP="00075C26">
            <w:pPr>
              <w:jc w:val="both"/>
              <w:rPr>
                <w:rFonts w:ascii="Arial" w:hAnsi="Arial" w:cs="Arial"/>
                <w:lang w:val="en-US" w:eastAsia="en-US"/>
              </w:rPr>
            </w:pPr>
            <w:r w:rsidRPr="00DC6CA4">
              <w:rPr>
                <w:rFonts w:ascii="Arial" w:hAnsi="Arial" w:cs="Arial"/>
                <w:lang w:val="en-US" w:eastAsia="en-US"/>
              </w:rPr>
              <w:t xml:space="preserve">            </w:t>
            </w:r>
          </w:p>
          <w:p w:rsidR="00B014D5" w:rsidRDefault="00B014D5" w:rsidP="00E25FA8">
            <w:pPr>
              <w:numPr>
                <w:ilvl w:val="0"/>
                <w:numId w:val="21"/>
              </w:numPr>
              <w:autoSpaceDE w:val="0"/>
              <w:autoSpaceDN w:val="0"/>
              <w:adjustRightInd w:val="0"/>
              <w:jc w:val="both"/>
              <w:rPr>
                <w:rFonts w:ascii="Arial" w:hAnsi="Arial" w:cs="Arial"/>
                <w:lang w:val="en-US" w:eastAsia="en-US"/>
              </w:rPr>
            </w:pPr>
            <w:r w:rsidRPr="00DC6CA4">
              <w:rPr>
                <w:rFonts w:ascii="Arial" w:hAnsi="Arial" w:cs="Arial"/>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w:t>
            </w:r>
            <w:r w:rsidR="00DC6CA4">
              <w:rPr>
                <w:rFonts w:ascii="Arial" w:hAnsi="Arial" w:cs="Arial"/>
                <w:lang w:val="en-US" w:eastAsia="en-US"/>
              </w:rPr>
              <w:t>s 2000 (SI 2000/1053)</w:t>
            </w:r>
          </w:p>
          <w:p w:rsidR="00DC6CA4" w:rsidRPr="00DC6CA4" w:rsidRDefault="00DC6CA4" w:rsidP="00DC6CA4">
            <w:pPr>
              <w:autoSpaceDE w:val="0"/>
              <w:autoSpaceDN w:val="0"/>
              <w:adjustRightInd w:val="0"/>
              <w:ind w:left="360"/>
              <w:jc w:val="both"/>
              <w:rPr>
                <w:rFonts w:ascii="Arial" w:hAnsi="Arial" w:cs="Arial"/>
                <w:lang w:val="en-US" w:eastAsia="en-US"/>
              </w:rPr>
            </w:pPr>
          </w:p>
          <w:p w:rsidR="00DC6CA4" w:rsidRDefault="00B014D5" w:rsidP="00DC6CA4">
            <w:pPr>
              <w:numPr>
                <w:ilvl w:val="0"/>
                <w:numId w:val="22"/>
              </w:numPr>
              <w:autoSpaceDE w:val="0"/>
              <w:autoSpaceDN w:val="0"/>
              <w:adjustRightInd w:val="0"/>
              <w:rPr>
                <w:rFonts w:ascii="Arial" w:hAnsi="Arial" w:cs="Arial"/>
                <w:lang w:val="en-US" w:eastAsia="en-US"/>
              </w:rPr>
            </w:pPr>
            <w:r w:rsidRPr="00DC6CA4">
              <w:rPr>
                <w:rFonts w:ascii="Arial" w:hAnsi="Arial" w:cs="Arial"/>
                <w:lang w:val="en-US" w:eastAsia="en-US"/>
              </w:rPr>
              <w:t>The member named in Part A is an employee of an employer that contributes to 'the Scheme' and the employee became a member of 'the Scheme' on</w:t>
            </w:r>
            <w:r w:rsidR="00DC6CA4">
              <w:rPr>
                <w:rFonts w:ascii="Arial" w:hAnsi="Arial" w:cs="Arial"/>
                <w:lang w:val="en-US" w:eastAsia="en-US"/>
              </w:rPr>
              <w:t>_______________</w:t>
            </w:r>
            <w:r w:rsidRPr="00DC6CA4">
              <w:rPr>
                <w:rFonts w:ascii="Arial" w:hAnsi="Arial" w:cs="Arial"/>
                <w:lang w:val="en-US" w:eastAsia="en-US"/>
              </w:rPr>
              <w:t xml:space="preserve"> </w:t>
            </w:r>
          </w:p>
          <w:p w:rsidR="00B014D5" w:rsidRPr="00DC6CA4" w:rsidRDefault="00B014D5" w:rsidP="00DC6CA4">
            <w:pPr>
              <w:autoSpaceDE w:val="0"/>
              <w:autoSpaceDN w:val="0"/>
              <w:adjustRightInd w:val="0"/>
              <w:ind w:left="360"/>
              <w:rPr>
                <w:rFonts w:ascii="Arial" w:hAnsi="Arial" w:cs="Arial"/>
                <w:lang w:val="en-US" w:eastAsia="en-US"/>
              </w:rPr>
            </w:pPr>
            <w:r w:rsidRPr="00DC6CA4">
              <w:rPr>
                <w:rFonts w:ascii="Arial" w:hAnsi="Arial" w:cs="Arial"/>
                <w:u w:val="single"/>
                <w:lang w:val="en-US" w:eastAsia="en-US"/>
              </w:rPr>
              <w:t xml:space="preserve">                                                 </w:t>
            </w:r>
          </w:p>
          <w:p w:rsidR="00B014D5" w:rsidRDefault="00B014D5" w:rsidP="00E25FA8">
            <w:pPr>
              <w:numPr>
                <w:ilvl w:val="0"/>
                <w:numId w:val="23"/>
              </w:numPr>
              <w:autoSpaceDE w:val="0"/>
              <w:autoSpaceDN w:val="0"/>
              <w:adjustRightInd w:val="0"/>
              <w:jc w:val="both"/>
              <w:rPr>
                <w:rFonts w:ascii="Arial" w:hAnsi="Arial" w:cs="Arial"/>
                <w:lang w:val="en-US" w:eastAsia="en-US"/>
              </w:rPr>
            </w:pPr>
            <w:r w:rsidRPr="00DC6CA4">
              <w:rPr>
                <w:rFonts w:ascii="Arial" w:hAnsi="Arial" w:cs="Arial"/>
                <w:lang w:val="en-US" w:eastAsia="en-US"/>
              </w:rPr>
              <w:t>'The Scheme' is both able and willing to accept the transfer value offered</w:t>
            </w:r>
          </w:p>
          <w:p w:rsidR="00DC6CA4" w:rsidRPr="00DC6CA4" w:rsidRDefault="00DC6CA4" w:rsidP="00DC6CA4">
            <w:pPr>
              <w:autoSpaceDE w:val="0"/>
              <w:autoSpaceDN w:val="0"/>
              <w:adjustRightInd w:val="0"/>
              <w:ind w:left="360"/>
              <w:jc w:val="both"/>
              <w:rPr>
                <w:rFonts w:ascii="Arial" w:hAnsi="Arial" w:cs="Arial"/>
                <w:lang w:val="en-US" w:eastAsia="en-US"/>
              </w:rPr>
            </w:pPr>
          </w:p>
          <w:p w:rsidR="00B014D5" w:rsidRDefault="00B014D5" w:rsidP="00E25FA8">
            <w:pPr>
              <w:numPr>
                <w:ilvl w:val="0"/>
                <w:numId w:val="24"/>
              </w:numPr>
              <w:autoSpaceDE w:val="0"/>
              <w:autoSpaceDN w:val="0"/>
              <w:adjustRightInd w:val="0"/>
              <w:jc w:val="both"/>
              <w:rPr>
                <w:rFonts w:ascii="Arial" w:hAnsi="Arial" w:cs="Arial"/>
                <w:lang w:val="en-US" w:eastAsia="en-US"/>
              </w:rPr>
            </w:pPr>
            <w:r w:rsidRPr="00DC6CA4">
              <w:rPr>
                <w:rFonts w:ascii="Arial" w:hAnsi="Arial" w:cs="Arial"/>
                <w:lang w:val="en-US" w:eastAsia="en-US"/>
              </w:rPr>
              <w:t>The member has been given a statement showing details of the defined benefits the transfer value will buy in 'the Scheme'</w:t>
            </w:r>
          </w:p>
          <w:p w:rsidR="00DC6CA4" w:rsidRPr="00DC6CA4" w:rsidRDefault="00DC6CA4" w:rsidP="00DC6CA4">
            <w:pPr>
              <w:autoSpaceDE w:val="0"/>
              <w:autoSpaceDN w:val="0"/>
              <w:adjustRightInd w:val="0"/>
              <w:ind w:left="360"/>
              <w:jc w:val="both"/>
              <w:rPr>
                <w:rFonts w:ascii="Arial" w:hAnsi="Arial" w:cs="Arial"/>
                <w:lang w:val="en-US" w:eastAsia="en-US"/>
              </w:rPr>
            </w:pPr>
          </w:p>
          <w:p w:rsidR="00DC6CA4" w:rsidRPr="00DC6CA4" w:rsidRDefault="00B014D5" w:rsidP="00E25FA8">
            <w:pPr>
              <w:numPr>
                <w:ilvl w:val="0"/>
                <w:numId w:val="26"/>
              </w:numPr>
              <w:rPr>
                <w:rFonts w:ascii="Arial" w:hAnsi="Arial" w:cs="Arial"/>
                <w:lang w:eastAsia="en-US"/>
              </w:rPr>
            </w:pPr>
            <w:r w:rsidRPr="00DC6CA4">
              <w:rPr>
                <w:rFonts w:ascii="Arial" w:hAnsi="Arial" w:cs="Arial"/>
                <w:lang w:eastAsia="en-US"/>
              </w:rPr>
              <w:t xml:space="preserve">The ECON and SCON are E </w:t>
            </w:r>
            <w:r w:rsidRPr="00DC6CA4">
              <w:rPr>
                <w:rFonts w:ascii="Arial" w:hAnsi="Arial" w:cs="Arial"/>
                <w:u w:val="single"/>
                <w:lang w:eastAsia="en-US"/>
              </w:rPr>
              <w:t xml:space="preserve">                             </w:t>
            </w:r>
            <w:r w:rsidRPr="00DC6CA4">
              <w:rPr>
                <w:rFonts w:ascii="Arial" w:hAnsi="Arial" w:cs="Arial"/>
                <w:lang w:eastAsia="en-US"/>
              </w:rPr>
              <w:t xml:space="preserve"> and S</w:t>
            </w:r>
            <w:r w:rsidR="00DC6CA4">
              <w:rPr>
                <w:rFonts w:ascii="Arial" w:hAnsi="Arial" w:cs="Arial"/>
                <w:lang w:eastAsia="en-US"/>
              </w:rPr>
              <w:t>____________________</w:t>
            </w:r>
            <w:r w:rsidRPr="00DC6CA4">
              <w:rPr>
                <w:rFonts w:ascii="Arial" w:hAnsi="Arial" w:cs="Arial"/>
                <w:lang w:eastAsia="en-US"/>
              </w:rPr>
              <w:t xml:space="preserve"> </w:t>
            </w:r>
            <w:r w:rsidRPr="00DC6CA4">
              <w:rPr>
                <w:rFonts w:ascii="Arial" w:hAnsi="Arial" w:cs="Arial"/>
                <w:u w:val="single"/>
                <w:lang w:eastAsia="en-US"/>
              </w:rPr>
              <w:t xml:space="preserve">                                          </w:t>
            </w:r>
          </w:p>
          <w:p w:rsidR="00B014D5" w:rsidRPr="00DC6CA4" w:rsidRDefault="00B014D5" w:rsidP="00DC6CA4">
            <w:pPr>
              <w:ind w:left="360"/>
              <w:rPr>
                <w:rFonts w:ascii="Arial" w:hAnsi="Arial" w:cs="Arial"/>
                <w:lang w:eastAsia="en-US"/>
              </w:rPr>
            </w:pPr>
            <w:r w:rsidRPr="00DC6CA4">
              <w:rPr>
                <w:rFonts w:ascii="Arial" w:hAnsi="Arial" w:cs="Arial"/>
                <w:u w:val="single"/>
                <w:lang w:eastAsia="en-US"/>
              </w:rPr>
              <w:t xml:space="preserve"> </w:t>
            </w:r>
            <w:r w:rsidRPr="00DC6CA4">
              <w:rPr>
                <w:rFonts w:ascii="Arial" w:hAnsi="Arial" w:cs="Arial"/>
                <w:lang w:eastAsia="en-US"/>
              </w:rPr>
              <w:t xml:space="preserve"> </w:t>
            </w:r>
            <w:r w:rsidRPr="00DC6CA4">
              <w:rPr>
                <w:rFonts w:ascii="Arial" w:hAnsi="Arial" w:cs="Arial"/>
                <w:u w:val="single"/>
                <w:lang w:eastAsia="en-US"/>
              </w:rPr>
              <w:t xml:space="preserve">                                          </w:t>
            </w:r>
            <w:r w:rsidRPr="00DC6CA4">
              <w:rPr>
                <w:rFonts w:ascii="Arial" w:hAnsi="Arial" w:cs="Arial"/>
                <w:lang w:eastAsia="en-US"/>
              </w:rPr>
              <w:t xml:space="preserve">      </w:t>
            </w:r>
            <w:r w:rsidRPr="00DC6CA4">
              <w:rPr>
                <w:rFonts w:ascii="Arial" w:hAnsi="Arial" w:cs="Arial"/>
                <w:u w:val="single"/>
                <w:lang w:eastAsia="en-US"/>
              </w:rPr>
              <w:t xml:space="preserve">                                                                 </w:t>
            </w:r>
            <w:r w:rsidRPr="00DC6CA4">
              <w:rPr>
                <w:rFonts w:ascii="Arial" w:hAnsi="Arial" w:cs="Arial"/>
                <w:lang w:eastAsia="en-US"/>
              </w:rPr>
              <w:t xml:space="preserve"> </w:t>
            </w:r>
          </w:p>
          <w:p w:rsidR="00B014D5" w:rsidRDefault="00B014D5" w:rsidP="00E25FA8">
            <w:pPr>
              <w:numPr>
                <w:ilvl w:val="0"/>
                <w:numId w:val="27"/>
              </w:numPr>
              <w:rPr>
                <w:rFonts w:ascii="Arial" w:hAnsi="Arial" w:cs="Arial"/>
                <w:lang w:eastAsia="en-US"/>
              </w:rPr>
            </w:pPr>
            <w:r w:rsidRPr="00DC6CA4">
              <w:rPr>
                <w:rFonts w:ascii="Arial" w:hAnsi="Arial" w:cs="Arial"/>
                <w:lang w:eastAsia="en-US"/>
              </w:rPr>
              <w:t xml:space="preserve">'The Scheme' </w:t>
            </w:r>
            <w:r w:rsidR="00FF251F" w:rsidRPr="00DC6CA4">
              <w:rPr>
                <w:rFonts w:ascii="Arial" w:hAnsi="Arial" w:cs="Arial"/>
                <w:lang w:eastAsia="en-US"/>
              </w:rPr>
              <w:t xml:space="preserve">was </w:t>
            </w:r>
            <w:r w:rsidRPr="00DC6CA4">
              <w:rPr>
                <w:rFonts w:ascii="Arial" w:hAnsi="Arial" w:cs="Arial"/>
                <w:lang w:eastAsia="en-US"/>
              </w:rPr>
              <w:t xml:space="preserve">a Contracted-Out Salary Related Scheme (or </w:t>
            </w:r>
            <w:r w:rsidR="00213E07" w:rsidRPr="00DC6CA4">
              <w:rPr>
                <w:rFonts w:ascii="Arial" w:hAnsi="Arial" w:cs="Arial"/>
                <w:lang w:eastAsia="en-US"/>
              </w:rPr>
              <w:t xml:space="preserve">was </w:t>
            </w:r>
            <w:r w:rsidRPr="00DC6CA4">
              <w:rPr>
                <w:rFonts w:ascii="Arial" w:hAnsi="Arial" w:cs="Arial"/>
                <w:lang w:eastAsia="en-US"/>
              </w:rPr>
              <w:t xml:space="preserve">the active COSR part of a </w:t>
            </w:r>
            <w:r w:rsidR="00213E07" w:rsidRPr="00DC6CA4">
              <w:rPr>
                <w:rFonts w:ascii="Arial" w:hAnsi="Arial" w:cs="Arial"/>
                <w:lang w:eastAsia="en-US"/>
              </w:rPr>
              <w:t xml:space="preserve">formerly </w:t>
            </w:r>
            <w:r w:rsidRPr="00DC6CA4">
              <w:rPr>
                <w:rFonts w:ascii="Arial" w:hAnsi="Arial" w:cs="Arial"/>
                <w:lang w:eastAsia="en-US"/>
              </w:rPr>
              <w:t>Contracted-Out Mixed Benefit Scheme)</w:t>
            </w:r>
          </w:p>
          <w:p w:rsidR="00DC6CA4" w:rsidRPr="00DC6CA4" w:rsidRDefault="00DC6CA4" w:rsidP="00DC6CA4">
            <w:pPr>
              <w:ind w:left="360"/>
              <w:rPr>
                <w:rFonts w:ascii="Arial" w:hAnsi="Arial" w:cs="Arial"/>
                <w:lang w:eastAsia="en-US"/>
              </w:rPr>
            </w:pPr>
          </w:p>
          <w:p w:rsidR="00AF52A2" w:rsidRPr="00DC6CA4" w:rsidRDefault="00AF52A2" w:rsidP="00DC6CA4">
            <w:pPr>
              <w:autoSpaceDE w:val="0"/>
              <w:autoSpaceDN w:val="0"/>
              <w:adjustRightInd w:val="0"/>
              <w:jc w:val="both"/>
              <w:rPr>
                <w:rFonts w:ascii="Arial" w:hAnsi="Arial" w:cs="Arial"/>
                <w:b/>
                <w:lang w:val="en-US" w:eastAsia="en-US"/>
              </w:rPr>
            </w:pPr>
            <w:r w:rsidRPr="00DC6CA4">
              <w:rPr>
                <w:rFonts w:ascii="Arial" w:hAnsi="Arial" w:cs="Arial"/>
                <w:b/>
                <w:lang w:val="en-US" w:eastAsia="en-US"/>
              </w:rPr>
              <w:t>Please also delete one of the following statements</w:t>
            </w:r>
          </w:p>
          <w:p w:rsidR="00AF52A2" w:rsidRPr="00DC6CA4" w:rsidRDefault="00AF52A2" w:rsidP="00DC6CA4">
            <w:pPr>
              <w:pStyle w:val="ListParagraph"/>
              <w:numPr>
                <w:ilvl w:val="0"/>
                <w:numId w:val="122"/>
              </w:numPr>
              <w:autoSpaceDE w:val="0"/>
              <w:autoSpaceDN w:val="0"/>
              <w:adjustRightInd w:val="0"/>
              <w:jc w:val="both"/>
              <w:rPr>
                <w:rFonts w:ascii="Arial" w:hAnsi="Arial" w:cs="Arial"/>
                <w:lang w:val="en-US" w:eastAsia="en-US"/>
              </w:rPr>
            </w:pPr>
            <w:r w:rsidRPr="00DC6CA4">
              <w:rPr>
                <w:rFonts w:ascii="Arial" w:hAnsi="Arial" w:cs="Arial"/>
                <w:lang w:val="en-US" w:eastAsia="en-US"/>
              </w:rPr>
              <w:t xml:space="preserve">The member will be able to access benefits from this scheme before age 55 (even if the scheme administrator </w:t>
            </w:r>
            <w:r w:rsidR="00AF1B5B" w:rsidRPr="00DC6CA4">
              <w:rPr>
                <w:rFonts w:ascii="Arial" w:hAnsi="Arial" w:cs="Arial"/>
                <w:lang w:val="en-US" w:eastAsia="en-US"/>
              </w:rPr>
              <w:t xml:space="preserve">has </w:t>
            </w:r>
            <w:r w:rsidRPr="00DC6CA4">
              <w:rPr>
                <w:rFonts w:ascii="Arial" w:hAnsi="Arial" w:cs="Arial"/>
                <w:lang w:val="en-US" w:eastAsia="en-US"/>
              </w:rPr>
              <w:t xml:space="preserve">not received evidence from a registered medical practitioner that the member is, and will continue to be, incapable of carrying on the member's occupation because of physical or mental impairment, </w:t>
            </w:r>
            <w:r w:rsidR="00AF1B5B" w:rsidRPr="00DC6CA4">
              <w:rPr>
                <w:rFonts w:ascii="Arial" w:hAnsi="Arial" w:cs="Arial"/>
                <w:lang w:val="en-US" w:eastAsia="en-US"/>
              </w:rPr>
              <w:t>or the scheme administrator has received such evidence but</w:t>
            </w:r>
            <w:r w:rsidRPr="00DC6CA4">
              <w:rPr>
                <w:rFonts w:ascii="Arial" w:hAnsi="Arial" w:cs="Arial"/>
                <w:lang w:val="en-US" w:eastAsia="en-US"/>
              </w:rPr>
              <w:t xml:space="preserve"> the member has not in fact ceased to carry on the member's occupation</w:t>
            </w:r>
            <w:r w:rsidR="00AF1B5B" w:rsidRPr="00DC6CA4">
              <w:rPr>
                <w:rFonts w:ascii="Arial" w:hAnsi="Arial" w:cs="Arial"/>
                <w:lang w:val="en-US" w:eastAsia="en-US"/>
              </w:rPr>
              <w:t>)</w:t>
            </w:r>
            <w:r w:rsidRPr="00DC6CA4">
              <w:rPr>
                <w:rFonts w:ascii="Arial" w:hAnsi="Arial" w:cs="Arial"/>
                <w:lang w:val="en-US" w:eastAsia="en-US"/>
              </w:rPr>
              <w:t xml:space="preserve"> </w:t>
            </w:r>
          </w:p>
          <w:p w:rsidR="00DC6CA4" w:rsidRPr="00DC6CA4" w:rsidRDefault="00AF52A2" w:rsidP="00DC6CA4">
            <w:pPr>
              <w:tabs>
                <w:tab w:val="num" w:pos="1440"/>
              </w:tabs>
              <w:autoSpaceDE w:val="0"/>
              <w:autoSpaceDN w:val="0"/>
              <w:adjustRightInd w:val="0"/>
              <w:jc w:val="both"/>
              <w:rPr>
                <w:rFonts w:ascii="Arial" w:hAnsi="Arial" w:cs="Arial"/>
                <w:b/>
                <w:lang w:val="en-US" w:eastAsia="en-US"/>
              </w:rPr>
            </w:pPr>
            <w:r w:rsidRPr="00DC6CA4">
              <w:rPr>
                <w:rFonts w:ascii="Arial" w:hAnsi="Arial" w:cs="Arial"/>
                <w:b/>
                <w:lang w:val="en-US" w:eastAsia="en-US"/>
              </w:rPr>
              <w:t>OR</w:t>
            </w:r>
          </w:p>
          <w:p w:rsidR="00AF52A2" w:rsidRPr="00DC6CA4" w:rsidRDefault="00AF52A2" w:rsidP="00DC6CA4">
            <w:pPr>
              <w:pStyle w:val="ListParagraph"/>
              <w:numPr>
                <w:ilvl w:val="0"/>
                <w:numId w:val="122"/>
              </w:numPr>
              <w:tabs>
                <w:tab w:val="num" w:pos="1440"/>
              </w:tabs>
              <w:autoSpaceDE w:val="0"/>
              <w:autoSpaceDN w:val="0"/>
              <w:adjustRightInd w:val="0"/>
              <w:jc w:val="both"/>
              <w:rPr>
                <w:rFonts w:ascii="Arial" w:hAnsi="Arial" w:cs="Arial"/>
                <w:lang w:val="en-US" w:eastAsia="en-US"/>
              </w:rPr>
            </w:pPr>
            <w:r w:rsidRPr="00DC6CA4">
              <w:rPr>
                <w:rFonts w:ascii="Arial" w:hAnsi="Arial" w:cs="Arial"/>
                <w:lang w:val="en-US" w:eastAsia="en-US"/>
              </w:rPr>
              <w:lastRenderedPageBreak/>
              <w:t xml:space="preserve">The member will only be able to access benefits from this </w:t>
            </w:r>
            <w:r w:rsidR="00AF1B5B" w:rsidRPr="00DC6CA4">
              <w:rPr>
                <w:rFonts w:ascii="Arial" w:hAnsi="Arial" w:cs="Arial"/>
                <w:lang w:val="en-US" w:eastAsia="en-US"/>
              </w:rPr>
              <w:t xml:space="preserve">scheme </w:t>
            </w:r>
            <w:r w:rsidRPr="00DC6CA4">
              <w:rPr>
                <w:rFonts w:ascii="Arial" w:hAnsi="Arial" w:cs="Arial"/>
                <w:lang w:val="en-US" w:eastAsia="en-US"/>
              </w:rPr>
              <w:t xml:space="preserve">on </w:t>
            </w:r>
            <w:del w:id="810" w:author="Administrator" w:date="2019-12-20T16:15:00Z">
              <w:r w:rsidRPr="00DC6CA4" w:rsidDel="002C56EE">
                <w:rPr>
                  <w:rFonts w:ascii="Arial" w:hAnsi="Arial" w:cs="Arial"/>
                  <w:lang w:val="en-US" w:eastAsia="en-US"/>
                </w:rPr>
                <w:delText xml:space="preserve">and </w:delText>
              </w:r>
            </w:del>
            <w:ins w:id="811" w:author="Administrator" w:date="2019-12-20T16:15:00Z">
              <w:r w:rsidR="002C56EE">
                <w:rPr>
                  <w:rFonts w:ascii="Arial" w:hAnsi="Arial" w:cs="Arial"/>
                  <w:lang w:val="en-US" w:eastAsia="en-US"/>
                </w:rPr>
                <w:t>or</w:t>
              </w:r>
              <w:r w:rsidR="002C56EE" w:rsidRPr="00DC6CA4">
                <w:rPr>
                  <w:rFonts w:ascii="Arial" w:hAnsi="Arial" w:cs="Arial"/>
                  <w:lang w:val="en-US" w:eastAsia="en-US"/>
                </w:rPr>
                <w:t xml:space="preserve"> </w:t>
              </w:r>
            </w:ins>
            <w:r w:rsidRPr="00DC6CA4">
              <w:rPr>
                <w:rFonts w:ascii="Arial" w:hAnsi="Arial" w:cs="Arial"/>
                <w:lang w:val="en-US" w:eastAsia="en-US"/>
              </w:rPr>
              <w:t xml:space="preserve">after age </w:t>
            </w:r>
            <w:bookmarkStart w:id="812" w:name="_GoBack"/>
            <w:r w:rsidRPr="00DC6CA4">
              <w:rPr>
                <w:rFonts w:ascii="Arial" w:hAnsi="Arial" w:cs="Arial"/>
                <w:lang w:val="en-US" w:eastAsia="en-US"/>
              </w:rPr>
              <w:t>55</w:t>
            </w:r>
            <w:bookmarkEnd w:id="812"/>
            <w:r w:rsidRPr="00DC6CA4">
              <w:rPr>
                <w:rFonts w:ascii="Arial" w:hAnsi="Arial" w:cs="Arial"/>
                <w:lang w:val="en-US" w:eastAsia="en-US"/>
              </w:rPr>
              <w:t xml:space="preserve"> (or earlier if the scheme administrator has received evidence from a registered medical practitioner that the member is, and will continue to be, incapable of carrying on the member's occupation because of physical or mental impairment, and the member has in fact ceased to carry on the member's occupation)</w:t>
            </w:r>
          </w:p>
          <w:p w:rsidR="00B014D5" w:rsidRPr="00DC6CA4" w:rsidRDefault="00B014D5" w:rsidP="00075C26">
            <w:pPr>
              <w:rPr>
                <w:rFonts w:ascii="Arial" w:hAnsi="Arial" w:cs="Arial"/>
                <w:i/>
                <w:iCs/>
                <w:lang w:eastAsia="en-US"/>
              </w:rPr>
            </w:pPr>
          </w:p>
          <w:p w:rsidR="00B014D5" w:rsidRPr="00DC6CA4" w:rsidDel="00DC6CA4" w:rsidRDefault="00B014D5" w:rsidP="00075C26">
            <w:pPr>
              <w:spacing w:after="120"/>
              <w:jc w:val="both"/>
              <w:rPr>
                <w:del w:id="813" w:author="Jayne Wiberg" w:date="2019-11-08T14:12:00Z"/>
                <w:rFonts w:ascii="Arial" w:hAnsi="Arial" w:cs="Arial"/>
                <w:b/>
                <w:bCs/>
                <w:lang w:eastAsia="en-US"/>
              </w:rPr>
            </w:pPr>
            <w:del w:id="814" w:author="Jayne Wiberg" w:date="2019-11-08T14:12:00Z">
              <w:r w:rsidRPr="00DC6CA4" w:rsidDel="00DC6CA4">
                <w:rPr>
                  <w:rFonts w:ascii="Arial" w:hAnsi="Arial" w:cs="Arial"/>
                  <w:i/>
                  <w:iCs/>
                  <w:lang w:eastAsia="en-US"/>
                </w:rPr>
                <w:delText>* Delete as appropriate.</w:delText>
              </w:r>
              <w:r w:rsidRPr="00DC6CA4" w:rsidDel="00DC6CA4">
                <w:rPr>
                  <w:rFonts w:ascii="Arial" w:hAnsi="Arial" w:cs="Arial"/>
                  <w:b/>
                  <w:bCs/>
                  <w:lang w:eastAsia="en-US"/>
                </w:rPr>
                <w:delText xml:space="preserve">         </w:delText>
              </w:r>
            </w:del>
          </w:p>
          <w:p w:rsidR="00B014D5" w:rsidRPr="00DC6CA4" w:rsidRDefault="00B014D5" w:rsidP="00E5238E">
            <w:pPr>
              <w:spacing w:after="120"/>
              <w:jc w:val="both"/>
              <w:rPr>
                <w:rFonts w:ascii="Arial" w:hAnsi="Arial" w:cs="Arial"/>
                <w:lang w:val="en-US" w:eastAsia="en-US"/>
              </w:rPr>
            </w:pPr>
          </w:p>
        </w:tc>
      </w:tr>
      <w:tr w:rsidR="00B014D5" w:rsidRPr="00DC6CA4"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lastRenderedPageBreak/>
              <w:t>Signature of authorised person</w:t>
            </w:r>
          </w:p>
          <w:p w:rsidR="00B014D5" w:rsidRPr="00DC6CA4" w:rsidRDefault="00B014D5" w:rsidP="00075C26">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p w:rsidR="00B014D5" w:rsidRPr="00DC6CA4" w:rsidRDefault="00B014D5" w:rsidP="00075C26">
            <w:pPr>
              <w:rPr>
                <w:rFonts w:ascii="Arial" w:hAnsi="Arial" w:cs="Arial"/>
                <w:lang w:eastAsia="en-US"/>
              </w:rPr>
            </w:pPr>
          </w:p>
        </w:tc>
        <w:tc>
          <w:tcPr>
            <w:tcW w:w="3039" w:type="dxa"/>
            <w:vMerge w:val="restart"/>
            <w:tcBorders>
              <w:top w:val="single" w:sz="6" w:space="0" w:color="auto"/>
              <w:left w:val="single" w:sz="6" w:space="0" w:color="auto"/>
              <w:right w:val="single" w:sz="6" w:space="0" w:color="auto"/>
            </w:tcBorders>
          </w:tcPr>
          <w:p w:rsidR="00B014D5" w:rsidRPr="00DC6CA4" w:rsidRDefault="00B014D5" w:rsidP="00DC6CA4">
            <w:pPr>
              <w:autoSpaceDE w:val="0"/>
              <w:autoSpaceDN w:val="0"/>
              <w:adjustRightInd w:val="0"/>
              <w:rPr>
                <w:rFonts w:ascii="Arial" w:hAnsi="Arial" w:cs="Arial"/>
                <w:lang w:val="en-US" w:eastAsia="en-US"/>
              </w:rPr>
            </w:pPr>
            <w:r w:rsidRPr="00DC6CA4">
              <w:rPr>
                <w:rFonts w:ascii="Arial" w:hAnsi="Arial" w:cs="Arial"/>
                <w:b/>
                <w:bCs/>
                <w:lang w:val="en-US" w:eastAsia="en-US"/>
              </w:rPr>
              <w:t>Pension Scheme Stamp</w:t>
            </w:r>
          </w:p>
        </w:tc>
      </w:tr>
      <w:tr w:rsidR="00B014D5" w:rsidRPr="00DC6CA4"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Full name</w:t>
            </w: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and position</w:t>
            </w:r>
          </w:p>
          <w:p w:rsidR="00B014D5" w:rsidRPr="00DC6CA4" w:rsidRDefault="00B014D5" w:rsidP="00075C26">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p w:rsidR="00B014D5" w:rsidRPr="00DC6CA4" w:rsidRDefault="00B014D5" w:rsidP="00075C26">
            <w:pPr>
              <w:rPr>
                <w:rFonts w:ascii="Arial" w:hAnsi="Arial" w:cs="Arial"/>
                <w:lang w:eastAsia="en-US"/>
              </w:rPr>
            </w:pPr>
          </w:p>
        </w:tc>
        <w:tc>
          <w:tcPr>
            <w:tcW w:w="3039" w:type="dxa"/>
            <w:vMerge/>
            <w:tcBorders>
              <w:left w:val="single" w:sz="6" w:space="0" w:color="auto"/>
              <w:right w:val="single" w:sz="6" w:space="0" w:color="auto"/>
            </w:tcBorders>
          </w:tcPr>
          <w:p w:rsidR="00B014D5" w:rsidRPr="00DC6CA4" w:rsidRDefault="00B014D5" w:rsidP="00075C26">
            <w:pPr>
              <w:rPr>
                <w:rFonts w:ascii="Arial" w:hAnsi="Arial" w:cs="Arial"/>
                <w:lang w:eastAsia="en-US"/>
              </w:rPr>
            </w:pPr>
          </w:p>
        </w:tc>
      </w:tr>
      <w:tr w:rsidR="00B014D5" w:rsidRPr="00DC6CA4"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Date</w:t>
            </w:r>
          </w:p>
          <w:p w:rsidR="00B014D5" w:rsidRPr="00DC6CA4" w:rsidRDefault="00B014D5" w:rsidP="00075C26">
            <w:pPr>
              <w:autoSpaceDE w:val="0"/>
              <w:autoSpaceDN w:val="0"/>
              <w:adjustRightInd w:val="0"/>
              <w:rPr>
                <w:rFonts w:ascii="Arial" w:hAnsi="Arial" w:cs="Arial"/>
                <w:lang w:val="en-US" w:eastAsia="en-US"/>
              </w:rPr>
            </w:pPr>
          </w:p>
        </w:tc>
        <w:tc>
          <w:tcPr>
            <w:tcW w:w="4560" w:type="dxa"/>
            <w:tcBorders>
              <w:top w:val="single" w:sz="6" w:space="0" w:color="auto"/>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c>
          <w:tcPr>
            <w:tcW w:w="3039" w:type="dxa"/>
            <w:vMerge/>
            <w:tcBorders>
              <w:left w:val="single" w:sz="6" w:space="0" w:color="auto"/>
              <w:bottom w:val="single" w:sz="6" w:space="0" w:color="auto"/>
              <w:right w:val="single" w:sz="6" w:space="0" w:color="auto"/>
            </w:tcBorders>
          </w:tcPr>
          <w:p w:rsidR="00B014D5" w:rsidRPr="00DC6CA4" w:rsidRDefault="00B014D5" w:rsidP="00075C26">
            <w:pPr>
              <w:rPr>
                <w:rFonts w:ascii="Arial" w:hAnsi="Arial" w:cs="Arial"/>
                <w:lang w:eastAsia="en-US"/>
              </w:rPr>
            </w:pPr>
          </w:p>
        </w:tc>
      </w:tr>
    </w:tbl>
    <w:p w:rsidR="00B014D5" w:rsidRPr="00DC6CA4" w:rsidRDefault="00B014D5" w:rsidP="00B014D5">
      <w:pPr>
        <w:rPr>
          <w:rFonts w:ascii="Arial" w:hAnsi="Arial" w:cs="Arial"/>
          <w:i/>
          <w:iCs/>
          <w:lang w:eastAsia="en-US"/>
        </w:rPr>
      </w:pPr>
    </w:p>
    <w:p w:rsidR="00B014D5" w:rsidRPr="00444467" w:rsidRDefault="00B014D5" w:rsidP="00B014D5">
      <w:pPr>
        <w:spacing w:after="120"/>
        <w:jc w:val="both"/>
        <w:rPr>
          <w:rFonts w:ascii="Arial" w:hAnsi="Arial" w:cs="Arial"/>
          <w:b/>
          <w:iCs/>
          <w:sz w:val="16"/>
          <w:szCs w:val="20"/>
          <w:lang w:eastAsia="en-US"/>
        </w:rPr>
      </w:pPr>
    </w:p>
    <w:p w:rsidR="00B014D5" w:rsidRDefault="00B014D5"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Default="00DC6CA4" w:rsidP="00B014D5">
      <w:pPr>
        <w:spacing w:after="120"/>
        <w:jc w:val="both"/>
        <w:rPr>
          <w:rFonts w:ascii="Arial" w:hAnsi="Arial" w:cs="Arial"/>
          <w:b/>
          <w:iCs/>
          <w:sz w:val="16"/>
          <w:szCs w:val="20"/>
          <w:lang w:eastAsia="en-US"/>
        </w:rPr>
      </w:pPr>
    </w:p>
    <w:p w:rsidR="00DC6CA4" w:rsidRPr="00444467" w:rsidRDefault="00DC6CA4" w:rsidP="00B014D5">
      <w:pPr>
        <w:spacing w:after="120"/>
        <w:jc w:val="both"/>
        <w:rPr>
          <w:rFonts w:ascii="Arial" w:hAnsi="Arial" w:cs="Arial"/>
          <w:b/>
          <w:iCs/>
          <w:sz w:val="16"/>
          <w:szCs w:val="20"/>
          <w:lang w:eastAsia="en-US"/>
        </w:rPr>
      </w:pPr>
    </w:p>
    <w:p w:rsidR="00B014D5" w:rsidRPr="00444467" w:rsidRDefault="00B014D5" w:rsidP="00B014D5">
      <w:pPr>
        <w:spacing w:after="120"/>
        <w:jc w:val="both"/>
        <w:rPr>
          <w:rFonts w:ascii="Arial" w:hAnsi="Arial" w:cs="Arial"/>
          <w:b/>
          <w:iCs/>
          <w:sz w:val="16"/>
          <w:szCs w:val="20"/>
          <w:lang w:eastAsia="en-US"/>
        </w:rPr>
      </w:pPr>
    </w:p>
    <w:p w:rsidR="00B014D5" w:rsidRDefault="00B014D5" w:rsidP="00B014D5">
      <w:pPr>
        <w:spacing w:after="120"/>
        <w:jc w:val="both"/>
        <w:rPr>
          <w:rFonts w:ascii="Arial" w:hAnsi="Arial" w:cs="Arial"/>
          <w:b/>
          <w:iCs/>
          <w:sz w:val="16"/>
          <w:szCs w:val="20"/>
          <w:lang w:eastAsia="en-US"/>
        </w:rPr>
      </w:pPr>
    </w:p>
    <w:p w:rsidR="00B014D5" w:rsidRDefault="00B014D5" w:rsidP="00B014D5">
      <w:pPr>
        <w:spacing w:after="120"/>
        <w:jc w:val="both"/>
        <w:rPr>
          <w:rFonts w:ascii="Arial" w:hAnsi="Arial" w:cs="Arial"/>
          <w:b/>
          <w:iCs/>
          <w:sz w:val="16"/>
          <w:szCs w:val="20"/>
          <w:lang w:eastAsia="en-US"/>
        </w:rPr>
      </w:pPr>
    </w:p>
    <w:p w:rsidR="00B014D5" w:rsidRDefault="00B014D5" w:rsidP="00DC6CA4">
      <w:pPr>
        <w:pStyle w:val="NoSpacing"/>
        <w:rPr>
          <w:rFonts w:ascii="Arial" w:hAnsi="Arial" w:cs="Arial"/>
          <w:b/>
          <w:lang w:eastAsia="en-US"/>
        </w:rPr>
      </w:pPr>
      <w:r w:rsidRPr="00DC6CA4">
        <w:rPr>
          <w:rFonts w:ascii="Arial" w:hAnsi="Arial" w:cs="Arial"/>
          <w:b/>
          <w:lang w:eastAsia="en-US"/>
        </w:rPr>
        <w:lastRenderedPageBreak/>
        <w:t>PART C: Payment Details – please complete the section that applies to your scheme – you must complete one of the two sections</w:t>
      </w:r>
    </w:p>
    <w:p w:rsidR="00DC6CA4" w:rsidRPr="00DC6CA4" w:rsidRDefault="00DC6CA4" w:rsidP="00DC6CA4">
      <w:pPr>
        <w:pStyle w:val="NoSpacing"/>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607"/>
        <w:gridCol w:w="1418"/>
        <w:gridCol w:w="1478"/>
      </w:tblGrid>
      <w:tr w:rsidR="00B014D5" w:rsidRPr="00DC6CA4" w:rsidTr="00DC6CA4">
        <w:trPr>
          <w:cantSplit/>
        </w:trPr>
        <w:tc>
          <w:tcPr>
            <w:tcW w:w="5000" w:type="pct"/>
            <w:gridSpan w:val="4"/>
            <w:shd w:val="clear" w:color="auto" w:fill="D9D9D9" w:themeFill="background1" w:themeFillShade="D9"/>
          </w:tcPr>
          <w:p w:rsidR="00B014D5" w:rsidRPr="00DC6CA4" w:rsidRDefault="00B014D5" w:rsidP="00075C26">
            <w:pPr>
              <w:jc w:val="center"/>
              <w:rPr>
                <w:rFonts w:ascii="Arial" w:hAnsi="Arial" w:cs="Arial"/>
                <w:b/>
                <w:bCs/>
                <w:lang w:eastAsia="en-US"/>
              </w:rPr>
            </w:pPr>
            <w:r w:rsidRPr="00DC6CA4">
              <w:rPr>
                <w:rFonts w:ascii="Arial" w:hAnsi="Arial" w:cs="Arial"/>
                <w:b/>
                <w:bCs/>
                <w:lang w:eastAsia="en-US"/>
              </w:rPr>
              <w:t>SELF ADMINISTERED SCHEME - PAYMENT CERTIFICATE</w:t>
            </w:r>
          </w:p>
        </w:tc>
      </w:tr>
      <w:tr w:rsidR="00B014D5" w:rsidRPr="00DC6CA4" w:rsidTr="00DC6CA4">
        <w:trPr>
          <w:cantSplit/>
        </w:trPr>
        <w:tc>
          <w:tcPr>
            <w:tcW w:w="5000" w:type="pct"/>
            <w:gridSpan w:val="4"/>
          </w:tcPr>
          <w:p w:rsidR="00B014D5" w:rsidRPr="00DC6CA4" w:rsidRDefault="00B014D5" w:rsidP="00DC6CA4">
            <w:pPr>
              <w:jc w:val="both"/>
              <w:rPr>
                <w:rFonts w:ascii="Arial" w:hAnsi="Arial" w:cs="Arial"/>
                <w:lang w:eastAsia="en-US"/>
              </w:rPr>
            </w:pPr>
            <w:r w:rsidRPr="00DC6CA4">
              <w:rPr>
                <w:rFonts w:ascii="Arial" w:hAnsi="Arial" w:cs="Arial"/>
                <w:lang w:eastAsia="en-US"/>
              </w:rPr>
              <w:t xml:space="preserve">I understand the </w:t>
            </w:r>
            <w:r w:rsidRPr="002C56EE">
              <w:rPr>
                <w:rFonts w:ascii="Arial" w:hAnsi="Arial" w:cs="Arial"/>
                <w:color w:val="FF0000"/>
                <w:lang w:eastAsia="en-US"/>
              </w:rPr>
              <w:t>XXXX</w:t>
            </w:r>
            <w:r w:rsidRPr="00DC6CA4">
              <w:rPr>
                <w:rFonts w:ascii="Arial" w:hAnsi="Arial" w:cs="Arial"/>
                <w:lang w:eastAsia="en-US"/>
              </w:rPr>
              <w:t xml:space="preserve"> Pension Fund will not pay</w:t>
            </w:r>
            <w:r w:rsidR="008669FF" w:rsidRPr="00DC6CA4">
              <w:rPr>
                <w:rFonts w:ascii="Arial" w:hAnsi="Arial" w:cs="Arial"/>
                <w:lang w:eastAsia="en-US"/>
              </w:rPr>
              <w:t xml:space="preserve">, or instruct its AVC provider to pay, </w:t>
            </w:r>
            <w:r w:rsidRPr="00DC6CA4">
              <w:rPr>
                <w:rFonts w:ascii="Arial" w:hAnsi="Arial" w:cs="Arial"/>
                <w:lang w:eastAsia="en-US"/>
              </w:rPr>
              <w:t>the transfer value if they are dissatisfied with the completion of this form or do not receive evidence of  ‘the Scheme’s’ HMRC registered pension scheme status (other than a Statutory Scheme)</w:t>
            </w:r>
          </w:p>
        </w:tc>
      </w:tr>
      <w:tr w:rsidR="00B014D5" w:rsidRPr="00DC6CA4" w:rsidTr="00DC6CA4">
        <w:trPr>
          <w:cantSplit/>
        </w:trPr>
        <w:tc>
          <w:tcPr>
            <w:tcW w:w="5000" w:type="pct"/>
            <w:gridSpan w:val="4"/>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 xml:space="preserve">Payment instructions </w:t>
            </w:r>
          </w:p>
          <w:p w:rsidR="00B014D5" w:rsidRPr="00DC6CA4" w:rsidRDefault="00B014D5" w:rsidP="00075C26">
            <w:pPr>
              <w:jc w:val="both"/>
              <w:rPr>
                <w:rFonts w:ascii="Arial" w:hAnsi="Arial" w:cs="Arial"/>
                <w:lang w:eastAsia="en-US"/>
              </w:rPr>
            </w:pPr>
            <w:r w:rsidRPr="00DC6CA4">
              <w:rPr>
                <w:rFonts w:ascii="Arial" w:hAnsi="Arial" w:cs="Arial"/>
                <w:lang w:eastAsia="en-US"/>
              </w:rPr>
              <w:t>If the transfer value becomes payable the payment should be made to</w:t>
            </w:r>
          </w:p>
          <w:p w:rsidR="00B014D5" w:rsidRPr="002C56EE" w:rsidRDefault="00B014D5" w:rsidP="00DC6CA4">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B014D5" w:rsidRPr="00DC6CA4" w:rsidTr="00DC6CA4">
        <w:tc>
          <w:tcPr>
            <w:tcW w:w="1147" w:type="pct"/>
          </w:tcPr>
          <w:p w:rsidR="00B014D5" w:rsidRPr="00DC6CA4" w:rsidRDefault="00B014D5" w:rsidP="00075C26">
            <w:pPr>
              <w:autoSpaceDE w:val="0"/>
              <w:autoSpaceDN w:val="0"/>
              <w:adjustRightInd w:val="0"/>
              <w:rPr>
                <w:rFonts w:ascii="Arial" w:hAnsi="Arial" w:cs="Arial"/>
                <w:b/>
                <w:bCs/>
                <w:lang w:val="en-US" w:eastAsia="en-US"/>
              </w:rPr>
            </w:pP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Signature of authorised person</w:t>
            </w:r>
          </w:p>
          <w:p w:rsidR="00B014D5" w:rsidRPr="00DC6CA4" w:rsidRDefault="00B014D5" w:rsidP="00075C26">
            <w:pPr>
              <w:autoSpaceDE w:val="0"/>
              <w:autoSpaceDN w:val="0"/>
              <w:adjustRightInd w:val="0"/>
              <w:rPr>
                <w:rFonts w:ascii="Arial" w:hAnsi="Arial" w:cs="Arial"/>
                <w:lang w:val="en-US" w:eastAsia="en-US"/>
              </w:rPr>
            </w:pPr>
          </w:p>
        </w:tc>
        <w:tc>
          <w:tcPr>
            <w:tcW w:w="2366" w:type="pct"/>
          </w:tcPr>
          <w:p w:rsidR="00B014D5" w:rsidRPr="00DC6CA4" w:rsidRDefault="00B014D5" w:rsidP="00075C26">
            <w:pPr>
              <w:rPr>
                <w:rFonts w:ascii="Arial" w:hAnsi="Arial" w:cs="Arial"/>
                <w:lang w:eastAsia="en-US"/>
              </w:rPr>
            </w:pPr>
          </w:p>
        </w:tc>
        <w:tc>
          <w:tcPr>
            <w:tcW w:w="728" w:type="pct"/>
          </w:tcPr>
          <w:p w:rsidR="00B014D5" w:rsidRPr="00DC6CA4" w:rsidRDefault="00B014D5" w:rsidP="00075C26">
            <w:pPr>
              <w:rPr>
                <w:rFonts w:ascii="Arial" w:hAnsi="Arial" w:cs="Arial"/>
                <w:lang w:eastAsia="en-US"/>
              </w:rPr>
            </w:pPr>
          </w:p>
          <w:p w:rsidR="00B014D5" w:rsidRPr="00DC6CA4" w:rsidRDefault="00B014D5" w:rsidP="00075C26">
            <w:pPr>
              <w:keepNext/>
              <w:suppressAutoHyphens/>
              <w:jc w:val="center"/>
              <w:outlineLvl w:val="1"/>
              <w:rPr>
                <w:rFonts w:ascii="Arial" w:hAnsi="Arial" w:cs="Arial"/>
                <w:b/>
                <w:lang w:eastAsia="en-US"/>
              </w:rPr>
            </w:pPr>
            <w:r w:rsidRPr="00DC6CA4">
              <w:rPr>
                <w:rFonts w:ascii="Arial" w:hAnsi="Arial" w:cs="Arial"/>
                <w:b/>
                <w:lang w:eastAsia="en-US"/>
              </w:rPr>
              <w:t>Date</w:t>
            </w:r>
          </w:p>
        </w:tc>
        <w:tc>
          <w:tcPr>
            <w:tcW w:w="759" w:type="pct"/>
          </w:tcPr>
          <w:p w:rsidR="00B014D5" w:rsidRPr="00DC6CA4" w:rsidRDefault="00B014D5" w:rsidP="00075C26">
            <w:pPr>
              <w:rPr>
                <w:rFonts w:ascii="Arial" w:hAnsi="Arial" w:cs="Arial"/>
                <w:lang w:eastAsia="en-US"/>
              </w:rPr>
            </w:pPr>
          </w:p>
        </w:tc>
      </w:tr>
      <w:tr w:rsidR="00B014D5" w:rsidRPr="00DC6CA4" w:rsidTr="00DC6CA4">
        <w:tc>
          <w:tcPr>
            <w:tcW w:w="1147" w:type="pct"/>
          </w:tcPr>
          <w:p w:rsidR="00B014D5" w:rsidRPr="00DC6CA4" w:rsidRDefault="00B014D5" w:rsidP="00075C26">
            <w:pPr>
              <w:autoSpaceDE w:val="0"/>
              <w:autoSpaceDN w:val="0"/>
              <w:adjustRightInd w:val="0"/>
              <w:rPr>
                <w:rFonts w:ascii="Arial" w:hAnsi="Arial" w:cs="Arial"/>
                <w:b/>
                <w:bCs/>
                <w:lang w:val="en-US" w:eastAsia="en-US"/>
              </w:rPr>
            </w:pP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Full name</w:t>
            </w: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and position</w:t>
            </w:r>
          </w:p>
          <w:p w:rsidR="00B014D5" w:rsidRPr="00DC6CA4" w:rsidRDefault="00B014D5" w:rsidP="00075C26">
            <w:pPr>
              <w:autoSpaceDE w:val="0"/>
              <w:autoSpaceDN w:val="0"/>
              <w:adjustRightInd w:val="0"/>
              <w:rPr>
                <w:rFonts w:ascii="Arial" w:hAnsi="Arial" w:cs="Arial"/>
                <w:lang w:val="en-US" w:eastAsia="en-US"/>
              </w:rPr>
            </w:pPr>
          </w:p>
        </w:tc>
        <w:tc>
          <w:tcPr>
            <w:tcW w:w="3853" w:type="pct"/>
            <w:gridSpan w:val="3"/>
          </w:tcPr>
          <w:p w:rsidR="00B014D5" w:rsidRPr="00DC6CA4" w:rsidRDefault="00B014D5" w:rsidP="00075C26">
            <w:pPr>
              <w:rPr>
                <w:rFonts w:ascii="Arial" w:hAnsi="Arial" w:cs="Arial"/>
                <w:lang w:eastAsia="en-US"/>
              </w:rPr>
            </w:pPr>
          </w:p>
        </w:tc>
      </w:tr>
    </w:tbl>
    <w:p w:rsidR="00B014D5" w:rsidRPr="00DC6CA4" w:rsidRDefault="00B014D5" w:rsidP="00DC6CA4">
      <w:pPr>
        <w:pStyle w:val="NoSpacing"/>
        <w:rPr>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DC6CA4" w:rsidTr="00DC6CA4">
        <w:trPr>
          <w:cantSplit/>
        </w:trPr>
        <w:tc>
          <w:tcPr>
            <w:tcW w:w="9889" w:type="dxa"/>
            <w:gridSpan w:val="4"/>
            <w:shd w:val="clear" w:color="auto" w:fill="D9D9D9" w:themeFill="background1" w:themeFillShade="D9"/>
          </w:tcPr>
          <w:p w:rsidR="00B014D5" w:rsidRPr="00DC6CA4" w:rsidRDefault="00B014D5" w:rsidP="00075C26">
            <w:pPr>
              <w:keepNext/>
              <w:suppressAutoHyphens/>
              <w:jc w:val="center"/>
              <w:outlineLvl w:val="1"/>
              <w:rPr>
                <w:rFonts w:ascii="Arial" w:hAnsi="Arial" w:cs="Arial"/>
                <w:b/>
                <w:lang w:eastAsia="en-US"/>
              </w:rPr>
            </w:pPr>
            <w:r w:rsidRPr="00DC6CA4">
              <w:rPr>
                <w:rFonts w:ascii="Arial" w:hAnsi="Arial" w:cs="Arial"/>
                <w:b/>
                <w:lang w:eastAsia="en-US"/>
              </w:rPr>
              <w:t>INSURED SCHEME - PAYMENT CERTIFICATE</w:t>
            </w:r>
          </w:p>
        </w:tc>
      </w:tr>
      <w:tr w:rsidR="00B014D5" w:rsidRPr="00DC6CA4" w:rsidTr="00075C26">
        <w:trPr>
          <w:cantSplit/>
        </w:trPr>
        <w:tc>
          <w:tcPr>
            <w:tcW w:w="9889" w:type="dxa"/>
            <w:gridSpan w:val="4"/>
          </w:tcPr>
          <w:p w:rsidR="00B014D5" w:rsidRPr="00DC6CA4" w:rsidRDefault="00B014D5" w:rsidP="00075C26">
            <w:pPr>
              <w:jc w:val="both"/>
              <w:rPr>
                <w:rFonts w:ascii="Arial" w:hAnsi="Arial" w:cs="Arial"/>
                <w:lang w:eastAsia="en-US"/>
              </w:rPr>
            </w:pPr>
            <w:r w:rsidRPr="00DC6CA4">
              <w:rPr>
                <w:rFonts w:ascii="Arial" w:hAnsi="Arial" w:cs="Arial"/>
                <w:lang w:eastAsia="en-US"/>
              </w:rPr>
              <w:t xml:space="preserve">I understand the </w:t>
            </w:r>
            <w:r w:rsidRPr="00DC6CA4">
              <w:rPr>
                <w:rFonts w:ascii="Arial" w:hAnsi="Arial" w:cs="Arial"/>
                <w:b/>
                <w:color w:val="FF0000"/>
                <w:lang w:eastAsia="en-US"/>
              </w:rPr>
              <w:t>XXXX</w:t>
            </w:r>
            <w:r w:rsidRPr="00DC6CA4">
              <w:rPr>
                <w:rFonts w:ascii="Arial" w:hAnsi="Arial" w:cs="Arial"/>
                <w:lang w:eastAsia="en-US"/>
              </w:rPr>
              <w:t xml:space="preserve"> Pension Fund will not pay</w:t>
            </w:r>
            <w:r w:rsidR="008669FF" w:rsidRPr="00DC6CA4">
              <w:rPr>
                <w:rFonts w:ascii="Arial" w:hAnsi="Arial" w:cs="Arial"/>
                <w:lang w:eastAsia="en-US"/>
              </w:rPr>
              <w:t xml:space="preserve">, or instruct its AVC provider to pay, </w:t>
            </w:r>
            <w:r w:rsidRPr="00DC6CA4">
              <w:rPr>
                <w:rFonts w:ascii="Arial" w:hAnsi="Arial" w:cs="Arial"/>
                <w:lang w:eastAsia="en-US"/>
              </w:rPr>
              <w:t>the transfer value if they are dissatisfied with the completion of this form or do not receive evidence of 'the Scheme's' HMRC registered pension scheme status (other than a Statutory Scheme).</w:t>
            </w:r>
          </w:p>
          <w:p w:rsidR="00B014D5" w:rsidRPr="00DC6CA4" w:rsidRDefault="00B014D5" w:rsidP="00DC6CA4">
            <w:pPr>
              <w:jc w:val="both"/>
              <w:rPr>
                <w:rFonts w:ascii="Arial" w:hAnsi="Arial" w:cs="Arial"/>
                <w:lang w:eastAsia="en-US"/>
              </w:rPr>
            </w:pPr>
            <w:r w:rsidRPr="00DC6CA4">
              <w:rPr>
                <w:rFonts w:ascii="Arial" w:hAnsi="Arial" w:cs="Arial"/>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r w:rsidR="00DC6CA4">
              <w:rPr>
                <w:rFonts w:ascii="Arial" w:hAnsi="Arial" w:cs="Arial"/>
                <w:lang w:eastAsia="en-US"/>
              </w:rPr>
              <w:t>.</w:t>
            </w:r>
          </w:p>
        </w:tc>
      </w:tr>
      <w:tr w:rsidR="00B014D5" w:rsidRPr="00DC6CA4" w:rsidTr="00075C26">
        <w:trPr>
          <w:cantSplit/>
        </w:trPr>
        <w:tc>
          <w:tcPr>
            <w:tcW w:w="9889" w:type="dxa"/>
            <w:gridSpan w:val="4"/>
          </w:tcPr>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 xml:space="preserve">Payment instructions </w:t>
            </w:r>
          </w:p>
          <w:p w:rsidR="00B014D5" w:rsidRPr="00DC6CA4" w:rsidRDefault="00B014D5" w:rsidP="00075C26">
            <w:pPr>
              <w:jc w:val="both"/>
              <w:rPr>
                <w:rFonts w:ascii="Arial" w:hAnsi="Arial" w:cs="Arial"/>
                <w:lang w:eastAsia="en-US"/>
              </w:rPr>
            </w:pPr>
            <w:r w:rsidRPr="00DC6CA4">
              <w:rPr>
                <w:rFonts w:ascii="Arial" w:hAnsi="Arial" w:cs="Arial"/>
                <w:lang w:eastAsia="en-US"/>
              </w:rPr>
              <w:t>If the transfer value becomes payable, the payment to the Scheme Administrator or Insurance Company should be made to</w:t>
            </w:r>
          </w:p>
          <w:p w:rsidR="00B014D5" w:rsidRPr="002C56EE" w:rsidRDefault="00B014D5" w:rsidP="00DC6CA4">
            <w:pPr>
              <w:autoSpaceDE w:val="0"/>
              <w:autoSpaceDN w:val="0"/>
              <w:adjustRightInd w:val="0"/>
              <w:rPr>
                <w:rFonts w:ascii="Arial" w:hAnsi="Arial" w:cs="Arial"/>
                <w:bCs/>
                <w:lang w:val="en-US" w:eastAsia="en-US"/>
              </w:rPr>
            </w:pPr>
            <w:r w:rsidRPr="002C56EE">
              <w:rPr>
                <w:rFonts w:ascii="Arial" w:hAnsi="Arial" w:cs="Arial"/>
                <w:bCs/>
                <w:color w:val="FF0000"/>
                <w:lang w:val="en-US" w:eastAsia="en-US"/>
              </w:rPr>
              <w:t xml:space="preserve">[Administering authority to indicate here the information they require in order to process the transfer payment e.g. receiving scheme’s bank details, etc] </w:t>
            </w:r>
          </w:p>
        </w:tc>
      </w:tr>
      <w:tr w:rsidR="00B014D5" w:rsidRPr="00DC6CA4" w:rsidTr="00075C26">
        <w:tc>
          <w:tcPr>
            <w:tcW w:w="2268" w:type="dxa"/>
          </w:tcPr>
          <w:p w:rsidR="00B014D5" w:rsidRPr="00DC6CA4" w:rsidRDefault="00B014D5" w:rsidP="00075C26">
            <w:pPr>
              <w:autoSpaceDE w:val="0"/>
              <w:autoSpaceDN w:val="0"/>
              <w:adjustRightInd w:val="0"/>
              <w:rPr>
                <w:rFonts w:ascii="Arial" w:hAnsi="Arial" w:cs="Arial"/>
                <w:b/>
                <w:bCs/>
                <w:lang w:val="en-US" w:eastAsia="en-US"/>
              </w:rPr>
            </w:pP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Signature of authorised person</w:t>
            </w:r>
          </w:p>
          <w:p w:rsidR="00B014D5" w:rsidRPr="00DC6CA4" w:rsidRDefault="00B014D5" w:rsidP="00075C26">
            <w:pPr>
              <w:autoSpaceDE w:val="0"/>
              <w:autoSpaceDN w:val="0"/>
              <w:adjustRightInd w:val="0"/>
              <w:rPr>
                <w:rFonts w:ascii="Arial" w:hAnsi="Arial" w:cs="Arial"/>
                <w:lang w:val="en-US" w:eastAsia="en-US"/>
              </w:rPr>
            </w:pPr>
          </w:p>
        </w:tc>
        <w:tc>
          <w:tcPr>
            <w:tcW w:w="4680" w:type="dxa"/>
          </w:tcPr>
          <w:p w:rsidR="00B014D5" w:rsidRPr="00DC6CA4" w:rsidRDefault="00B014D5" w:rsidP="00075C26">
            <w:pPr>
              <w:rPr>
                <w:rFonts w:ascii="Arial" w:hAnsi="Arial" w:cs="Arial"/>
                <w:lang w:eastAsia="en-US"/>
              </w:rPr>
            </w:pPr>
          </w:p>
        </w:tc>
        <w:tc>
          <w:tcPr>
            <w:tcW w:w="1440" w:type="dxa"/>
          </w:tcPr>
          <w:p w:rsidR="00B014D5" w:rsidRPr="00DC6CA4" w:rsidRDefault="00B014D5" w:rsidP="00075C26">
            <w:pPr>
              <w:rPr>
                <w:rFonts w:ascii="Arial" w:hAnsi="Arial" w:cs="Arial"/>
                <w:lang w:eastAsia="en-US"/>
              </w:rPr>
            </w:pPr>
          </w:p>
          <w:p w:rsidR="00B014D5" w:rsidRPr="00DC6CA4" w:rsidRDefault="00B014D5" w:rsidP="00075C26">
            <w:pPr>
              <w:keepNext/>
              <w:suppressAutoHyphens/>
              <w:jc w:val="center"/>
              <w:outlineLvl w:val="1"/>
              <w:rPr>
                <w:rFonts w:ascii="Arial" w:hAnsi="Arial" w:cs="Arial"/>
                <w:b/>
                <w:lang w:eastAsia="en-US"/>
              </w:rPr>
            </w:pPr>
            <w:r w:rsidRPr="00DC6CA4">
              <w:rPr>
                <w:rFonts w:ascii="Arial" w:hAnsi="Arial" w:cs="Arial"/>
                <w:b/>
                <w:lang w:eastAsia="en-US"/>
              </w:rPr>
              <w:t>Date</w:t>
            </w:r>
          </w:p>
        </w:tc>
        <w:tc>
          <w:tcPr>
            <w:tcW w:w="1501" w:type="dxa"/>
          </w:tcPr>
          <w:p w:rsidR="00B014D5" w:rsidRPr="00DC6CA4" w:rsidRDefault="00B014D5" w:rsidP="00075C26">
            <w:pPr>
              <w:rPr>
                <w:rFonts w:ascii="Arial" w:hAnsi="Arial" w:cs="Arial"/>
                <w:lang w:eastAsia="en-US"/>
              </w:rPr>
            </w:pPr>
          </w:p>
        </w:tc>
      </w:tr>
      <w:tr w:rsidR="00B014D5" w:rsidRPr="00DC6CA4" w:rsidTr="00075C26">
        <w:trPr>
          <w:cantSplit/>
        </w:trPr>
        <w:tc>
          <w:tcPr>
            <w:tcW w:w="2268" w:type="dxa"/>
          </w:tcPr>
          <w:p w:rsidR="00B014D5" w:rsidRPr="00DC6CA4" w:rsidRDefault="00B014D5" w:rsidP="00075C26">
            <w:pPr>
              <w:autoSpaceDE w:val="0"/>
              <w:autoSpaceDN w:val="0"/>
              <w:adjustRightInd w:val="0"/>
              <w:rPr>
                <w:rFonts w:ascii="Arial" w:hAnsi="Arial" w:cs="Arial"/>
                <w:b/>
                <w:bCs/>
                <w:lang w:val="en-US" w:eastAsia="en-US"/>
              </w:rPr>
            </w:pP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Full name</w:t>
            </w:r>
          </w:p>
          <w:p w:rsidR="00B014D5" w:rsidRPr="00DC6CA4" w:rsidRDefault="00B014D5" w:rsidP="00075C26">
            <w:pPr>
              <w:autoSpaceDE w:val="0"/>
              <w:autoSpaceDN w:val="0"/>
              <w:adjustRightInd w:val="0"/>
              <w:rPr>
                <w:rFonts w:ascii="Arial" w:hAnsi="Arial" w:cs="Arial"/>
                <w:b/>
                <w:bCs/>
                <w:lang w:val="en-US" w:eastAsia="en-US"/>
              </w:rPr>
            </w:pPr>
            <w:r w:rsidRPr="00DC6CA4">
              <w:rPr>
                <w:rFonts w:ascii="Arial" w:hAnsi="Arial" w:cs="Arial"/>
                <w:b/>
                <w:bCs/>
                <w:lang w:val="en-US" w:eastAsia="en-US"/>
              </w:rPr>
              <w:t>and position</w:t>
            </w:r>
          </w:p>
          <w:p w:rsidR="00B014D5" w:rsidRPr="00DC6CA4" w:rsidRDefault="00B014D5" w:rsidP="00075C26">
            <w:pPr>
              <w:autoSpaceDE w:val="0"/>
              <w:autoSpaceDN w:val="0"/>
              <w:adjustRightInd w:val="0"/>
              <w:rPr>
                <w:rFonts w:ascii="Arial" w:hAnsi="Arial" w:cs="Arial"/>
                <w:lang w:val="en-US" w:eastAsia="en-US"/>
              </w:rPr>
            </w:pPr>
          </w:p>
        </w:tc>
        <w:tc>
          <w:tcPr>
            <w:tcW w:w="7621" w:type="dxa"/>
            <w:gridSpan w:val="3"/>
          </w:tcPr>
          <w:p w:rsidR="00B014D5" w:rsidRPr="00DC6CA4" w:rsidRDefault="00B014D5" w:rsidP="00075C26">
            <w:pPr>
              <w:rPr>
                <w:rFonts w:ascii="Arial" w:hAnsi="Arial" w:cs="Arial"/>
                <w:lang w:eastAsia="en-US"/>
              </w:rPr>
            </w:pPr>
          </w:p>
        </w:tc>
      </w:tr>
    </w:tbl>
    <w:p w:rsidR="003768C5" w:rsidRDefault="003768C5" w:rsidP="00E2684B">
      <w:pPr>
        <w:autoSpaceDE w:val="0"/>
        <w:autoSpaceDN w:val="0"/>
        <w:adjustRightInd w:val="0"/>
        <w:ind w:left="7200" w:hanging="7200"/>
        <w:jc w:val="both"/>
        <w:rPr>
          <w:rFonts w:ascii="Arial" w:hAnsi="Arial" w:cs="Arial"/>
          <w:b/>
          <w:bCs/>
          <w:lang w:val="en-US" w:eastAsia="en-US"/>
        </w:rPr>
      </w:pPr>
    </w:p>
    <w:p w:rsidR="003768C5" w:rsidRDefault="003768C5" w:rsidP="00E2684B">
      <w:pPr>
        <w:autoSpaceDE w:val="0"/>
        <w:autoSpaceDN w:val="0"/>
        <w:adjustRightInd w:val="0"/>
        <w:ind w:left="7200" w:hanging="7200"/>
        <w:jc w:val="both"/>
        <w:rPr>
          <w:rFonts w:ascii="Arial" w:hAnsi="Arial" w:cs="Arial"/>
          <w:lang w:val="en-US" w:eastAsia="en-US"/>
        </w:rPr>
      </w:pPr>
    </w:p>
    <w:p w:rsidR="00B014D5" w:rsidRPr="00DC6CA4" w:rsidRDefault="003768C5" w:rsidP="003768C5">
      <w:pPr>
        <w:tabs>
          <w:tab w:val="left" w:pos="2550"/>
        </w:tabs>
        <w:autoSpaceDE w:val="0"/>
        <w:autoSpaceDN w:val="0"/>
        <w:adjustRightInd w:val="0"/>
        <w:ind w:left="7200" w:hanging="7200"/>
        <w:jc w:val="both"/>
        <w:rPr>
          <w:rFonts w:ascii="Arial" w:hAnsi="Arial" w:cs="Arial"/>
        </w:rPr>
      </w:pPr>
      <w:r>
        <w:rPr>
          <w:rFonts w:ascii="Arial" w:hAnsi="Arial" w:cs="Arial"/>
          <w:lang w:val="en-US" w:eastAsia="en-US"/>
        </w:rPr>
        <w:tab/>
      </w:r>
    </w:p>
    <w:sectPr w:rsidR="00B014D5" w:rsidRPr="00DC6CA4" w:rsidSect="00D006EB">
      <w:headerReference w:type="default" r:id="rId8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E9" w:rsidRDefault="00D97DE9" w:rsidP="00137204">
      <w:r>
        <w:separator/>
      </w:r>
    </w:p>
  </w:endnote>
  <w:endnote w:type="continuationSeparator" w:id="0">
    <w:p w:rsidR="00D97DE9" w:rsidRDefault="00D97DE9" w:rsidP="001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098719929"/>
      <w:docPartObj>
        <w:docPartGallery w:val="Page Numbers (Bottom of Page)"/>
        <w:docPartUnique/>
      </w:docPartObj>
    </w:sdtPr>
    <w:sdtEndPr>
      <w:rPr>
        <w:noProof/>
      </w:rPr>
    </w:sdtEndPr>
    <w:sdtContent>
      <w:p w:rsidR="00DD19A6" w:rsidRPr="00AA4252" w:rsidRDefault="00DD19A6">
        <w:pPr>
          <w:pStyle w:val="Footer"/>
          <w:jc w:val="right"/>
          <w:rPr>
            <w:rFonts w:ascii="Arial" w:hAnsi="Arial" w:cs="Arial"/>
            <w:sz w:val="16"/>
            <w:szCs w:val="16"/>
          </w:rPr>
        </w:pPr>
        <w:r w:rsidRPr="00AA4252">
          <w:rPr>
            <w:rFonts w:ascii="Arial" w:hAnsi="Arial" w:cs="Arial"/>
            <w:sz w:val="16"/>
            <w:szCs w:val="16"/>
          </w:rPr>
          <w:t xml:space="preserve">Version 8.0 – </w:t>
        </w:r>
        <w:r w:rsidR="002C56EE">
          <w:rPr>
            <w:rFonts w:ascii="Arial" w:hAnsi="Arial" w:cs="Arial"/>
            <w:sz w:val="16"/>
            <w:szCs w:val="16"/>
          </w:rPr>
          <w:t xml:space="preserve">December </w:t>
        </w:r>
        <w:r w:rsidRPr="00AA4252">
          <w:rPr>
            <w:rFonts w:ascii="Arial" w:hAnsi="Arial" w:cs="Arial"/>
            <w:sz w:val="16"/>
            <w:szCs w:val="16"/>
          </w:rPr>
          <w:t>2019</w:t>
        </w:r>
        <w:r w:rsidRPr="00AA4252">
          <w:rPr>
            <w:rFonts w:ascii="Arial" w:hAnsi="Arial" w:cs="Arial"/>
            <w:sz w:val="16"/>
            <w:szCs w:val="16"/>
          </w:rPr>
          <w:tab/>
        </w:r>
        <w:r w:rsidRPr="00AA4252">
          <w:rPr>
            <w:rFonts w:ascii="Arial" w:hAnsi="Arial" w:cs="Arial"/>
            <w:sz w:val="16"/>
            <w:szCs w:val="16"/>
          </w:rPr>
          <w:tab/>
        </w:r>
        <w:r w:rsidRPr="00AA4252">
          <w:rPr>
            <w:rFonts w:ascii="Arial" w:hAnsi="Arial" w:cs="Arial"/>
            <w:sz w:val="16"/>
            <w:szCs w:val="16"/>
          </w:rPr>
          <w:fldChar w:fldCharType="begin"/>
        </w:r>
        <w:r w:rsidRPr="00AA4252">
          <w:rPr>
            <w:rFonts w:ascii="Arial" w:hAnsi="Arial" w:cs="Arial"/>
            <w:sz w:val="16"/>
            <w:szCs w:val="16"/>
          </w:rPr>
          <w:instrText xml:space="preserve"> PAGE   \* MERGEFORMAT </w:instrText>
        </w:r>
        <w:r w:rsidRPr="00AA4252">
          <w:rPr>
            <w:rFonts w:ascii="Arial" w:hAnsi="Arial" w:cs="Arial"/>
            <w:sz w:val="16"/>
            <w:szCs w:val="16"/>
          </w:rPr>
          <w:fldChar w:fldCharType="separate"/>
        </w:r>
        <w:r w:rsidR="00A06454">
          <w:rPr>
            <w:rFonts w:ascii="Arial" w:hAnsi="Arial" w:cs="Arial"/>
            <w:noProof/>
            <w:sz w:val="16"/>
            <w:szCs w:val="16"/>
          </w:rPr>
          <w:t>188</w:t>
        </w:r>
        <w:r w:rsidRPr="00AA4252">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E9" w:rsidRDefault="00D97DE9" w:rsidP="00137204">
      <w:r>
        <w:separator/>
      </w:r>
    </w:p>
  </w:footnote>
  <w:footnote w:type="continuationSeparator" w:id="0">
    <w:p w:rsidR="00D97DE9" w:rsidRDefault="00D97DE9" w:rsidP="00137204">
      <w:r>
        <w:continuationSeparator/>
      </w:r>
    </w:p>
  </w:footnote>
  <w:footnote w:id="1">
    <w:p w:rsidR="00DD19A6" w:rsidRPr="007355AC" w:rsidRDefault="00DD19A6"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DD19A6" w:rsidRPr="007355AC" w:rsidRDefault="00DD19A6" w:rsidP="00DC6CA4">
      <w:pPr>
        <w:pStyle w:val="Default"/>
        <w:numPr>
          <w:ilvl w:val="0"/>
          <w:numId w:val="41"/>
        </w:numPr>
        <w:rPr>
          <w:sz w:val="16"/>
          <w:szCs w:val="16"/>
        </w:rPr>
      </w:pPr>
      <w:r w:rsidRPr="007355AC">
        <w:rPr>
          <w:sz w:val="16"/>
          <w:szCs w:val="16"/>
        </w:rPr>
        <w:t xml:space="preserve">money purchase benefit, </w:t>
      </w:r>
    </w:p>
    <w:p w:rsidR="00DD19A6" w:rsidRPr="007355AC" w:rsidRDefault="00DD19A6" w:rsidP="00DC6CA4">
      <w:pPr>
        <w:pStyle w:val="Default"/>
        <w:numPr>
          <w:ilvl w:val="0"/>
          <w:numId w:val="41"/>
        </w:numPr>
        <w:rPr>
          <w:sz w:val="16"/>
          <w:szCs w:val="16"/>
        </w:rPr>
      </w:pPr>
      <w:r w:rsidRPr="007355AC">
        <w:rPr>
          <w:sz w:val="16"/>
          <w:szCs w:val="16"/>
        </w:rPr>
        <w:t xml:space="preserve">cash balance benefit, or </w:t>
      </w:r>
    </w:p>
    <w:p w:rsidR="00DD19A6" w:rsidRPr="007355AC" w:rsidRDefault="00DD19A6"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footnote>
  <w:footnote w:id="2">
    <w:p w:rsidR="00DD19A6" w:rsidRPr="00914165" w:rsidRDefault="00DD19A6"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scheme member and the receiving scheme will also be required to sign transfer discharge forms which the LGPS Pension Fund will issue.</w:t>
      </w:r>
    </w:p>
  </w:footnote>
  <w:footnote w:id="3">
    <w:p w:rsidR="00DD19A6" w:rsidRPr="00914165" w:rsidRDefault="00DD19A6" w:rsidP="00C8508F">
      <w:pPr>
        <w:pStyle w:val="FootnoteText"/>
        <w:rPr>
          <w:rFonts w:ascii="Arial" w:hAnsi="Arial" w:cs="Arial"/>
          <w:sz w:val="16"/>
          <w:szCs w:val="16"/>
        </w:rPr>
      </w:pPr>
      <w:r w:rsidRPr="00914165">
        <w:rPr>
          <w:rStyle w:val="FootnoteReference"/>
          <w:sz w:val="16"/>
          <w:szCs w:val="16"/>
        </w:rPr>
        <w:footnoteRef/>
      </w:r>
      <w:r w:rsidRPr="00914165">
        <w:rPr>
          <w:sz w:val="16"/>
          <w:szCs w:val="16"/>
        </w:rPr>
        <w:t xml:space="preserve"> </w:t>
      </w:r>
      <w:r w:rsidRPr="00914165">
        <w:rPr>
          <w:rFonts w:ascii="Arial" w:hAnsi="Arial" w:cs="Arial"/>
          <w:sz w:val="16"/>
          <w:szCs w:val="16"/>
        </w:rPr>
        <w:t>A pension transfer specialist is an individual appointed by a firm to check the suitability of a pension transfer who has passed the required examinations as specified in the FCA’s Training and Competence sourcebook.</w:t>
      </w:r>
    </w:p>
  </w:footnote>
  <w:footnote w:id="4">
    <w:p w:rsidR="00DD19A6" w:rsidRPr="00914165" w:rsidRDefault="00DD19A6"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LGPS Pension Fund will check the Financial Services Register maintained by the FCA to check whether the Firm's Reference Number includes permissions to advise on pension transfers and that there is no limitation excluding activity under article 53E. </w:t>
      </w:r>
    </w:p>
  </w:footnote>
  <w:footnote w:id="5">
    <w:p w:rsidR="00DD19A6" w:rsidRPr="007355AC" w:rsidRDefault="00DD19A6"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DD19A6" w:rsidRPr="007355AC" w:rsidRDefault="00DD19A6" w:rsidP="00DC6CA4">
      <w:pPr>
        <w:pStyle w:val="Default"/>
        <w:numPr>
          <w:ilvl w:val="0"/>
          <w:numId w:val="41"/>
        </w:numPr>
        <w:rPr>
          <w:sz w:val="16"/>
          <w:szCs w:val="16"/>
        </w:rPr>
      </w:pPr>
      <w:r w:rsidRPr="007355AC">
        <w:rPr>
          <w:sz w:val="16"/>
          <w:szCs w:val="16"/>
        </w:rPr>
        <w:t xml:space="preserve">money purchase benefit, </w:t>
      </w:r>
    </w:p>
    <w:p w:rsidR="00DD19A6" w:rsidRPr="007355AC" w:rsidRDefault="00DD19A6" w:rsidP="00DC6CA4">
      <w:pPr>
        <w:pStyle w:val="Default"/>
        <w:numPr>
          <w:ilvl w:val="0"/>
          <w:numId w:val="41"/>
        </w:numPr>
        <w:rPr>
          <w:sz w:val="16"/>
          <w:szCs w:val="16"/>
        </w:rPr>
      </w:pPr>
      <w:r w:rsidRPr="007355AC">
        <w:rPr>
          <w:sz w:val="16"/>
          <w:szCs w:val="16"/>
        </w:rPr>
        <w:t xml:space="preserve">cash balance benefit, or </w:t>
      </w:r>
    </w:p>
    <w:p w:rsidR="00DD19A6" w:rsidRPr="007355AC" w:rsidRDefault="00DD19A6"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DD19A6" w:rsidRDefault="00DD19A6">
      <w:pPr>
        <w:pStyle w:val="FootnoteText"/>
      </w:pPr>
    </w:p>
  </w:footnote>
  <w:footnote w:id="6">
    <w:p w:rsidR="00DD19A6" w:rsidRPr="007355AC" w:rsidRDefault="00DD19A6"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DD19A6" w:rsidRPr="007355AC" w:rsidRDefault="00DD19A6" w:rsidP="00DC6CA4">
      <w:pPr>
        <w:pStyle w:val="Default"/>
        <w:numPr>
          <w:ilvl w:val="0"/>
          <w:numId w:val="41"/>
        </w:numPr>
        <w:rPr>
          <w:sz w:val="16"/>
          <w:szCs w:val="16"/>
        </w:rPr>
      </w:pPr>
      <w:r w:rsidRPr="007355AC">
        <w:rPr>
          <w:sz w:val="16"/>
          <w:szCs w:val="16"/>
        </w:rPr>
        <w:t xml:space="preserve">money purchase benefit, </w:t>
      </w:r>
    </w:p>
    <w:p w:rsidR="00DD19A6" w:rsidRPr="007355AC" w:rsidRDefault="00DD19A6" w:rsidP="00DC6CA4">
      <w:pPr>
        <w:pStyle w:val="Default"/>
        <w:numPr>
          <w:ilvl w:val="0"/>
          <w:numId w:val="41"/>
        </w:numPr>
        <w:rPr>
          <w:sz w:val="16"/>
          <w:szCs w:val="16"/>
        </w:rPr>
      </w:pPr>
      <w:r w:rsidRPr="007355AC">
        <w:rPr>
          <w:sz w:val="16"/>
          <w:szCs w:val="16"/>
        </w:rPr>
        <w:t xml:space="preserve">cash balance benefit, or </w:t>
      </w:r>
    </w:p>
    <w:p w:rsidR="00DD19A6" w:rsidRPr="007355AC" w:rsidRDefault="00DD19A6"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5"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6"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DD19A6" w:rsidRDefault="00DD19A6">
      <w:pPr>
        <w:pStyle w:val="FootnoteText"/>
      </w:pPr>
    </w:p>
  </w:footnote>
  <w:footnote w:id="7">
    <w:p w:rsidR="00DD19A6" w:rsidRPr="007355AC" w:rsidRDefault="00DD19A6"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DD19A6" w:rsidRPr="007355AC" w:rsidRDefault="00DD19A6" w:rsidP="00DC6CA4">
      <w:pPr>
        <w:pStyle w:val="Default"/>
        <w:numPr>
          <w:ilvl w:val="0"/>
          <w:numId w:val="41"/>
        </w:numPr>
        <w:rPr>
          <w:sz w:val="16"/>
          <w:szCs w:val="16"/>
        </w:rPr>
      </w:pPr>
      <w:r w:rsidRPr="007355AC">
        <w:rPr>
          <w:sz w:val="16"/>
          <w:szCs w:val="16"/>
        </w:rPr>
        <w:t xml:space="preserve">money purchase benefit, </w:t>
      </w:r>
    </w:p>
    <w:p w:rsidR="00DD19A6" w:rsidRPr="007355AC" w:rsidRDefault="00DD19A6" w:rsidP="00DC6CA4">
      <w:pPr>
        <w:pStyle w:val="Default"/>
        <w:numPr>
          <w:ilvl w:val="0"/>
          <w:numId w:val="41"/>
        </w:numPr>
        <w:rPr>
          <w:sz w:val="16"/>
          <w:szCs w:val="16"/>
        </w:rPr>
      </w:pPr>
      <w:r w:rsidRPr="007355AC">
        <w:rPr>
          <w:sz w:val="16"/>
          <w:szCs w:val="16"/>
        </w:rPr>
        <w:t xml:space="preserve">cash balance benefit, or </w:t>
      </w:r>
    </w:p>
    <w:p w:rsidR="00DD19A6" w:rsidRPr="007355AC" w:rsidRDefault="00DD19A6"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7"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8"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DD19A6" w:rsidRDefault="00DD19A6">
      <w:pPr>
        <w:pStyle w:val="FootnoteText"/>
      </w:pPr>
    </w:p>
  </w:footnote>
  <w:footnote w:id="8">
    <w:p w:rsidR="00DD19A6" w:rsidRPr="007355AC" w:rsidRDefault="00DD19A6"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DD19A6" w:rsidRPr="007355AC" w:rsidRDefault="00DD19A6" w:rsidP="00DC6CA4">
      <w:pPr>
        <w:pStyle w:val="Default"/>
        <w:numPr>
          <w:ilvl w:val="0"/>
          <w:numId w:val="41"/>
        </w:numPr>
        <w:rPr>
          <w:sz w:val="16"/>
          <w:szCs w:val="16"/>
        </w:rPr>
      </w:pPr>
      <w:r w:rsidRPr="007355AC">
        <w:rPr>
          <w:sz w:val="16"/>
          <w:szCs w:val="16"/>
        </w:rPr>
        <w:t xml:space="preserve">money purchase benefit, </w:t>
      </w:r>
    </w:p>
    <w:p w:rsidR="00DD19A6" w:rsidRPr="007355AC" w:rsidRDefault="00DD19A6" w:rsidP="00DC6CA4">
      <w:pPr>
        <w:pStyle w:val="Default"/>
        <w:numPr>
          <w:ilvl w:val="0"/>
          <w:numId w:val="41"/>
        </w:numPr>
        <w:rPr>
          <w:sz w:val="16"/>
          <w:szCs w:val="16"/>
        </w:rPr>
      </w:pPr>
      <w:r w:rsidRPr="007355AC">
        <w:rPr>
          <w:sz w:val="16"/>
          <w:szCs w:val="16"/>
        </w:rPr>
        <w:t xml:space="preserve">cash balance benefit, or </w:t>
      </w:r>
    </w:p>
    <w:p w:rsidR="00DD19A6" w:rsidRPr="007355AC" w:rsidRDefault="00DD19A6"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9"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0"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DD19A6" w:rsidRDefault="00DD19A6">
      <w:pPr>
        <w:pStyle w:val="FootnoteText"/>
      </w:pPr>
    </w:p>
  </w:footnote>
  <w:footnote w:id="9">
    <w:p w:rsidR="00DD19A6" w:rsidRPr="007355AC" w:rsidRDefault="00DD19A6"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DD19A6" w:rsidRPr="007355AC" w:rsidRDefault="00DD19A6" w:rsidP="00DC6CA4">
      <w:pPr>
        <w:pStyle w:val="Default"/>
        <w:numPr>
          <w:ilvl w:val="0"/>
          <w:numId w:val="41"/>
        </w:numPr>
        <w:rPr>
          <w:sz w:val="16"/>
          <w:szCs w:val="16"/>
        </w:rPr>
      </w:pPr>
      <w:r w:rsidRPr="007355AC">
        <w:rPr>
          <w:sz w:val="16"/>
          <w:szCs w:val="16"/>
        </w:rPr>
        <w:t xml:space="preserve">money purchase benefit, </w:t>
      </w:r>
    </w:p>
    <w:p w:rsidR="00DD19A6" w:rsidRPr="007355AC" w:rsidRDefault="00DD19A6" w:rsidP="00DC6CA4">
      <w:pPr>
        <w:pStyle w:val="Default"/>
        <w:numPr>
          <w:ilvl w:val="0"/>
          <w:numId w:val="41"/>
        </w:numPr>
        <w:rPr>
          <w:sz w:val="16"/>
          <w:szCs w:val="16"/>
        </w:rPr>
      </w:pPr>
      <w:r w:rsidRPr="007355AC">
        <w:rPr>
          <w:sz w:val="16"/>
          <w:szCs w:val="16"/>
        </w:rPr>
        <w:t xml:space="preserve">cash balance benefit, or </w:t>
      </w:r>
    </w:p>
    <w:p w:rsidR="00DD19A6" w:rsidRPr="007355AC" w:rsidRDefault="00DD19A6"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1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DD19A6" w:rsidRDefault="00DD19A6">
      <w:pPr>
        <w:pStyle w:val="FootnoteText"/>
      </w:pPr>
    </w:p>
  </w:footnote>
  <w:footnote w:id="10">
    <w:p w:rsidR="00DD19A6" w:rsidRPr="007355AC" w:rsidRDefault="00DD19A6"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rsidR="00DD19A6" w:rsidRPr="007355AC" w:rsidRDefault="00DD19A6" w:rsidP="00DC6CA4">
      <w:pPr>
        <w:pStyle w:val="Default"/>
        <w:numPr>
          <w:ilvl w:val="0"/>
          <w:numId w:val="41"/>
        </w:numPr>
        <w:rPr>
          <w:sz w:val="16"/>
          <w:szCs w:val="16"/>
        </w:rPr>
      </w:pPr>
      <w:r w:rsidRPr="007355AC">
        <w:rPr>
          <w:sz w:val="16"/>
          <w:szCs w:val="16"/>
        </w:rPr>
        <w:t xml:space="preserve">money purchase benefit, </w:t>
      </w:r>
    </w:p>
    <w:p w:rsidR="00DD19A6" w:rsidRPr="007355AC" w:rsidRDefault="00DD19A6" w:rsidP="00DC6CA4">
      <w:pPr>
        <w:pStyle w:val="Default"/>
        <w:numPr>
          <w:ilvl w:val="0"/>
          <w:numId w:val="41"/>
        </w:numPr>
        <w:rPr>
          <w:sz w:val="16"/>
          <w:szCs w:val="16"/>
        </w:rPr>
      </w:pPr>
      <w:r w:rsidRPr="007355AC">
        <w:rPr>
          <w:sz w:val="16"/>
          <w:szCs w:val="16"/>
        </w:rPr>
        <w:t xml:space="preserve">cash balance benefit, or </w:t>
      </w:r>
    </w:p>
    <w:p w:rsidR="00DD19A6" w:rsidRPr="007355AC" w:rsidRDefault="00DD19A6" w:rsidP="00DC6CA4">
      <w:pPr>
        <w:pStyle w:val="FootnoteText"/>
        <w:numPr>
          <w:ilvl w:val="0"/>
          <w:numId w:val="41"/>
        </w:numPr>
        <w:rPr>
          <w:rFonts w:ascii="Arial" w:hAnsi="Arial" w:cs="Arial"/>
          <w:sz w:val="16"/>
          <w:szCs w:val="16"/>
        </w:rPr>
      </w:pPr>
      <w:r w:rsidRPr="007355AC">
        <w:rPr>
          <w:rFonts w:ascii="Arial" w:hAnsi="Arial" w:cs="Arial"/>
          <w:sz w:val="16"/>
          <w:szCs w:val="16"/>
        </w:rPr>
        <w:t xml:space="preserve">benefit, other than a </w:t>
      </w:r>
      <w:hyperlink r:id="rId1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rsidR="00DD19A6" w:rsidRDefault="00DD19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pPr>
      <w:pStyle w:val="Header"/>
    </w:pPr>
    <w:r>
      <w:rPr>
        <w:b/>
        <w:noProof/>
      </w:rPr>
      <w:drawing>
        <wp:anchor distT="0" distB="0" distL="114300" distR="114300" simplePos="0" relativeHeight="251660288" behindDoc="0" locked="0" layoutInCell="1" allowOverlap="1" wp14:editId="64FBBB3C">
          <wp:simplePos x="0" y="0"/>
          <wp:positionH relativeFrom="column">
            <wp:posOffset>5196205</wp:posOffset>
          </wp:positionH>
          <wp:positionV relativeFrom="paragraph">
            <wp:posOffset>400685</wp:posOffset>
          </wp:positionV>
          <wp:extent cx="1233805" cy="57213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F29">
      <w:rPr>
        <w:b/>
        <w:noProof/>
      </w:rPr>
      <w:drawing>
        <wp:anchor distT="0" distB="0" distL="114300" distR="114300" simplePos="0" relativeHeight="251659264" behindDoc="0" locked="0" layoutInCell="1" allowOverlap="1" wp14:anchorId="041C414C" wp14:editId="6ED27177">
          <wp:simplePos x="0" y="0"/>
          <wp:positionH relativeFrom="margin">
            <wp:posOffset>4543425</wp:posOffset>
          </wp:positionH>
          <wp:positionV relativeFrom="paragraph">
            <wp:posOffset>-362585</wp:posOffset>
          </wp:positionV>
          <wp:extent cx="2043067" cy="1109609"/>
          <wp:effectExtent l="0" t="0" r="0" b="0"/>
          <wp:wrapNone/>
          <wp:docPr id="18" name="Picture 18"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64B8.DFF106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43067" cy="11096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304" w:author="Jayne Wiberg" w:date="2019-12-20T14:50:00Z">
      <w:r w:rsidDel="00A74E7A">
        <w:rPr>
          <w:rFonts w:ascii="Arial" w:hAnsi="Arial" w:cs="Arial"/>
          <w:b/>
          <w:sz w:val="28"/>
          <w:szCs w:val="28"/>
        </w:rPr>
        <w:delText xml:space="preserve">Annex </w:delText>
      </w:r>
    </w:del>
    <w:ins w:id="305" w:author="Jayne Wiberg" w:date="2019-12-20T14:50:00Z">
      <w:r>
        <w:rPr>
          <w:rFonts w:ascii="Arial" w:hAnsi="Arial" w:cs="Arial"/>
          <w:b/>
          <w:sz w:val="28"/>
          <w:szCs w:val="28"/>
        </w:rPr>
        <w:t xml:space="preserve">Form </w:t>
      </w:r>
    </w:ins>
    <w:r>
      <w:rPr>
        <w:rFonts w:ascii="Arial" w:hAnsi="Arial" w:cs="Arial"/>
        <w:b/>
        <w:sz w:val="28"/>
        <w:szCs w:val="28"/>
      </w:rPr>
      <w:t>4 – Deferred refund member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a salary related Occupational Pension Scheme that was contracted out on 5 April 2016</w:t>
    </w:r>
  </w:p>
  <w:p w:rsidR="00DD19A6" w:rsidRDefault="00DD19A6" w:rsidP="00FE7AEC">
    <w:pPr>
      <w:pStyle w:val="Header"/>
      <w:jc w:val="center"/>
    </w:pPr>
    <w:r>
      <w:rPr>
        <w:rFonts w:ascii="Arial" w:hAnsi="Arial" w:cs="Arial"/>
        <w:b/>
        <w:sz w:val="28"/>
        <w:szCs w:val="28"/>
      </w:rPr>
      <w:t>To be completed by the receiving scheme manager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344" w:name="Annex6"/>
    <w:del w:id="345" w:author="Jayne Wiberg" w:date="2019-12-20T14:53:00Z">
      <w:r w:rsidDel="008103B9">
        <w:rPr>
          <w:rFonts w:ascii="Arial" w:hAnsi="Arial" w:cs="Arial"/>
          <w:b/>
          <w:sz w:val="28"/>
          <w:szCs w:val="28"/>
        </w:rPr>
        <w:delText>Annex 6</w:delText>
      </w:r>
    </w:del>
    <w:ins w:id="346" w:author="Jayne Wiberg" w:date="2019-12-20T14:53:00Z">
      <w:r>
        <w:rPr>
          <w:rFonts w:ascii="Arial" w:hAnsi="Arial" w:cs="Arial"/>
          <w:b/>
          <w:sz w:val="28"/>
          <w:szCs w:val="28"/>
        </w:rPr>
        <w:t>Form 5</w:t>
      </w:r>
    </w:ins>
    <w:r>
      <w:rPr>
        <w:rFonts w:ascii="Arial" w:hAnsi="Arial" w:cs="Arial"/>
        <w:b/>
        <w:sz w:val="28"/>
        <w:szCs w:val="28"/>
      </w:rPr>
      <w:t xml:space="preserve"> – Deferred member</w:t>
    </w:r>
  </w:p>
  <w:bookmarkEnd w:id="344"/>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Qualifying Recognised Overseas Pension Scheme </w:t>
    </w:r>
  </w:p>
  <w:p w:rsidR="00DD19A6" w:rsidRDefault="00DD19A6" w:rsidP="00FE7AEC">
    <w:pPr>
      <w:pStyle w:val="Header"/>
      <w:jc w:val="center"/>
    </w:pPr>
    <w:r>
      <w:rPr>
        <w:rFonts w:ascii="Arial" w:hAnsi="Arial" w:cs="Arial"/>
        <w:b/>
        <w:sz w:val="28"/>
        <w:szCs w:val="28"/>
      </w:rPr>
      <w:t>To be completed by the member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351" w:author="Jayne Wiberg" w:date="2019-12-20T15:00:00Z">
      <w:r w:rsidDel="001B50B9">
        <w:rPr>
          <w:rFonts w:ascii="Arial" w:hAnsi="Arial" w:cs="Arial"/>
          <w:b/>
          <w:sz w:val="28"/>
          <w:szCs w:val="28"/>
        </w:rPr>
        <w:delText>Annex 6</w:delText>
      </w:r>
    </w:del>
    <w:ins w:id="352" w:author="Jayne Wiberg" w:date="2019-12-20T15:00:00Z">
      <w:r>
        <w:rPr>
          <w:rFonts w:ascii="Arial" w:hAnsi="Arial" w:cs="Arial"/>
          <w:b/>
          <w:sz w:val="28"/>
          <w:szCs w:val="28"/>
        </w:rPr>
        <w:t>Form 5</w:t>
      </w:r>
    </w:ins>
    <w:r>
      <w:rPr>
        <w:rFonts w:ascii="Arial" w:hAnsi="Arial" w:cs="Arial"/>
        <w:b/>
        <w:sz w:val="28"/>
        <w:szCs w:val="28"/>
      </w:rPr>
      <w:t xml:space="preserve"> – Deferred member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Qualifying Recognised Overseas Pension Scheme </w:t>
    </w:r>
  </w:p>
  <w:p w:rsidR="00DD19A6" w:rsidRDefault="00DD19A6" w:rsidP="00FE7AEC">
    <w:pPr>
      <w:pStyle w:val="Header"/>
      <w:jc w:val="center"/>
    </w:pPr>
    <w:r>
      <w:rPr>
        <w:rFonts w:ascii="Arial" w:hAnsi="Arial" w:cs="Arial"/>
        <w:b/>
        <w:sz w:val="28"/>
        <w:szCs w:val="28"/>
      </w:rPr>
      <w:t>To be completed by the receiving scheme manager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391" w:name="Annex7"/>
    <w:del w:id="392" w:author="Jayne Wiberg" w:date="2019-12-20T15:00:00Z">
      <w:r w:rsidDel="001B50B9">
        <w:rPr>
          <w:rFonts w:ascii="Arial" w:hAnsi="Arial" w:cs="Arial"/>
          <w:b/>
          <w:sz w:val="28"/>
          <w:szCs w:val="28"/>
        </w:rPr>
        <w:delText>Annex 7</w:delText>
      </w:r>
    </w:del>
    <w:ins w:id="393" w:author="Jayne Wiberg" w:date="2019-12-20T15:00:00Z">
      <w:r>
        <w:rPr>
          <w:rFonts w:ascii="Arial" w:hAnsi="Arial" w:cs="Arial"/>
          <w:b/>
          <w:sz w:val="28"/>
          <w:szCs w:val="28"/>
        </w:rPr>
        <w:t>Form 6</w:t>
      </w:r>
    </w:ins>
    <w:r>
      <w:rPr>
        <w:rFonts w:ascii="Arial" w:hAnsi="Arial" w:cs="Arial"/>
        <w:b/>
        <w:sz w:val="28"/>
        <w:szCs w:val="28"/>
      </w:rPr>
      <w:t xml:space="preserve"> – Deferred member</w:t>
    </w:r>
  </w:p>
  <w:bookmarkEnd w:id="391"/>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an Occupational Pension Scheme that was contracted-in on 5 April 2016  </w:t>
    </w:r>
  </w:p>
  <w:p w:rsidR="00DD19A6" w:rsidRDefault="00DD19A6" w:rsidP="00FE7AEC">
    <w:pPr>
      <w:pStyle w:val="Header"/>
      <w:jc w:val="center"/>
    </w:pPr>
    <w:r>
      <w:rPr>
        <w:rFonts w:ascii="Arial" w:hAnsi="Arial" w:cs="Arial"/>
        <w:b/>
        <w:sz w:val="28"/>
        <w:szCs w:val="28"/>
      </w:rPr>
      <w:t>To be completed by the member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407" w:author="Jayne Wiberg" w:date="2019-12-20T15:04:00Z">
      <w:r w:rsidDel="00926F1E">
        <w:rPr>
          <w:rFonts w:ascii="Arial" w:hAnsi="Arial" w:cs="Arial"/>
          <w:b/>
          <w:sz w:val="28"/>
          <w:szCs w:val="28"/>
        </w:rPr>
        <w:delText>Annex 7</w:delText>
      </w:r>
    </w:del>
    <w:ins w:id="408" w:author="Jayne Wiberg" w:date="2019-12-20T15:04:00Z">
      <w:r>
        <w:rPr>
          <w:rFonts w:ascii="Arial" w:hAnsi="Arial" w:cs="Arial"/>
          <w:b/>
          <w:sz w:val="28"/>
          <w:szCs w:val="28"/>
        </w:rPr>
        <w:t>Form 6</w:t>
      </w:r>
    </w:ins>
    <w:r>
      <w:rPr>
        <w:rFonts w:ascii="Arial" w:hAnsi="Arial" w:cs="Arial"/>
        <w:b/>
        <w:sz w:val="28"/>
        <w:szCs w:val="28"/>
      </w:rPr>
      <w:t xml:space="preserve"> – Deferred member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an Occupational Pension Scheme that was contracted-in on 5 April 2016  </w:t>
    </w:r>
  </w:p>
  <w:p w:rsidR="00DD19A6" w:rsidRDefault="00DD19A6" w:rsidP="00FE7AEC">
    <w:pPr>
      <w:pStyle w:val="Header"/>
      <w:jc w:val="center"/>
    </w:pPr>
    <w:r>
      <w:rPr>
        <w:rFonts w:ascii="Arial" w:hAnsi="Arial" w:cs="Arial"/>
        <w:b/>
        <w:sz w:val="28"/>
        <w:szCs w:val="28"/>
      </w:rPr>
      <w:t>To be completed by the receiving scheme manager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438" w:name="Annex8"/>
    <w:del w:id="439" w:author="Jayne Wiberg" w:date="2019-12-20T15:06:00Z">
      <w:r w:rsidDel="007A4D74">
        <w:rPr>
          <w:rFonts w:ascii="Arial" w:hAnsi="Arial" w:cs="Arial"/>
          <w:b/>
          <w:sz w:val="28"/>
          <w:szCs w:val="28"/>
        </w:rPr>
        <w:delText>Annex 8</w:delText>
      </w:r>
    </w:del>
    <w:ins w:id="440" w:author="Jayne Wiberg" w:date="2019-12-20T15:06:00Z">
      <w:r>
        <w:rPr>
          <w:rFonts w:ascii="Arial" w:hAnsi="Arial" w:cs="Arial"/>
          <w:b/>
          <w:sz w:val="28"/>
          <w:szCs w:val="28"/>
        </w:rPr>
        <w:t>Form 7</w:t>
      </w:r>
    </w:ins>
    <w:r>
      <w:rPr>
        <w:rFonts w:ascii="Arial" w:hAnsi="Arial" w:cs="Arial"/>
        <w:b/>
        <w:sz w:val="28"/>
        <w:szCs w:val="28"/>
      </w:rPr>
      <w:t xml:space="preserve"> – Deferred member</w:t>
    </w:r>
  </w:p>
  <w:bookmarkEnd w:id="438"/>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Scheme </w:t>
    </w:r>
  </w:p>
  <w:p w:rsidR="00DD19A6" w:rsidRDefault="00DD19A6" w:rsidP="00FE7AEC">
    <w:pPr>
      <w:pStyle w:val="Header"/>
      <w:jc w:val="center"/>
    </w:pPr>
    <w:r>
      <w:rPr>
        <w:rFonts w:ascii="Arial" w:hAnsi="Arial" w:cs="Arial"/>
        <w:b/>
        <w:sz w:val="28"/>
        <w:szCs w:val="28"/>
      </w:rPr>
      <w:t>To be completed by the member</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446" w:author="Jayne Wiberg" w:date="2019-12-20T15:08:00Z">
      <w:r w:rsidDel="007A4D74">
        <w:rPr>
          <w:rFonts w:ascii="Arial" w:hAnsi="Arial" w:cs="Arial"/>
          <w:b/>
          <w:sz w:val="28"/>
          <w:szCs w:val="28"/>
        </w:rPr>
        <w:delText>Annex 8</w:delText>
      </w:r>
    </w:del>
    <w:ins w:id="447" w:author="Jayne Wiberg" w:date="2019-12-20T15:08:00Z">
      <w:r>
        <w:rPr>
          <w:rFonts w:ascii="Arial" w:hAnsi="Arial" w:cs="Arial"/>
          <w:b/>
          <w:sz w:val="28"/>
          <w:szCs w:val="28"/>
        </w:rPr>
        <w:t>Form 7</w:t>
      </w:r>
    </w:ins>
    <w:r>
      <w:rPr>
        <w:rFonts w:ascii="Arial" w:hAnsi="Arial" w:cs="Arial"/>
        <w:b/>
        <w:sz w:val="28"/>
        <w:szCs w:val="28"/>
      </w:rPr>
      <w:t xml:space="preserve"> – Deferred member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Scheme </w:t>
    </w:r>
  </w:p>
  <w:p w:rsidR="00DD19A6" w:rsidRDefault="00DD19A6" w:rsidP="00FE7AEC">
    <w:pPr>
      <w:pStyle w:val="Header"/>
      <w:jc w:val="center"/>
    </w:pPr>
    <w:r>
      <w:rPr>
        <w:rFonts w:ascii="Arial" w:hAnsi="Arial" w:cs="Arial"/>
        <w:b/>
        <w:sz w:val="28"/>
        <w:szCs w:val="28"/>
      </w:rPr>
      <w:t>To be completed by the receiving scheme manager</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486" w:name="Annex9"/>
    <w:del w:id="487" w:author="Jayne Wiberg" w:date="2019-12-20T15:10:00Z">
      <w:r w:rsidDel="007A4D74">
        <w:rPr>
          <w:rFonts w:ascii="Arial" w:hAnsi="Arial" w:cs="Arial"/>
          <w:b/>
          <w:sz w:val="28"/>
          <w:szCs w:val="28"/>
        </w:rPr>
        <w:delText>Annex 9</w:delText>
      </w:r>
    </w:del>
    <w:ins w:id="488" w:author="Jayne Wiberg" w:date="2019-12-20T15:10:00Z">
      <w:r>
        <w:rPr>
          <w:rFonts w:ascii="Arial" w:hAnsi="Arial" w:cs="Arial"/>
          <w:b/>
          <w:sz w:val="28"/>
          <w:szCs w:val="28"/>
        </w:rPr>
        <w:t>Form 8</w:t>
      </w:r>
    </w:ins>
    <w:r>
      <w:rPr>
        <w:rFonts w:ascii="Arial" w:hAnsi="Arial" w:cs="Arial"/>
        <w:b/>
        <w:sz w:val="28"/>
        <w:szCs w:val="28"/>
      </w:rPr>
      <w:t xml:space="preserve"> – Deferred member</w:t>
    </w:r>
  </w:p>
  <w:bookmarkEnd w:id="486"/>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DD19A6" w:rsidRDefault="00DD19A6" w:rsidP="00FE7AEC">
    <w:pPr>
      <w:pStyle w:val="Header"/>
      <w:jc w:val="center"/>
    </w:pPr>
    <w:r>
      <w:rPr>
        <w:rFonts w:ascii="Arial" w:hAnsi="Arial" w:cs="Arial"/>
        <w:b/>
        <w:sz w:val="28"/>
        <w:szCs w:val="28"/>
      </w:rPr>
      <w:t>To be completed by the member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507" w:author="Jayne Wiberg" w:date="2019-12-20T15:14:00Z">
      <w:r w:rsidDel="007A4D74">
        <w:rPr>
          <w:rFonts w:ascii="Arial" w:hAnsi="Arial" w:cs="Arial"/>
          <w:b/>
          <w:sz w:val="28"/>
          <w:szCs w:val="28"/>
        </w:rPr>
        <w:delText>Annex 9</w:delText>
      </w:r>
    </w:del>
    <w:ins w:id="508" w:author="Jayne Wiberg" w:date="2019-12-20T15:14:00Z">
      <w:r>
        <w:rPr>
          <w:rFonts w:ascii="Arial" w:hAnsi="Arial" w:cs="Arial"/>
          <w:b/>
          <w:sz w:val="28"/>
          <w:szCs w:val="28"/>
        </w:rPr>
        <w:t>Form 8</w:t>
      </w:r>
    </w:ins>
    <w:r>
      <w:rPr>
        <w:rFonts w:ascii="Arial" w:hAnsi="Arial" w:cs="Arial"/>
        <w:b/>
        <w:sz w:val="28"/>
        <w:szCs w:val="28"/>
      </w:rPr>
      <w:t xml:space="preserve"> – Deferred member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DD19A6" w:rsidRDefault="00DD19A6" w:rsidP="00FE7AEC">
    <w:pPr>
      <w:pStyle w:val="Header"/>
      <w:jc w:val="center"/>
    </w:pPr>
    <w:r>
      <w:rPr>
        <w:rFonts w:ascii="Arial" w:hAnsi="Arial" w:cs="Arial"/>
        <w:b/>
        <w:sz w:val="28"/>
        <w:szCs w:val="28"/>
      </w:rPr>
      <w:t>To be completed by the receiving scheme manager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535" w:name="Annex11"/>
    <w:del w:id="536" w:author="Jayne Wiberg" w:date="2019-12-20T15:15:00Z">
      <w:r w:rsidDel="007A4D74">
        <w:rPr>
          <w:rFonts w:ascii="Arial" w:hAnsi="Arial" w:cs="Arial"/>
          <w:b/>
          <w:sz w:val="28"/>
          <w:szCs w:val="28"/>
        </w:rPr>
        <w:delText>Annex 11</w:delText>
      </w:r>
    </w:del>
    <w:ins w:id="537" w:author="Jayne Wiberg" w:date="2019-12-20T15:15:00Z">
      <w:r>
        <w:rPr>
          <w:rFonts w:ascii="Arial" w:hAnsi="Arial" w:cs="Arial"/>
          <w:b/>
          <w:sz w:val="28"/>
          <w:szCs w:val="28"/>
        </w:rPr>
        <w:t>Form 9</w:t>
      </w:r>
    </w:ins>
    <w:r>
      <w:rPr>
        <w:rFonts w:ascii="Arial" w:hAnsi="Arial" w:cs="Arial"/>
        <w:b/>
        <w:sz w:val="28"/>
        <w:szCs w:val="28"/>
      </w:rPr>
      <w:t xml:space="preserve"> – Deferred member AVC transfer</w:t>
    </w:r>
    <w:bookmarkEnd w:id="535"/>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Qualifying Recognised Overseas Pension Scheme (QROPS)</w:t>
    </w:r>
  </w:p>
  <w:p w:rsidR="00DD19A6" w:rsidRDefault="00DD19A6" w:rsidP="00FE7AEC">
    <w:pPr>
      <w:pStyle w:val="Header"/>
      <w:jc w:val="center"/>
    </w:pPr>
    <w:r>
      <w:rPr>
        <w:rFonts w:ascii="Arial" w:hAnsi="Arial" w:cs="Arial"/>
        <w:b/>
        <w:sz w:val="28"/>
        <w:szCs w:val="28"/>
      </w:rPr>
      <w:t xml:space="preserve">To be completed by the member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Pr="00C31986" w:rsidRDefault="00DD19A6" w:rsidP="00C31986">
    <w:pPr>
      <w:pStyle w:val="Header"/>
      <w:jc w:val="center"/>
      <w:rPr>
        <w:rFonts w:ascii="Arial" w:hAnsi="Arial" w:cs="Arial"/>
        <w:b/>
        <w:sz w:val="28"/>
        <w:szCs w:val="28"/>
      </w:rPr>
    </w:pPr>
    <w:bookmarkStart w:id="101" w:name="Transferadviceconfirmationform"/>
    <w:r w:rsidRPr="00C31986">
      <w:rPr>
        <w:rFonts w:ascii="Arial" w:hAnsi="Arial" w:cs="Arial"/>
        <w:b/>
        <w:sz w:val="28"/>
        <w:szCs w:val="28"/>
      </w:rPr>
      <w:t>Transfer Advice Confirmation Form</w:t>
    </w:r>
  </w:p>
  <w:bookmarkEnd w:id="101"/>
  <w:p w:rsidR="00DD19A6" w:rsidRPr="00FD108F" w:rsidRDefault="00DD19A6" w:rsidP="00C31986">
    <w:pPr>
      <w:jc w:val="center"/>
      <w:rPr>
        <w:rFonts w:ascii="Arial" w:hAnsi="Arial" w:cs="Arial"/>
        <w:b/>
      </w:rPr>
    </w:pPr>
    <w:r w:rsidRPr="00FD108F">
      <w:rPr>
        <w:rFonts w:ascii="Arial" w:hAnsi="Arial" w:cs="Arial"/>
        <w:b/>
      </w:rPr>
      <w:t>Confirmation that appropriate independent advice has been obtained from an authorised independent adviser or an appointed representative</w:t>
    </w:r>
  </w:p>
  <w:p w:rsidR="00DD19A6" w:rsidRDefault="00DD19A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538" w:author="Jayne Wiberg" w:date="2019-12-20T15:24:00Z">
      <w:r w:rsidDel="00B34020">
        <w:rPr>
          <w:rFonts w:ascii="Arial" w:hAnsi="Arial" w:cs="Arial"/>
          <w:b/>
          <w:sz w:val="28"/>
          <w:szCs w:val="28"/>
        </w:rPr>
        <w:delText>Annex 11</w:delText>
      </w:r>
    </w:del>
    <w:ins w:id="539" w:author="Jayne Wiberg" w:date="2019-12-20T15:24:00Z">
      <w:r>
        <w:rPr>
          <w:rFonts w:ascii="Arial" w:hAnsi="Arial" w:cs="Arial"/>
          <w:b/>
          <w:sz w:val="28"/>
          <w:szCs w:val="28"/>
        </w:rPr>
        <w:t>Form 9</w:t>
      </w:r>
    </w:ins>
    <w:r>
      <w:rPr>
        <w:rFonts w:ascii="Arial" w:hAnsi="Arial" w:cs="Arial"/>
        <w:b/>
        <w:sz w:val="28"/>
        <w:szCs w:val="28"/>
      </w:rPr>
      <w:t xml:space="preserve"> – Deferred member AVC transfer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Qualifying Recognised Overseas Pension Scheme (QROPS)</w:t>
    </w:r>
  </w:p>
  <w:p w:rsidR="00DD19A6" w:rsidRDefault="00DD19A6" w:rsidP="00FE7AEC">
    <w:pPr>
      <w:pStyle w:val="Header"/>
      <w:jc w:val="center"/>
    </w:pPr>
    <w:r>
      <w:rPr>
        <w:rFonts w:ascii="Arial" w:hAnsi="Arial" w:cs="Arial"/>
        <w:b/>
        <w:sz w:val="28"/>
        <w:szCs w:val="28"/>
      </w:rPr>
      <w:t xml:space="preserve">To be completed by the receiving scheme manager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562" w:name="Annex12"/>
    <w:del w:id="563" w:author="Jayne Wiberg" w:date="2019-12-20T15:25:00Z">
      <w:r w:rsidDel="00B34020">
        <w:rPr>
          <w:rFonts w:ascii="Arial" w:hAnsi="Arial" w:cs="Arial"/>
          <w:b/>
          <w:sz w:val="28"/>
          <w:szCs w:val="28"/>
        </w:rPr>
        <w:delText>Annex 12</w:delText>
      </w:r>
    </w:del>
    <w:ins w:id="564" w:author="Jayne Wiberg" w:date="2019-12-20T15:25:00Z">
      <w:r>
        <w:rPr>
          <w:rFonts w:ascii="Arial" w:hAnsi="Arial" w:cs="Arial"/>
          <w:b/>
          <w:sz w:val="28"/>
          <w:szCs w:val="28"/>
        </w:rPr>
        <w:t>Form 10</w:t>
      </w:r>
    </w:ins>
    <w:r>
      <w:rPr>
        <w:rFonts w:ascii="Arial" w:hAnsi="Arial" w:cs="Arial"/>
        <w:b/>
        <w:sz w:val="28"/>
        <w:szCs w:val="28"/>
      </w:rPr>
      <w:t xml:space="preserve"> – Deferred member AVC transfer</w:t>
    </w:r>
  </w:p>
  <w:bookmarkEnd w:id="562"/>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an Occupational Pension Scheme that was contracted in on 5 April 2016 </w:t>
    </w:r>
  </w:p>
  <w:p w:rsidR="00DD19A6" w:rsidRDefault="00DD19A6" w:rsidP="00FE7AEC">
    <w:pPr>
      <w:pStyle w:val="Header"/>
      <w:jc w:val="center"/>
    </w:pPr>
    <w:r>
      <w:rPr>
        <w:rFonts w:ascii="Arial" w:hAnsi="Arial" w:cs="Arial"/>
        <w:b/>
        <w:sz w:val="28"/>
        <w:szCs w:val="28"/>
      </w:rPr>
      <w:t xml:space="preserve">To be completed by the member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576" w:author="Jayne Wiberg" w:date="2019-12-20T15:28:00Z">
      <w:r w:rsidDel="007A00FA">
        <w:rPr>
          <w:rFonts w:ascii="Arial" w:hAnsi="Arial" w:cs="Arial"/>
          <w:b/>
          <w:sz w:val="28"/>
          <w:szCs w:val="28"/>
        </w:rPr>
        <w:delText>Annex 12</w:delText>
      </w:r>
    </w:del>
    <w:ins w:id="577" w:author="Jayne Wiberg" w:date="2019-12-20T15:28:00Z">
      <w:r>
        <w:rPr>
          <w:rFonts w:ascii="Arial" w:hAnsi="Arial" w:cs="Arial"/>
          <w:b/>
          <w:sz w:val="28"/>
          <w:szCs w:val="28"/>
        </w:rPr>
        <w:t>Form 10</w:t>
      </w:r>
    </w:ins>
    <w:r>
      <w:rPr>
        <w:rFonts w:ascii="Arial" w:hAnsi="Arial" w:cs="Arial"/>
        <w:b/>
        <w:sz w:val="28"/>
        <w:szCs w:val="28"/>
      </w:rPr>
      <w:t xml:space="preserve"> – Deferred member AVC transfer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an Occupational Pension Scheme that was contracted in on 5 April 2016 </w:t>
    </w:r>
  </w:p>
  <w:p w:rsidR="00DD19A6" w:rsidRDefault="00DD19A6" w:rsidP="00FE7AEC">
    <w:pPr>
      <w:pStyle w:val="Header"/>
      <w:jc w:val="center"/>
    </w:pPr>
    <w:r>
      <w:rPr>
        <w:rFonts w:ascii="Arial" w:hAnsi="Arial" w:cs="Arial"/>
        <w:b/>
        <w:sz w:val="28"/>
        <w:szCs w:val="28"/>
      </w:rPr>
      <w:t>To be completed by the receiving scheme manager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589" w:name="Annex13"/>
    <w:del w:id="590" w:author="Jayne Wiberg" w:date="2019-12-20T15:29:00Z">
      <w:r w:rsidDel="00E94407">
        <w:rPr>
          <w:rFonts w:ascii="Arial" w:hAnsi="Arial" w:cs="Arial"/>
          <w:b/>
          <w:sz w:val="28"/>
          <w:szCs w:val="28"/>
        </w:rPr>
        <w:delText>Annex 13</w:delText>
      </w:r>
    </w:del>
    <w:ins w:id="591" w:author="Jayne Wiberg" w:date="2019-12-20T15:29:00Z">
      <w:r>
        <w:rPr>
          <w:rFonts w:ascii="Arial" w:hAnsi="Arial" w:cs="Arial"/>
          <w:b/>
          <w:sz w:val="28"/>
          <w:szCs w:val="28"/>
        </w:rPr>
        <w:t>Form 1</w:t>
      </w:r>
    </w:ins>
    <w:ins w:id="592" w:author="Jayne Wiberg" w:date="2019-12-20T15:33:00Z">
      <w:r>
        <w:rPr>
          <w:rFonts w:ascii="Arial" w:hAnsi="Arial" w:cs="Arial"/>
          <w:b/>
          <w:sz w:val="28"/>
          <w:szCs w:val="28"/>
        </w:rPr>
        <w:t>1</w:t>
      </w:r>
    </w:ins>
    <w:r>
      <w:rPr>
        <w:rFonts w:ascii="Arial" w:hAnsi="Arial" w:cs="Arial"/>
        <w:b/>
        <w:sz w:val="28"/>
        <w:szCs w:val="28"/>
      </w:rPr>
      <w:t xml:space="preserve"> – Deferred member AVC transfer</w:t>
    </w:r>
  </w:p>
  <w:bookmarkEnd w:id="589"/>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w:t>
    </w:r>
  </w:p>
  <w:p w:rsidR="00DD19A6" w:rsidRDefault="00DD19A6" w:rsidP="00FE7AEC">
    <w:pPr>
      <w:pStyle w:val="Header"/>
      <w:jc w:val="center"/>
    </w:pPr>
    <w:r>
      <w:rPr>
        <w:rFonts w:ascii="Arial" w:hAnsi="Arial" w:cs="Arial"/>
        <w:b/>
        <w:sz w:val="28"/>
        <w:szCs w:val="28"/>
      </w:rPr>
      <w:t>To be completed by the member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595" w:author="Jayne Wiberg" w:date="2019-12-20T15:31:00Z">
      <w:r w:rsidDel="004616D6">
        <w:rPr>
          <w:rFonts w:ascii="Arial" w:hAnsi="Arial" w:cs="Arial"/>
          <w:b/>
          <w:sz w:val="28"/>
          <w:szCs w:val="28"/>
        </w:rPr>
        <w:delText>Annex 13</w:delText>
      </w:r>
    </w:del>
    <w:ins w:id="596" w:author="Jayne Wiberg" w:date="2019-12-20T15:31:00Z">
      <w:r>
        <w:rPr>
          <w:rFonts w:ascii="Arial" w:hAnsi="Arial" w:cs="Arial"/>
          <w:b/>
          <w:sz w:val="28"/>
          <w:szCs w:val="28"/>
        </w:rPr>
        <w:t xml:space="preserve">Form </w:t>
      </w:r>
    </w:ins>
    <w:ins w:id="597" w:author="Jayne Wiberg" w:date="2019-12-20T15:32:00Z">
      <w:r>
        <w:rPr>
          <w:rFonts w:ascii="Arial" w:hAnsi="Arial" w:cs="Arial"/>
          <w:b/>
          <w:sz w:val="28"/>
          <w:szCs w:val="28"/>
        </w:rPr>
        <w:t>1</w:t>
      </w:r>
    </w:ins>
    <w:ins w:id="598" w:author="Jayne Wiberg" w:date="2019-12-20T15:33:00Z">
      <w:r>
        <w:rPr>
          <w:rFonts w:ascii="Arial" w:hAnsi="Arial" w:cs="Arial"/>
          <w:b/>
          <w:sz w:val="28"/>
          <w:szCs w:val="28"/>
        </w:rPr>
        <w:t>1</w:t>
      </w:r>
    </w:ins>
    <w:r>
      <w:rPr>
        <w:rFonts w:ascii="Arial" w:hAnsi="Arial" w:cs="Arial"/>
        <w:b/>
        <w:sz w:val="28"/>
        <w:szCs w:val="28"/>
      </w:rPr>
      <w:t xml:space="preserve"> – Deferred member AVC transfer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w:t>
    </w:r>
  </w:p>
  <w:p w:rsidR="00DD19A6" w:rsidRDefault="00DD19A6" w:rsidP="00FE7AEC">
    <w:pPr>
      <w:pStyle w:val="Header"/>
      <w:jc w:val="center"/>
    </w:pPr>
    <w:r>
      <w:rPr>
        <w:rFonts w:ascii="Arial" w:hAnsi="Arial" w:cs="Arial"/>
        <w:b/>
        <w:sz w:val="28"/>
        <w:szCs w:val="28"/>
      </w:rPr>
      <w:t>To be completed by the receiving scheme manager</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621" w:name="Annex14"/>
    <w:del w:id="622" w:author="Jayne Wiberg" w:date="2019-12-20T15:33:00Z">
      <w:r w:rsidDel="004616D6">
        <w:rPr>
          <w:rFonts w:ascii="Arial" w:hAnsi="Arial" w:cs="Arial"/>
          <w:b/>
          <w:sz w:val="28"/>
          <w:szCs w:val="28"/>
        </w:rPr>
        <w:delText>Annex 14</w:delText>
      </w:r>
    </w:del>
    <w:ins w:id="623" w:author="Jayne Wiberg" w:date="2019-12-20T15:33:00Z">
      <w:r>
        <w:rPr>
          <w:rFonts w:ascii="Arial" w:hAnsi="Arial" w:cs="Arial"/>
          <w:b/>
          <w:sz w:val="28"/>
          <w:szCs w:val="28"/>
        </w:rPr>
        <w:t>Form 12</w:t>
      </w:r>
    </w:ins>
    <w:r>
      <w:rPr>
        <w:rFonts w:ascii="Arial" w:hAnsi="Arial" w:cs="Arial"/>
        <w:b/>
        <w:sz w:val="28"/>
        <w:szCs w:val="28"/>
      </w:rPr>
      <w:t xml:space="preserve"> – Deferred member AVC transfer</w:t>
    </w:r>
  </w:p>
  <w:bookmarkEnd w:id="621"/>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DD19A6" w:rsidRDefault="00DD19A6" w:rsidP="00FE7AEC">
    <w:pPr>
      <w:pStyle w:val="Header"/>
      <w:jc w:val="center"/>
    </w:pPr>
    <w:r>
      <w:rPr>
        <w:rFonts w:ascii="Arial" w:hAnsi="Arial" w:cs="Arial"/>
        <w:b/>
        <w:sz w:val="28"/>
        <w:szCs w:val="28"/>
      </w:rPr>
      <w:t>To be completed by the member</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632" w:author="Jayne Wiberg" w:date="2019-12-20T15:36:00Z">
      <w:r w:rsidDel="004616D6">
        <w:rPr>
          <w:rFonts w:ascii="Arial" w:hAnsi="Arial" w:cs="Arial"/>
          <w:b/>
          <w:sz w:val="28"/>
          <w:szCs w:val="28"/>
        </w:rPr>
        <w:delText>Annex 14</w:delText>
      </w:r>
    </w:del>
    <w:ins w:id="633" w:author="Jayne Wiberg" w:date="2019-12-20T15:36:00Z">
      <w:r>
        <w:rPr>
          <w:rFonts w:ascii="Arial" w:hAnsi="Arial" w:cs="Arial"/>
          <w:b/>
          <w:sz w:val="28"/>
          <w:szCs w:val="28"/>
        </w:rPr>
        <w:t>Form 12</w:t>
      </w:r>
    </w:ins>
    <w:r>
      <w:rPr>
        <w:rFonts w:ascii="Arial" w:hAnsi="Arial" w:cs="Arial"/>
        <w:b/>
        <w:sz w:val="28"/>
        <w:szCs w:val="28"/>
      </w:rPr>
      <w:t xml:space="preserve"> – Deferred member AVC transfer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DD19A6" w:rsidRDefault="00DD19A6" w:rsidP="00FE7AEC">
    <w:pPr>
      <w:pStyle w:val="Header"/>
      <w:jc w:val="center"/>
    </w:pPr>
    <w:r>
      <w:rPr>
        <w:rFonts w:ascii="Arial" w:hAnsi="Arial" w:cs="Arial"/>
        <w:b/>
        <w:sz w:val="28"/>
        <w:szCs w:val="28"/>
      </w:rPr>
      <w:t>To be completed by the receiving scheme manager</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658" w:name="Annex16"/>
    <w:del w:id="659" w:author="Jayne Wiberg" w:date="2019-12-20T15:37:00Z">
      <w:r w:rsidDel="004616D6">
        <w:rPr>
          <w:rFonts w:ascii="Arial" w:hAnsi="Arial" w:cs="Arial"/>
          <w:b/>
          <w:sz w:val="28"/>
          <w:szCs w:val="28"/>
        </w:rPr>
        <w:delText>Annex 16</w:delText>
      </w:r>
    </w:del>
    <w:ins w:id="660" w:author="Jayne Wiberg" w:date="2019-12-20T15:37:00Z">
      <w:r>
        <w:rPr>
          <w:rFonts w:ascii="Arial" w:hAnsi="Arial" w:cs="Arial"/>
          <w:b/>
          <w:sz w:val="28"/>
          <w:szCs w:val="28"/>
        </w:rPr>
        <w:t>Form 13</w:t>
      </w:r>
    </w:ins>
    <w:r>
      <w:rPr>
        <w:rFonts w:ascii="Arial" w:hAnsi="Arial" w:cs="Arial"/>
        <w:b/>
        <w:sz w:val="28"/>
        <w:szCs w:val="28"/>
      </w:rPr>
      <w:t xml:space="preserve"> – Pension credit member</w:t>
    </w:r>
  </w:p>
  <w:bookmarkEnd w:id="658"/>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Qualifying Recognised Overseas Pension Scheme </w:t>
    </w:r>
  </w:p>
  <w:p w:rsidR="00DD19A6" w:rsidRDefault="00DD19A6" w:rsidP="00FE7AEC">
    <w:pPr>
      <w:pStyle w:val="Header"/>
      <w:jc w:val="center"/>
    </w:pPr>
    <w:r>
      <w:rPr>
        <w:rFonts w:ascii="Arial" w:hAnsi="Arial" w:cs="Arial"/>
        <w:b/>
        <w:sz w:val="28"/>
        <w:szCs w:val="28"/>
      </w:rPr>
      <w:t>To be completed by the member</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665" w:author="Jayne Wiberg" w:date="2019-12-20T15:47:00Z">
      <w:r w:rsidDel="004C5A7F">
        <w:rPr>
          <w:rFonts w:ascii="Arial" w:hAnsi="Arial" w:cs="Arial"/>
          <w:b/>
          <w:sz w:val="28"/>
          <w:szCs w:val="28"/>
        </w:rPr>
        <w:delText>Annex 16</w:delText>
      </w:r>
    </w:del>
    <w:ins w:id="666" w:author="Jayne Wiberg" w:date="2019-12-20T15:47:00Z">
      <w:r>
        <w:rPr>
          <w:rFonts w:ascii="Arial" w:hAnsi="Arial" w:cs="Arial"/>
          <w:b/>
          <w:sz w:val="28"/>
          <w:szCs w:val="28"/>
        </w:rPr>
        <w:t>Form 13</w:t>
      </w:r>
    </w:ins>
    <w:r>
      <w:rPr>
        <w:rFonts w:ascii="Arial" w:hAnsi="Arial" w:cs="Arial"/>
        <w:b/>
        <w:sz w:val="28"/>
        <w:szCs w:val="28"/>
      </w:rPr>
      <w:t xml:space="preserve"> – Pension credit member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Qualifying Recognised Overseas Pension Scheme </w:t>
    </w:r>
  </w:p>
  <w:p w:rsidR="00DD19A6" w:rsidRDefault="00DD19A6" w:rsidP="00FE7AEC">
    <w:pPr>
      <w:pStyle w:val="Header"/>
      <w:jc w:val="center"/>
    </w:pPr>
    <w:r>
      <w:rPr>
        <w:rFonts w:ascii="Arial" w:hAnsi="Arial" w:cs="Arial"/>
        <w:b/>
        <w:sz w:val="28"/>
        <w:szCs w:val="28"/>
      </w:rPr>
      <w:t>To be completed by the receiving scheme manager</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679" w:name="Annex17"/>
    <w:del w:id="680" w:author="Jayne Wiberg" w:date="2019-12-20T15:49:00Z">
      <w:r w:rsidDel="000C2708">
        <w:rPr>
          <w:rFonts w:ascii="Arial" w:hAnsi="Arial" w:cs="Arial"/>
          <w:b/>
          <w:sz w:val="28"/>
          <w:szCs w:val="28"/>
        </w:rPr>
        <w:delText>Annex 17</w:delText>
      </w:r>
    </w:del>
    <w:ins w:id="681" w:author="Jayne Wiberg" w:date="2019-12-20T15:49:00Z">
      <w:r>
        <w:rPr>
          <w:rFonts w:ascii="Arial" w:hAnsi="Arial" w:cs="Arial"/>
          <w:b/>
          <w:sz w:val="28"/>
          <w:szCs w:val="28"/>
        </w:rPr>
        <w:t>Form 14</w:t>
      </w:r>
    </w:ins>
    <w:r>
      <w:rPr>
        <w:rFonts w:ascii="Arial" w:hAnsi="Arial" w:cs="Arial"/>
        <w:b/>
        <w:sz w:val="28"/>
        <w:szCs w:val="28"/>
      </w:rPr>
      <w:t xml:space="preserve"> – Pension credit member</w:t>
    </w:r>
  </w:p>
  <w:bookmarkEnd w:id="679"/>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an Occupational Pension Scheme that was contracted in on 5 April 2016</w:t>
    </w:r>
  </w:p>
  <w:p w:rsidR="00DD19A6" w:rsidRDefault="00DD19A6" w:rsidP="00FE7AEC">
    <w:pPr>
      <w:pStyle w:val="Header"/>
      <w:jc w:val="center"/>
    </w:pPr>
    <w:r>
      <w:rPr>
        <w:rFonts w:ascii="Arial" w:hAnsi="Arial" w:cs="Arial"/>
        <w:b/>
        <w:sz w:val="28"/>
        <w:szCs w:val="28"/>
      </w:rPr>
      <w:t>To be completed by the member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A15846">
    <w:pPr>
      <w:pStyle w:val="Header"/>
      <w:jc w:val="center"/>
      <w:rPr>
        <w:rFonts w:ascii="Arial" w:hAnsi="Arial" w:cs="Arial"/>
        <w:b/>
        <w:sz w:val="28"/>
        <w:szCs w:val="28"/>
      </w:rPr>
    </w:pPr>
    <w:bookmarkStart w:id="139" w:name="Annex1"/>
    <w:del w:id="140" w:author="Jayne Wiberg" w:date="2019-12-20T13:47:00Z">
      <w:r w:rsidDel="00CA5917">
        <w:rPr>
          <w:rFonts w:ascii="Arial" w:hAnsi="Arial" w:cs="Arial"/>
          <w:b/>
          <w:sz w:val="28"/>
          <w:szCs w:val="28"/>
        </w:rPr>
        <w:delText xml:space="preserve">Annex </w:delText>
      </w:r>
    </w:del>
    <w:ins w:id="141" w:author="Jayne Wiberg" w:date="2019-12-20T13:47:00Z">
      <w:r>
        <w:rPr>
          <w:rFonts w:ascii="Arial" w:hAnsi="Arial" w:cs="Arial"/>
          <w:b/>
          <w:sz w:val="28"/>
          <w:szCs w:val="28"/>
        </w:rPr>
        <w:t xml:space="preserve">Form </w:t>
      </w:r>
    </w:ins>
    <w:r>
      <w:rPr>
        <w:rFonts w:ascii="Arial" w:hAnsi="Arial" w:cs="Arial"/>
        <w:b/>
        <w:sz w:val="28"/>
        <w:szCs w:val="28"/>
      </w:rPr>
      <w:t>1 – Deferred refund member</w:t>
    </w:r>
  </w:p>
  <w:bookmarkEnd w:id="139"/>
  <w:p w:rsidR="00DD19A6" w:rsidRDefault="00DD19A6" w:rsidP="00A15846">
    <w:pPr>
      <w:pStyle w:val="Header"/>
      <w:jc w:val="center"/>
      <w:rPr>
        <w:rFonts w:ascii="Arial" w:hAnsi="Arial" w:cs="Arial"/>
        <w:b/>
        <w:sz w:val="28"/>
        <w:szCs w:val="28"/>
      </w:rPr>
    </w:pPr>
    <w:r w:rsidRPr="00A15846">
      <w:rPr>
        <w:rFonts w:ascii="Arial" w:hAnsi="Arial" w:cs="Arial"/>
        <w:b/>
        <w:sz w:val="28"/>
        <w:szCs w:val="28"/>
      </w:rPr>
      <w:t>Payment of Cash Transfer Sum to Qualifying Recognised Overseas Scheme</w:t>
    </w:r>
  </w:p>
  <w:p w:rsidR="00DD19A6" w:rsidRPr="00A15846" w:rsidRDefault="00DD19A6" w:rsidP="00A15846">
    <w:pPr>
      <w:pStyle w:val="Header"/>
      <w:jc w:val="center"/>
      <w:rPr>
        <w:rFonts w:ascii="Arial" w:hAnsi="Arial" w:cs="Arial"/>
        <w:b/>
        <w:sz w:val="28"/>
        <w:szCs w:val="28"/>
      </w:rPr>
    </w:pPr>
    <w:r>
      <w:rPr>
        <w:rFonts w:ascii="Arial" w:hAnsi="Arial" w:cs="Arial"/>
        <w:b/>
        <w:sz w:val="28"/>
        <w:szCs w:val="28"/>
      </w:rPr>
      <w:t xml:space="preserve">To be completed by the </w:t>
    </w:r>
    <w:ins w:id="142" w:author="Jayne Wiberg" w:date="2019-12-20T14:21:00Z">
      <w:r>
        <w:rPr>
          <w:rFonts w:ascii="Arial" w:hAnsi="Arial" w:cs="Arial"/>
          <w:b/>
          <w:sz w:val="28"/>
          <w:szCs w:val="28"/>
        </w:rPr>
        <w:t>m</w:t>
      </w:r>
    </w:ins>
    <w:del w:id="143" w:author="Jayne Wiberg" w:date="2019-12-20T14:21:00Z">
      <w:r w:rsidDel="00B46307">
        <w:rPr>
          <w:rFonts w:ascii="Arial" w:hAnsi="Arial" w:cs="Arial"/>
          <w:b/>
          <w:sz w:val="28"/>
          <w:szCs w:val="28"/>
        </w:rPr>
        <w:delText>M</w:delText>
      </w:r>
    </w:del>
    <w:r>
      <w:rPr>
        <w:rFonts w:ascii="Arial" w:hAnsi="Arial" w:cs="Arial"/>
        <w:b/>
        <w:sz w:val="28"/>
        <w:szCs w:val="28"/>
      </w:rPr>
      <w:t xml:space="preserve">ember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688" w:author="Jayne Wiberg" w:date="2019-12-20T15:52:00Z">
      <w:r w:rsidDel="000C2708">
        <w:rPr>
          <w:rFonts w:ascii="Arial" w:hAnsi="Arial" w:cs="Arial"/>
          <w:b/>
          <w:sz w:val="28"/>
          <w:szCs w:val="28"/>
        </w:rPr>
        <w:delText>Annex 17</w:delText>
      </w:r>
    </w:del>
    <w:ins w:id="689" w:author="Jayne Wiberg" w:date="2019-12-20T15:52:00Z">
      <w:r>
        <w:rPr>
          <w:rFonts w:ascii="Arial" w:hAnsi="Arial" w:cs="Arial"/>
          <w:b/>
          <w:sz w:val="28"/>
          <w:szCs w:val="28"/>
        </w:rPr>
        <w:t>Form 14</w:t>
      </w:r>
    </w:ins>
    <w:r>
      <w:rPr>
        <w:rFonts w:ascii="Arial" w:hAnsi="Arial" w:cs="Arial"/>
        <w:b/>
        <w:sz w:val="28"/>
        <w:szCs w:val="28"/>
      </w:rPr>
      <w:t xml:space="preserve"> – Pension credit member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an Occupational Pension Scheme that was contracted in on 5 April 2016</w:t>
    </w:r>
  </w:p>
  <w:p w:rsidR="00DD19A6" w:rsidRDefault="00DD19A6" w:rsidP="00FE7AEC">
    <w:pPr>
      <w:pStyle w:val="Header"/>
      <w:jc w:val="center"/>
    </w:pPr>
    <w:r>
      <w:rPr>
        <w:rFonts w:ascii="Arial" w:hAnsi="Arial" w:cs="Arial"/>
        <w:b/>
        <w:sz w:val="28"/>
        <w:szCs w:val="28"/>
      </w:rPr>
      <w:t>To be completed by the receiving scheme manager</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702" w:name="Annex18"/>
    <w:del w:id="703" w:author="Administrator" w:date="2019-12-20T15:57:00Z">
      <w:r w:rsidDel="00DD19A6">
        <w:rPr>
          <w:rFonts w:ascii="Arial" w:hAnsi="Arial" w:cs="Arial"/>
          <w:b/>
          <w:sz w:val="28"/>
          <w:szCs w:val="28"/>
        </w:rPr>
        <w:delText>Annex 18</w:delText>
      </w:r>
    </w:del>
    <w:ins w:id="704" w:author="Administrator" w:date="2019-12-20T15:57:00Z">
      <w:r>
        <w:rPr>
          <w:rFonts w:ascii="Arial" w:hAnsi="Arial" w:cs="Arial"/>
          <w:b/>
          <w:sz w:val="28"/>
          <w:szCs w:val="28"/>
        </w:rPr>
        <w:t>Form 15</w:t>
      </w:r>
    </w:ins>
    <w:r>
      <w:rPr>
        <w:rFonts w:ascii="Arial" w:hAnsi="Arial" w:cs="Arial"/>
        <w:b/>
        <w:sz w:val="28"/>
        <w:szCs w:val="28"/>
      </w:rPr>
      <w:t xml:space="preserve"> – Pension credit member</w:t>
    </w:r>
  </w:p>
  <w:bookmarkEnd w:id="702"/>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Personal Pension Scheme</w:t>
    </w:r>
  </w:p>
  <w:p w:rsidR="00DD19A6" w:rsidRDefault="00DD19A6" w:rsidP="00FE7AEC">
    <w:pPr>
      <w:pStyle w:val="Header"/>
      <w:jc w:val="center"/>
    </w:pPr>
    <w:r>
      <w:rPr>
        <w:rFonts w:ascii="Arial" w:hAnsi="Arial" w:cs="Arial"/>
        <w:b/>
        <w:sz w:val="28"/>
        <w:szCs w:val="28"/>
      </w:rPr>
      <w:t>To be completed by the member</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710" w:author="Administrator" w:date="2019-12-20T15:59:00Z">
      <w:r w:rsidDel="00DD19A6">
        <w:rPr>
          <w:rFonts w:ascii="Arial" w:hAnsi="Arial" w:cs="Arial"/>
          <w:b/>
          <w:sz w:val="28"/>
          <w:szCs w:val="28"/>
        </w:rPr>
        <w:delText>Annex 18</w:delText>
      </w:r>
    </w:del>
    <w:ins w:id="711" w:author="Administrator" w:date="2019-12-20T15:59:00Z">
      <w:r>
        <w:rPr>
          <w:rFonts w:ascii="Arial" w:hAnsi="Arial" w:cs="Arial"/>
          <w:b/>
          <w:sz w:val="28"/>
          <w:szCs w:val="28"/>
        </w:rPr>
        <w:t>Form 15</w:t>
      </w:r>
    </w:ins>
    <w:r>
      <w:rPr>
        <w:rFonts w:ascii="Arial" w:hAnsi="Arial" w:cs="Arial"/>
        <w:b/>
        <w:sz w:val="28"/>
        <w:szCs w:val="28"/>
      </w:rPr>
      <w:t xml:space="preserve"> – Pension credit member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Personal Pension Scheme</w:t>
    </w:r>
  </w:p>
  <w:p w:rsidR="00DD19A6" w:rsidRDefault="00DD19A6" w:rsidP="00FE7AEC">
    <w:pPr>
      <w:pStyle w:val="Header"/>
      <w:jc w:val="center"/>
    </w:pPr>
    <w:r>
      <w:rPr>
        <w:rFonts w:ascii="Arial" w:hAnsi="Arial" w:cs="Arial"/>
        <w:b/>
        <w:sz w:val="28"/>
        <w:szCs w:val="28"/>
      </w:rPr>
      <w:t>To be completed by the receiving scheme manager</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719" w:name="Annex19"/>
    <w:del w:id="720" w:author="Administrator" w:date="2019-12-20T16:00:00Z">
      <w:r w:rsidDel="00DD19A6">
        <w:rPr>
          <w:rFonts w:ascii="Arial" w:hAnsi="Arial" w:cs="Arial"/>
          <w:b/>
          <w:sz w:val="28"/>
          <w:szCs w:val="28"/>
        </w:rPr>
        <w:delText>Annex 19</w:delText>
      </w:r>
    </w:del>
    <w:ins w:id="721" w:author="Administrator" w:date="2019-12-20T16:00:00Z">
      <w:r>
        <w:rPr>
          <w:rFonts w:ascii="Arial" w:hAnsi="Arial" w:cs="Arial"/>
          <w:b/>
          <w:sz w:val="28"/>
          <w:szCs w:val="28"/>
        </w:rPr>
        <w:t>Form 16</w:t>
      </w:r>
    </w:ins>
    <w:r>
      <w:rPr>
        <w:rFonts w:ascii="Arial" w:hAnsi="Arial" w:cs="Arial"/>
        <w:b/>
        <w:sz w:val="28"/>
        <w:szCs w:val="28"/>
      </w:rPr>
      <w:t xml:space="preserve"> – Pension credit member</w:t>
    </w:r>
  </w:p>
  <w:bookmarkEnd w:id="719"/>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DD19A6" w:rsidRDefault="00DD19A6" w:rsidP="00FE7AEC">
    <w:pPr>
      <w:pStyle w:val="Header"/>
      <w:jc w:val="center"/>
    </w:pPr>
    <w:r>
      <w:rPr>
        <w:rFonts w:ascii="Arial" w:hAnsi="Arial" w:cs="Arial"/>
        <w:b/>
        <w:sz w:val="28"/>
        <w:szCs w:val="28"/>
      </w:rPr>
      <w:t>To be completed by the member</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736" w:author="Administrator" w:date="2019-12-20T16:02:00Z">
      <w:r w:rsidDel="00DD19A6">
        <w:rPr>
          <w:rFonts w:ascii="Arial" w:hAnsi="Arial" w:cs="Arial"/>
          <w:b/>
          <w:sz w:val="28"/>
          <w:szCs w:val="28"/>
        </w:rPr>
        <w:delText>Annex 19</w:delText>
      </w:r>
    </w:del>
    <w:ins w:id="737" w:author="Administrator" w:date="2019-12-20T16:02:00Z">
      <w:r>
        <w:rPr>
          <w:rFonts w:ascii="Arial" w:hAnsi="Arial" w:cs="Arial"/>
          <w:b/>
          <w:sz w:val="28"/>
          <w:szCs w:val="28"/>
        </w:rPr>
        <w:t>Form 16</w:t>
      </w:r>
    </w:ins>
    <w:r>
      <w:rPr>
        <w:rFonts w:ascii="Arial" w:hAnsi="Arial" w:cs="Arial"/>
        <w:b/>
        <w:sz w:val="28"/>
        <w:szCs w:val="28"/>
      </w:rPr>
      <w:t xml:space="preserve"> – Pension credit member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DD19A6" w:rsidRDefault="00DD19A6" w:rsidP="00FE7AEC">
    <w:pPr>
      <w:pStyle w:val="Header"/>
      <w:jc w:val="center"/>
    </w:pPr>
    <w:r>
      <w:rPr>
        <w:rFonts w:ascii="Arial" w:hAnsi="Arial" w:cs="Arial"/>
        <w:b/>
        <w:sz w:val="28"/>
        <w:szCs w:val="28"/>
      </w:rPr>
      <w:t>To be completed by the receiving scheme manager</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760" w:name="Annex21"/>
    <w:del w:id="761" w:author="Administrator" w:date="2019-12-20T16:03:00Z">
      <w:r w:rsidDel="00DD19A6">
        <w:rPr>
          <w:rFonts w:ascii="Arial" w:hAnsi="Arial" w:cs="Arial"/>
          <w:b/>
          <w:sz w:val="28"/>
          <w:szCs w:val="28"/>
        </w:rPr>
        <w:delText>Annex 21</w:delText>
      </w:r>
    </w:del>
    <w:ins w:id="762" w:author="Administrator" w:date="2019-12-20T16:03:00Z">
      <w:r>
        <w:rPr>
          <w:rFonts w:ascii="Arial" w:hAnsi="Arial" w:cs="Arial"/>
          <w:b/>
          <w:sz w:val="28"/>
          <w:szCs w:val="28"/>
        </w:rPr>
        <w:t>Form 17</w:t>
      </w:r>
    </w:ins>
    <w:r>
      <w:rPr>
        <w:rFonts w:ascii="Arial" w:hAnsi="Arial" w:cs="Arial"/>
        <w:b/>
        <w:sz w:val="28"/>
        <w:szCs w:val="28"/>
      </w:rPr>
      <w:t xml:space="preserve"> – Pension credit member AVC Transfer</w:t>
    </w:r>
  </w:p>
  <w:bookmarkEnd w:id="760"/>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Qualifying Recognised Overseas Pension Scheme (QROPS)</w:t>
    </w:r>
  </w:p>
  <w:p w:rsidR="00DD19A6" w:rsidRDefault="00DD19A6" w:rsidP="00FE7AEC">
    <w:pPr>
      <w:pStyle w:val="Header"/>
      <w:jc w:val="center"/>
    </w:pPr>
    <w:r>
      <w:rPr>
        <w:rFonts w:ascii="Arial" w:hAnsi="Arial" w:cs="Arial"/>
        <w:b/>
        <w:sz w:val="28"/>
        <w:szCs w:val="28"/>
      </w:rPr>
      <w:t>To be completed by the member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763" w:author="Administrator" w:date="2019-12-20T16:06:00Z">
      <w:r w:rsidDel="00DD19A6">
        <w:rPr>
          <w:rFonts w:ascii="Arial" w:hAnsi="Arial" w:cs="Arial"/>
          <w:b/>
          <w:sz w:val="28"/>
          <w:szCs w:val="28"/>
        </w:rPr>
        <w:delText>Annex 21</w:delText>
      </w:r>
    </w:del>
    <w:ins w:id="764" w:author="Administrator" w:date="2019-12-20T16:06:00Z">
      <w:r>
        <w:rPr>
          <w:rFonts w:ascii="Arial" w:hAnsi="Arial" w:cs="Arial"/>
          <w:b/>
          <w:sz w:val="28"/>
          <w:szCs w:val="28"/>
        </w:rPr>
        <w:t>Form 17</w:t>
      </w:r>
    </w:ins>
    <w:r>
      <w:rPr>
        <w:rFonts w:ascii="Arial" w:hAnsi="Arial" w:cs="Arial"/>
        <w:b/>
        <w:sz w:val="28"/>
        <w:szCs w:val="28"/>
      </w:rPr>
      <w:t xml:space="preserve"> – Pension credit member AVC Transfer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Qualifying Recognised Overseas Pension Scheme (QROPS)</w:t>
    </w:r>
  </w:p>
  <w:p w:rsidR="00DD19A6" w:rsidRDefault="00DD19A6" w:rsidP="00FE7AEC">
    <w:pPr>
      <w:pStyle w:val="Header"/>
      <w:jc w:val="center"/>
    </w:pPr>
    <w:r>
      <w:rPr>
        <w:rFonts w:ascii="Arial" w:hAnsi="Arial" w:cs="Arial"/>
        <w:b/>
        <w:sz w:val="28"/>
        <w:szCs w:val="28"/>
      </w:rPr>
      <w:t>To be completed by the receiving scheme manager</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770" w:name="Annex22"/>
    <w:del w:id="771" w:author="Administrator" w:date="2019-12-20T16:07:00Z">
      <w:r w:rsidDel="002C56EE">
        <w:rPr>
          <w:rFonts w:ascii="Arial" w:hAnsi="Arial" w:cs="Arial"/>
          <w:b/>
          <w:sz w:val="28"/>
          <w:szCs w:val="28"/>
        </w:rPr>
        <w:delText>Annex 22</w:delText>
      </w:r>
    </w:del>
    <w:ins w:id="772" w:author="Administrator" w:date="2019-12-20T16:07:00Z">
      <w:r w:rsidR="002C56EE">
        <w:rPr>
          <w:rFonts w:ascii="Arial" w:hAnsi="Arial" w:cs="Arial"/>
          <w:b/>
          <w:sz w:val="28"/>
          <w:szCs w:val="28"/>
        </w:rPr>
        <w:t>Form 18</w:t>
      </w:r>
    </w:ins>
    <w:r>
      <w:rPr>
        <w:rFonts w:ascii="Arial" w:hAnsi="Arial" w:cs="Arial"/>
        <w:b/>
        <w:sz w:val="28"/>
        <w:szCs w:val="28"/>
      </w:rPr>
      <w:t xml:space="preserve"> – Pension credit member AVC Transfer</w:t>
    </w:r>
  </w:p>
  <w:bookmarkEnd w:id="770"/>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an Occupational Pension Scheme that was contracted in on 5 April 2016</w:t>
    </w:r>
  </w:p>
  <w:p w:rsidR="00DD19A6" w:rsidRDefault="00DD19A6" w:rsidP="00FE7AEC">
    <w:pPr>
      <w:pStyle w:val="Header"/>
      <w:jc w:val="center"/>
    </w:pPr>
    <w:r>
      <w:rPr>
        <w:rFonts w:ascii="Arial" w:hAnsi="Arial" w:cs="Arial"/>
        <w:b/>
        <w:sz w:val="28"/>
        <w:szCs w:val="28"/>
      </w:rPr>
      <w:t>To be completed by the member</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778" w:author="Administrator" w:date="2019-12-20T16:08:00Z">
      <w:r w:rsidDel="002C56EE">
        <w:rPr>
          <w:rFonts w:ascii="Arial" w:hAnsi="Arial" w:cs="Arial"/>
          <w:b/>
          <w:sz w:val="28"/>
          <w:szCs w:val="28"/>
        </w:rPr>
        <w:delText>Annex 22</w:delText>
      </w:r>
    </w:del>
    <w:ins w:id="779" w:author="Administrator" w:date="2019-12-20T16:08:00Z">
      <w:r w:rsidR="002C56EE">
        <w:rPr>
          <w:rFonts w:ascii="Arial" w:hAnsi="Arial" w:cs="Arial"/>
          <w:b/>
          <w:sz w:val="28"/>
          <w:szCs w:val="28"/>
        </w:rPr>
        <w:t>Form 1</w:t>
      </w:r>
    </w:ins>
    <w:ins w:id="780" w:author="Administrator" w:date="2019-12-20T16:09:00Z">
      <w:r w:rsidR="002C56EE">
        <w:rPr>
          <w:rFonts w:ascii="Arial" w:hAnsi="Arial" w:cs="Arial"/>
          <w:b/>
          <w:sz w:val="28"/>
          <w:szCs w:val="28"/>
        </w:rPr>
        <w:t>8</w:t>
      </w:r>
    </w:ins>
    <w:r>
      <w:rPr>
        <w:rFonts w:ascii="Arial" w:hAnsi="Arial" w:cs="Arial"/>
        <w:b/>
        <w:sz w:val="28"/>
        <w:szCs w:val="28"/>
      </w:rPr>
      <w:t xml:space="preserve"> – Pension credit member AVC Transfer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an Occupational Pension Scheme that was contracted in on 5 April 2016</w:t>
    </w:r>
  </w:p>
  <w:p w:rsidR="00DD19A6" w:rsidRDefault="00DD19A6" w:rsidP="00FE7AEC">
    <w:pPr>
      <w:pStyle w:val="Header"/>
      <w:jc w:val="center"/>
    </w:pPr>
    <w:r>
      <w:rPr>
        <w:rFonts w:ascii="Arial" w:hAnsi="Arial" w:cs="Arial"/>
        <w:b/>
        <w:sz w:val="28"/>
        <w:szCs w:val="28"/>
      </w:rPr>
      <w:t>To be completed by the receiving scheme manager</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790" w:name="Annex23"/>
    <w:del w:id="791" w:author="Administrator" w:date="2019-12-20T16:09:00Z">
      <w:r w:rsidDel="002C56EE">
        <w:rPr>
          <w:rFonts w:ascii="Arial" w:hAnsi="Arial" w:cs="Arial"/>
          <w:b/>
          <w:sz w:val="28"/>
          <w:szCs w:val="28"/>
        </w:rPr>
        <w:delText>Annex 23</w:delText>
      </w:r>
    </w:del>
    <w:ins w:id="792" w:author="Administrator" w:date="2019-12-20T16:09:00Z">
      <w:r w:rsidR="002C56EE">
        <w:rPr>
          <w:rFonts w:ascii="Arial" w:hAnsi="Arial" w:cs="Arial"/>
          <w:b/>
          <w:sz w:val="28"/>
          <w:szCs w:val="28"/>
        </w:rPr>
        <w:t>Form 19</w:t>
      </w:r>
    </w:ins>
    <w:r>
      <w:rPr>
        <w:rFonts w:ascii="Arial" w:hAnsi="Arial" w:cs="Arial"/>
        <w:b/>
        <w:sz w:val="28"/>
        <w:szCs w:val="28"/>
      </w:rPr>
      <w:t xml:space="preserve"> – Pension credit member AVC Transfer</w:t>
    </w:r>
    <w:bookmarkEnd w:id="790"/>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Scheme </w:t>
    </w:r>
  </w:p>
  <w:p w:rsidR="00DD19A6" w:rsidRDefault="00DD19A6" w:rsidP="00FE7AEC">
    <w:pPr>
      <w:pStyle w:val="Header"/>
      <w:jc w:val="center"/>
    </w:pPr>
    <w:r>
      <w:rPr>
        <w:rFonts w:ascii="Arial" w:hAnsi="Arial" w:cs="Arial"/>
        <w:b/>
        <w:sz w:val="28"/>
        <w:szCs w:val="28"/>
      </w:rPr>
      <w:t>To be completed by the member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A15846">
    <w:pPr>
      <w:pStyle w:val="Header"/>
      <w:jc w:val="center"/>
      <w:rPr>
        <w:rFonts w:ascii="Arial" w:hAnsi="Arial" w:cs="Arial"/>
        <w:b/>
        <w:sz w:val="28"/>
        <w:szCs w:val="28"/>
      </w:rPr>
    </w:pPr>
    <w:del w:id="144" w:author="Jayne Wiberg" w:date="2019-12-20T13:50:00Z">
      <w:r w:rsidDel="00CA5917">
        <w:rPr>
          <w:rFonts w:ascii="Arial" w:hAnsi="Arial" w:cs="Arial"/>
          <w:b/>
          <w:sz w:val="28"/>
          <w:szCs w:val="28"/>
        </w:rPr>
        <w:delText xml:space="preserve">Annex </w:delText>
      </w:r>
    </w:del>
    <w:ins w:id="145" w:author="Jayne Wiberg" w:date="2019-12-20T13:50:00Z">
      <w:r>
        <w:rPr>
          <w:rFonts w:ascii="Arial" w:hAnsi="Arial" w:cs="Arial"/>
          <w:b/>
          <w:sz w:val="28"/>
          <w:szCs w:val="28"/>
        </w:rPr>
        <w:t xml:space="preserve">Form </w:t>
      </w:r>
    </w:ins>
    <w:r>
      <w:rPr>
        <w:rFonts w:ascii="Arial" w:hAnsi="Arial" w:cs="Arial"/>
        <w:b/>
        <w:sz w:val="28"/>
        <w:szCs w:val="28"/>
      </w:rPr>
      <w:t>1 – Deferred refund member</w:t>
    </w:r>
  </w:p>
  <w:p w:rsidR="00DD19A6" w:rsidRDefault="00DD19A6" w:rsidP="00A15846">
    <w:pPr>
      <w:pStyle w:val="Header"/>
      <w:jc w:val="center"/>
      <w:rPr>
        <w:rFonts w:ascii="Arial" w:hAnsi="Arial" w:cs="Arial"/>
        <w:b/>
        <w:sz w:val="28"/>
        <w:szCs w:val="28"/>
      </w:rPr>
    </w:pPr>
    <w:r w:rsidRPr="00A15846">
      <w:rPr>
        <w:rFonts w:ascii="Arial" w:hAnsi="Arial" w:cs="Arial"/>
        <w:b/>
        <w:sz w:val="28"/>
        <w:szCs w:val="28"/>
      </w:rPr>
      <w:t>Payment of Cash Transfer Sum to Qualifying Recognised Overseas Scheme</w:t>
    </w:r>
    <w:r>
      <w:rPr>
        <w:rFonts w:ascii="Arial" w:hAnsi="Arial" w:cs="Arial"/>
        <w:b/>
        <w:sz w:val="28"/>
        <w:szCs w:val="28"/>
      </w:rPr>
      <w:t xml:space="preserve"> (QROPS)</w:t>
    </w:r>
  </w:p>
  <w:p w:rsidR="00DD19A6" w:rsidRPr="00A15846" w:rsidRDefault="00DD19A6" w:rsidP="00A15846">
    <w:pPr>
      <w:pStyle w:val="Header"/>
      <w:jc w:val="center"/>
      <w:rPr>
        <w:rFonts w:ascii="Arial" w:hAnsi="Arial" w:cs="Arial"/>
        <w:b/>
        <w:sz w:val="28"/>
        <w:szCs w:val="28"/>
      </w:rPr>
    </w:pPr>
    <w:r>
      <w:rPr>
        <w:rFonts w:ascii="Arial" w:hAnsi="Arial" w:cs="Arial"/>
        <w:b/>
        <w:sz w:val="28"/>
        <w:szCs w:val="28"/>
      </w:rPr>
      <w:t xml:space="preserve">To be completed by the receiving scheme manager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795" w:author="Administrator" w:date="2019-12-20T16:11:00Z">
      <w:r w:rsidDel="002C56EE">
        <w:rPr>
          <w:rFonts w:ascii="Arial" w:hAnsi="Arial" w:cs="Arial"/>
          <w:b/>
          <w:sz w:val="28"/>
          <w:szCs w:val="28"/>
        </w:rPr>
        <w:delText>Annex 23</w:delText>
      </w:r>
    </w:del>
    <w:ins w:id="796" w:author="Administrator" w:date="2019-12-20T16:11:00Z">
      <w:r w:rsidR="002C56EE">
        <w:rPr>
          <w:rFonts w:ascii="Arial" w:hAnsi="Arial" w:cs="Arial"/>
          <w:b/>
          <w:sz w:val="28"/>
          <w:szCs w:val="28"/>
        </w:rPr>
        <w:t>Form 19</w:t>
      </w:r>
    </w:ins>
    <w:r>
      <w:rPr>
        <w:rFonts w:ascii="Arial" w:hAnsi="Arial" w:cs="Arial"/>
        <w:b/>
        <w:sz w:val="28"/>
        <w:szCs w:val="28"/>
      </w:rPr>
      <w:t xml:space="preserve"> – Pension credit member AVC Transfer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 xml:space="preserve">a Personal Pension Scheme </w:t>
    </w:r>
  </w:p>
  <w:p w:rsidR="00DD19A6" w:rsidRDefault="00DD19A6" w:rsidP="00FE7AEC">
    <w:pPr>
      <w:pStyle w:val="Header"/>
      <w:jc w:val="center"/>
    </w:pPr>
    <w:r>
      <w:rPr>
        <w:rFonts w:ascii="Arial" w:hAnsi="Arial" w:cs="Arial"/>
        <w:b/>
        <w:sz w:val="28"/>
        <w:szCs w:val="28"/>
      </w:rPr>
      <w:t>To be completed by the receiving scheme manager</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806" w:name="Annex24"/>
    <w:del w:id="807" w:author="Administrator" w:date="2019-12-20T16:12:00Z">
      <w:r w:rsidDel="002C56EE">
        <w:rPr>
          <w:rFonts w:ascii="Arial" w:hAnsi="Arial" w:cs="Arial"/>
          <w:b/>
          <w:sz w:val="28"/>
          <w:szCs w:val="28"/>
        </w:rPr>
        <w:delText>Annex 24</w:delText>
      </w:r>
    </w:del>
    <w:ins w:id="808" w:author="Administrator" w:date="2019-12-20T16:12:00Z">
      <w:r w:rsidR="002C56EE">
        <w:rPr>
          <w:rFonts w:ascii="Arial" w:hAnsi="Arial" w:cs="Arial"/>
          <w:b/>
          <w:sz w:val="28"/>
          <w:szCs w:val="28"/>
        </w:rPr>
        <w:t>Form 20</w:t>
      </w:r>
    </w:ins>
    <w:r>
      <w:rPr>
        <w:rFonts w:ascii="Arial" w:hAnsi="Arial" w:cs="Arial"/>
        <w:b/>
        <w:sz w:val="28"/>
        <w:szCs w:val="28"/>
      </w:rPr>
      <w:t xml:space="preserve"> – Pension credit member AVC Transfer</w:t>
    </w:r>
  </w:p>
  <w:bookmarkEnd w:id="806"/>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DD19A6" w:rsidRDefault="00DD19A6" w:rsidP="00FE7AEC">
    <w:pPr>
      <w:pStyle w:val="Header"/>
      <w:jc w:val="center"/>
    </w:pPr>
    <w:r>
      <w:rPr>
        <w:rFonts w:ascii="Arial" w:hAnsi="Arial" w:cs="Arial"/>
        <w:b/>
        <w:sz w:val="28"/>
        <w:szCs w:val="28"/>
      </w:rPr>
      <w:t>To be completed by the member</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815" w:author="Administrator" w:date="2019-12-20T16:14:00Z">
      <w:r w:rsidDel="002C56EE">
        <w:rPr>
          <w:rFonts w:ascii="Arial" w:hAnsi="Arial" w:cs="Arial"/>
          <w:b/>
          <w:sz w:val="28"/>
          <w:szCs w:val="28"/>
        </w:rPr>
        <w:delText xml:space="preserve">Annex 23 </w:delText>
      </w:r>
    </w:del>
    <w:ins w:id="816" w:author="Administrator" w:date="2019-12-20T16:14:00Z">
      <w:r w:rsidR="002C56EE">
        <w:rPr>
          <w:rFonts w:ascii="Arial" w:hAnsi="Arial" w:cs="Arial"/>
          <w:b/>
          <w:sz w:val="28"/>
          <w:szCs w:val="28"/>
        </w:rPr>
        <w:t>Form 20</w:t>
      </w:r>
    </w:ins>
    <w:r>
      <w:rPr>
        <w:rFonts w:ascii="Arial" w:hAnsi="Arial" w:cs="Arial"/>
        <w:b/>
        <w:sz w:val="28"/>
        <w:szCs w:val="28"/>
      </w:rPr>
      <w:t>– Pension credit member AVC Transfer</w:t>
    </w:r>
  </w:p>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w:t>
    </w:r>
    <w:r>
      <w:rPr>
        <w:rFonts w:ascii="Arial" w:hAnsi="Arial" w:cs="Arial"/>
        <w:b/>
        <w:sz w:val="28"/>
        <w:szCs w:val="28"/>
      </w:rPr>
      <w:t xml:space="preserve">Equivalent </w:t>
    </w:r>
    <w:r w:rsidRPr="00A15846">
      <w:rPr>
        <w:rFonts w:ascii="Arial" w:hAnsi="Arial" w:cs="Arial"/>
        <w:b/>
        <w:sz w:val="28"/>
        <w:szCs w:val="28"/>
      </w:rPr>
      <w:t xml:space="preserve">Transfer </w:t>
    </w:r>
    <w:r>
      <w:rPr>
        <w:rFonts w:ascii="Arial" w:hAnsi="Arial" w:cs="Arial"/>
        <w:b/>
        <w:sz w:val="28"/>
        <w:szCs w:val="28"/>
      </w:rPr>
      <w:t>Value</w:t>
    </w:r>
    <w:r w:rsidRPr="00A15846">
      <w:rPr>
        <w:rFonts w:ascii="Arial" w:hAnsi="Arial" w:cs="Arial"/>
        <w:b/>
        <w:sz w:val="28"/>
        <w:szCs w:val="28"/>
      </w:rPr>
      <w:t xml:space="preserve"> to </w:t>
    </w:r>
    <w:r>
      <w:rPr>
        <w:rFonts w:ascii="Arial" w:hAnsi="Arial" w:cs="Arial"/>
        <w:b/>
        <w:sz w:val="28"/>
        <w:szCs w:val="28"/>
      </w:rPr>
      <w:t>a salary related Occupational Pension Scheme that was contracted out on 5 April 2016</w:t>
    </w:r>
  </w:p>
  <w:p w:rsidR="00DD19A6" w:rsidRDefault="00DD19A6" w:rsidP="00FE7AEC">
    <w:pPr>
      <w:pStyle w:val="Header"/>
      <w:jc w:val="center"/>
    </w:pPr>
    <w:r>
      <w:rPr>
        <w:rFonts w:ascii="Arial" w:hAnsi="Arial" w:cs="Arial"/>
        <w:b/>
        <w:sz w:val="28"/>
        <w:szCs w:val="28"/>
      </w:rPr>
      <w:t>To be completed by the receiving scheme manager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188" w:name="Annex2"/>
    <w:del w:id="189" w:author="Jayne Wiberg" w:date="2019-12-20T14:04:00Z">
      <w:r w:rsidDel="00E06213">
        <w:rPr>
          <w:rFonts w:ascii="Arial" w:hAnsi="Arial" w:cs="Arial"/>
          <w:b/>
          <w:sz w:val="28"/>
          <w:szCs w:val="28"/>
        </w:rPr>
        <w:delText xml:space="preserve">Annex </w:delText>
      </w:r>
    </w:del>
    <w:ins w:id="190" w:author="Jayne Wiberg" w:date="2019-12-20T14:04:00Z">
      <w:r>
        <w:rPr>
          <w:rFonts w:ascii="Arial" w:hAnsi="Arial" w:cs="Arial"/>
          <w:b/>
          <w:sz w:val="28"/>
          <w:szCs w:val="28"/>
        </w:rPr>
        <w:t xml:space="preserve">Form </w:t>
      </w:r>
    </w:ins>
    <w:r>
      <w:rPr>
        <w:rFonts w:ascii="Arial" w:hAnsi="Arial" w:cs="Arial"/>
        <w:b/>
        <w:sz w:val="28"/>
        <w:szCs w:val="28"/>
      </w:rPr>
      <w:t>2 – Deferred refund member</w:t>
    </w:r>
  </w:p>
  <w:bookmarkEnd w:id="188"/>
  <w:p w:rsidR="00DD19A6" w:rsidRDefault="00DD19A6" w:rsidP="00D86D1F">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an Occupational Pension</w:t>
    </w:r>
    <w:r w:rsidRPr="00A15846">
      <w:rPr>
        <w:rFonts w:ascii="Arial" w:hAnsi="Arial" w:cs="Arial"/>
        <w:b/>
        <w:sz w:val="28"/>
        <w:szCs w:val="28"/>
      </w:rPr>
      <w:t xml:space="preserve"> Scheme</w:t>
    </w:r>
    <w:r>
      <w:rPr>
        <w:rFonts w:ascii="Arial" w:hAnsi="Arial" w:cs="Arial"/>
        <w:b/>
        <w:sz w:val="28"/>
        <w:szCs w:val="28"/>
      </w:rPr>
      <w:t xml:space="preserve"> that was contracted in on 5 April 2016</w:t>
    </w:r>
  </w:p>
  <w:p w:rsidR="00DD19A6" w:rsidRDefault="00DD19A6" w:rsidP="00D86D1F">
    <w:pPr>
      <w:pStyle w:val="Header"/>
      <w:jc w:val="center"/>
    </w:pPr>
    <w:r>
      <w:rPr>
        <w:rFonts w:ascii="Arial" w:hAnsi="Arial" w:cs="Arial"/>
        <w:b/>
        <w:sz w:val="28"/>
        <w:szCs w:val="28"/>
      </w:rPr>
      <w:t xml:space="preserve">To be completed by the member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203" w:author="Jayne Wiberg" w:date="2019-12-20T14:33:00Z">
      <w:r w:rsidDel="00326412">
        <w:rPr>
          <w:rFonts w:ascii="Arial" w:hAnsi="Arial" w:cs="Arial"/>
          <w:b/>
          <w:sz w:val="28"/>
          <w:szCs w:val="28"/>
        </w:rPr>
        <w:delText xml:space="preserve">Annex </w:delText>
      </w:r>
    </w:del>
    <w:ins w:id="204" w:author="Jayne Wiberg" w:date="2019-12-20T14:33:00Z">
      <w:r>
        <w:rPr>
          <w:rFonts w:ascii="Arial" w:hAnsi="Arial" w:cs="Arial"/>
          <w:b/>
          <w:sz w:val="28"/>
          <w:szCs w:val="28"/>
        </w:rPr>
        <w:t xml:space="preserve">Form </w:t>
      </w:r>
    </w:ins>
    <w:r>
      <w:rPr>
        <w:rFonts w:ascii="Arial" w:hAnsi="Arial" w:cs="Arial"/>
        <w:b/>
        <w:sz w:val="28"/>
        <w:szCs w:val="28"/>
      </w:rPr>
      <w:t>2 – Deferred refund member</w:t>
    </w:r>
  </w:p>
  <w:p w:rsidR="00DD19A6" w:rsidRDefault="00DD19A6" w:rsidP="00D86D1F">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an Occupational Pension</w:t>
    </w:r>
    <w:r w:rsidRPr="00A15846">
      <w:rPr>
        <w:rFonts w:ascii="Arial" w:hAnsi="Arial" w:cs="Arial"/>
        <w:b/>
        <w:sz w:val="28"/>
        <w:szCs w:val="28"/>
      </w:rPr>
      <w:t xml:space="preserve"> Scheme</w:t>
    </w:r>
    <w:r>
      <w:rPr>
        <w:rFonts w:ascii="Arial" w:hAnsi="Arial" w:cs="Arial"/>
        <w:b/>
        <w:sz w:val="28"/>
        <w:szCs w:val="28"/>
      </w:rPr>
      <w:t xml:space="preserve"> that was contracted in on 5 April 2016</w:t>
    </w:r>
  </w:p>
  <w:p w:rsidR="00DD19A6" w:rsidRDefault="00DD19A6" w:rsidP="00D86D1F">
    <w:pPr>
      <w:pStyle w:val="Header"/>
      <w:jc w:val="center"/>
    </w:pPr>
    <w:r>
      <w:rPr>
        <w:rFonts w:ascii="Arial" w:hAnsi="Arial" w:cs="Arial"/>
        <w:b/>
        <w:sz w:val="28"/>
        <w:szCs w:val="28"/>
      </w:rPr>
      <w:t xml:space="preserve">To be completed by the receiving scheme manager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235" w:name="Annex3"/>
    <w:del w:id="236" w:author="Jayne Wiberg" w:date="2019-12-20T14:37:00Z">
      <w:r w:rsidDel="000765FD">
        <w:rPr>
          <w:rFonts w:ascii="Arial" w:hAnsi="Arial" w:cs="Arial"/>
          <w:b/>
          <w:sz w:val="28"/>
          <w:szCs w:val="28"/>
        </w:rPr>
        <w:delText xml:space="preserve">Annex </w:delText>
      </w:r>
    </w:del>
    <w:ins w:id="237" w:author="Jayne Wiberg" w:date="2019-12-20T14:37:00Z">
      <w:r>
        <w:rPr>
          <w:rFonts w:ascii="Arial" w:hAnsi="Arial" w:cs="Arial"/>
          <w:b/>
          <w:sz w:val="28"/>
          <w:szCs w:val="28"/>
        </w:rPr>
        <w:t xml:space="preserve">Form </w:t>
      </w:r>
    </w:ins>
    <w:r>
      <w:rPr>
        <w:rFonts w:ascii="Arial" w:hAnsi="Arial" w:cs="Arial"/>
        <w:b/>
        <w:sz w:val="28"/>
        <w:szCs w:val="28"/>
      </w:rPr>
      <w:t>3 – Deferred refund member</w:t>
    </w:r>
  </w:p>
  <w:bookmarkEnd w:id="235"/>
  <w:p w:rsidR="00DD19A6" w:rsidRDefault="00DD19A6" w:rsidP="00D86D1F">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Personal Pension Scheme</w:t>
    </w:r>
  </w:p>
  <w:p w:rsidR="00DD19A6" w:rsidRDefault="00DD19A6" w:rsidP="00D86D1F">
    <w:pPr>
      <w:pStyle w:val="Header"/>
      <w:jc w:val="center"/>
    </w:pPr>
    <w:r>
      <w:rPr>
        <w:rFonts w:ascii="Arial" w:hAnsi="Arial" w:cs="Arial"/>
        <w:b/>
        <w:sz w:val="28"/>
        <w:szCs w:val="28"/>
      </w:rPr>
      <w:t xml:space="preserve">To be completed by the member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del w:id="240" w:author="Jayne Wiberg" w:date="2019-12-20T14:42:00Z">
      <w:r w:rsidDel="00124BA4">
        <w:rPr>
          <w:rFonts w:ascii="Arial" w:hAnsi="Arial" w:cs="Arial"/>
          <w:b/>
          <w:sz w:val="28"/>
          <w:szCs w:val="28"/>
        </w:rPr>
        <w:delText xml:space="preserve">Annex </w:delText>
      </w:r>
    </w:del>
    <w:ins w:id="241" w:author="Jayne Wiberg" w:date="2019-12-20T14:42:00Z">
      <w:r>
        <w:rPr>
          <w:rFonts w:ascii="Arial" w:hAnsi="Arial" w:cs="Arial"/>
          <w:b/>
          <w:sz w:val="28"/>
          <w:szCs w:val="28"/>
        </w:rPr>
        <w:t xml:space="preserve">Form </w:t>
      </w:r>
    </w:ins>
    <w:r>
      <w:rPr>
        <w:rFonts w:ascii="Arial" w:hAnsi="Arial" w:cs="Arial"/>
        <w:b/>
        <w:sz w:val="28"/>
        <w:szCs w:val="28"/>
      </w:rPr>
      <w:t>3 – Deferred refund member</w:t>
    </w:r>
  </w:p>
  <w:p w:rsidR="00DD19A6" w:rsidRDefault="00DD19A6" w:rsidP="00D86D1F">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Personal Pension Scheme</w:t>
    </w:r>
  </w:p>
  <w:p w:rsidR="00DD19A6" w:rsidRDefault="00DD19A6" w:rsidP="00D86D1F">
    <w:pPr>
      <w:pStyle w:val="Header"/>
      <w:jc w:val="center"/>
    </w:pPr>
    <w:r>
      <w:rPr>
        <w:rFonts w:ascii="Arial" w:hAnsi="Arial" w:cs="Arial"/>
        <w:b/>
        <w:sz w:val="28"/>
        <w:szCs w:val="28"/>
      </w:rPr>
      <w:t>To be completed by the receiving scheme manager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A6" w:rsidRDefault="00DD19A6" w:rsidP="00D86D1F">
    <w:pPr>
      <w:pStyle w:val="Header"/>
      <w:jc w:val="center"/>
      <w:rPr>
        <w:rFonts w:ascii="Arial" w:hAnsi="Arial" w:cs="Arial"/>
        <w:b/>
        <w:sz w:val="28"/>
        <w:szCs w:val="28"/>
      </w:rPr>
    </w:pPr>
    <w:bookmarkStart w:id="281" w:name="Annex4"/>
    <w:del w:id="282" w:author="Jayne Wiberg" w:date="2019-12-20T14:44:00Z">
      <w:r w:rsidDel="00B7734B">
        <w:rPr>
          <w:rFonts w:ascii="Arial" w:hAnsi="Arial" w:cs="Arial"/>
          <w:b/>
          <w:sz w:val="28"/>
          <w:szCs w:val="28"/>
        </w:rPr>
        <w:delText xml:space="preserve">Annex </w:delText>
      </w:r>
    </w:del>
    <w:ins w:id="283" w:author="Jayne Wiberg" w:date="2019-12-20T14:44:00Z">
      <w:r>
        <w:rPr>
          <w:rFonts w:ascii="Arial" w:hAnsi="Arial" w:cs="Arial"/>
          <w:b/>
          <w:sz w:val="28"/>
          <w:szCs w:val="28"/>
        </w:rPr>
        <w:t xml:space="preserve">Form </w:t>
      </w:r>
    </w:ins>
    <w:r>
      <w:rPr>
        <w:rFonts w:ascii="Arial" w:hAnsi="Arial" w:cs="Arial"/>
        <w:b/>
        <w:sz w:val="28"/>
        <w:szCs w:val="28"/>
      </w:rPr>
      <w:t>4 – Deferred refund member</w:t>
    </w:r>
  </w:p>
  <w:bookmarkEnd w:id="281"/>
  <w:p w:rsidR="00DD19A6" w:rsidRDefault="00DD19A6" w:rsidP="00FE7AEC">
    <w:pPr>
      <w:pStyle w:val="Header"/>
      <w:jc w:val="center"/>
      <w:rPr>
        <w:rFonts w:ascii="Arial" w:hAnsi="Arial" w:cs="Arial"/>
        <w:b/>
        <w:sz w:val="28"/>
        <w:szCs w:val="28"/>
      </w:rPr>
    </w:pPr>
    <w:r w:rsidRPr="00A15846">
      <w:rPr>
        <w:rFonts w:ascii="Arial" w:hAnsi="Arial" w:cs="Arial"/>
        <w:b/>
        <w:sz w:val="28"/>
        <w:szCs w:val="28"/>
      </w:rPr>
      <w:t xml:space="preserve">Payment of Cash Transfer Sum to </w:t>
    </w:r>
    <w:r>
      <w:rPr>
        <w:rFonts w:ascii="Arial" w:hAnsi="Arial" w:cs="Arial"/>
        <w:b/>
        <w:sz w:val="28"/>
        <w:szCs w:val="28"/>
      </w:rPr>
      <w:t>a salary related Occupational Pension Scheme that was contracted out on 5 April 2016</w:t>
    </w:r>
  </w:p>
  <w:p w:rsidR="00DD19A6" w:rsidRDefault="00DD19A6" w:rsidP="00FE7AEC">
    <w:pPr>
      <w:pStyle w:val="Header"/>
      <w:jc w:val="center"/>
    </w:pPr>
    <w:r>
      <w:rPr>
        <w:rFonts w:ascii="Arial" w:hAnsi="Arial" w:cs="Arial"/>
        <w:b/>
        <w:sz w:val="28"/>
        <w:szCs w:val="28"/>
      </w:rPr>
      <w:t>To be completed by the member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356"/>
    <w:multiLevelType w:val="hybridMultilevel"/>
    <w:tmpl w:val="3AE0EE0E"/>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D5818"/>
    <w:multiLevelType w:val="hybridMultilevel"/>
    <w:tmpl w:val="B69C2C7C"/>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C07B91"/>
    <w:multiLevelType w:val="hybridMultilevel"/>
    <w:tmpl w:val="73285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45C03"/>
    <w:multiLevelType w:val="hybridMultilevel"/>
    <w:tmpl w:val="6944DBD6"/>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120667"/>
    <w:multiLevelType w:val="hybridMultilevel"/>
    <w:tmpl w:val="9AA89EB0"/>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4206B"/>
    <w:multiLevelType w:val="hybridMultilevel"/>
    <w:tmpl w:val="E7C88104"/>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A5B94"/>
    <w:multiLevelType w:val="hybridMultilevel"/>
    <w:tmpl w:val="1E9C9618"/>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17652"/>
    <w:multiLevelType w:val="hybridMultilevel"/>
    <w:tmpl w:val="B5AE4752"/>
    <w:lvl w:ilvl="0" w:tplc="12385D9E">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EB0A53"/>
    <w:multiLevelType w:val="hybridMultilevel"/>
    <w:tmpl w:val="92764ABA"/>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1674FE"/>
    <w:multiLevelType w:val="hybridMultilevel"/>
    <w:tmpl w:val="FFC4973A"/>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07315"/>
    <w:multiLevelType w:val="hybridMultilevel"/>
    <w:tmpl w:val="9034C44C"/>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4004B8"/>
    <w:multiLevelType w:val="hybridMultilevel"/>
    <w:tmpl w:val="255A3B40"/>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D34EF"/>
    <w:multiLevelType w:val="hybridMultilevel"/>
    <w:tmpl w:val="4462CBD2"/>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3F2DA2"/>
    <w:multiLevelType w:val="hybridMultilevel"/>
    <w:tmpl w:val="941C8A20"/>
    <w:lvl w:ilvl="0" w:tplc="12385D9E">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0868D6"/>
    <w:multiLevelType w:val="hybridMultilevel"/>
    <w:tmpl w:val="2E4A59C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10134B"/>
    <w:multiLevelType w:val="hybridMultilevel"/>
    <w:tmpl w:val="A3A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FF68AE"/>
    <w:multiLevelType w:val="hybridMultilevel"/>
    <w:tmpl w:val="4372E568"/>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357837"/>
    <w:multiLevelType w:val="hybridMultilevel"/>
    <w:tmpl w:val="55145BE6"/>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66C1E"/>
    <w:multiLevelType w:val="hybridMultilevel"/>
    <w:tmpl w:val="08B8E028"/>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630884"/>
    <w:multiLevelType w:val="hybridMultilevel"/>
    <w:tmpl w:val="D374A398"/>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736041"/>
    <w:multiLevelType w:val="hybridMultilevel"/>
    <w:tmpl w:val="EAFC45AA"/>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9204A7"/>
    <w:multiLevelType w:val="hybridMultilevel"/>
    <w:tmpl w:val="4772348C"/>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F03002"/>
    <w:multiLevelType w:val="hybridMultilevel"/>
    <w:tmpl w:val="FF7E2E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7472AD5"/>
    <w:multiLevelType w:val="hybridMultilevel"/>
    <w:tmpl w:val="C39273E2"/>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6A74E0"/>
    <w:multiLevelType w:val="hybridMultilevel"/>
    <w:tmpl w:val="01C41DDA"/>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DA43DF"/>
    <w:multiLevelType w:val="hybridMultilevel"/>
    <w:tmpl w:val="189A298E"/>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347BCC"/>
    <w:multiLevelType w:val="hybridMultilevel"/>
    <w:tmpl w:val="B52267F0"/>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292C90"/>
    <w:multiLevelType w:val="hybridMultilevel"/>
    <w:tmpl w:val="BD9CA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BFA0239"/>
    <w:multiLevelType w:val="hybridMultilevel"/>
    <w:tmpl w:val="C3A2CE7A"/>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6620D4"/>
    <w:multiLevelType w:val="hybridMultilevel"/>
    <w:tmpl w:val="53A8CD18"/>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471940"/>
    <w:multiLevelType w:val="hybridMultilevel"/>
    <w:tmpl w:val="A36A9568"/>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FE24DEA"/>
    <w:multiLevelType w:val="hybridMultilevel"/>
    <w:tmpl w:val="B56EB41E"/>
    <w:lvl w:ilvl="0" w:tplc="5F48E3A2">
      <w:start w:val="1"/>
      <w:numFmt w:val="bullet"/>
      <w:lvlText w:val="-"/>
      <w:lvlJc w:val="left"/>
      <w:pPr>
        <w:ind w:left="720" w:hanging="360"/>
      </w:pPr>
      <w:rPr>
        <w:rFonts w:ascii="Courier New" w:hAnsi="Courier New" w:hint="default"/>
        <w:b/>
        <w:i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130685E"/>
    <w:multiLevelType w:val="hybridMultilevel"/>
    <w:tmpl w:val="393E712A"/>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30483A"/>
    <w:multiLevelType w:val="hybridMultilevel"/>
    <w:tmpl w:val="2834CC4C"/>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5C0652"/>
    <w:multiLevelType w:val="hybridMultilevel"/>
    <w:tmpl w:val="DAD0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5EB750C"/>
    <w:multiLevelType w:val="hybridMultilevel"/>
    <w:tmpl w:val="5E7E77E6"/>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3543F1"/>
    <w:multiLevelType w:val="hybridMultilevel"/>
    <w:tmpl w:val="593CBCEE"/>
    <w:lvl w:ilvl="0" w:tplc="D1E00D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7D54ACB"/>
    <w:multiLevelType w:val="hybridMultilevel"/>
    <w:tmpl w:val="181E9E00"/>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89B0160"/>
    <w:multiLevelType w:val="hybridMultilevel"/>
    <w:tmpl w:val="7A78B70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8FD3F55"/>
    <w:multiLevelType w:val="hybridMultilevel"/>
    <w:tmpl w:val="4A6436F2"/>
    <w:lvl w:ilvl="0" w:tplc="AF562018">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943303E"/>
    <w:multiLevelType w:val="hybridMultilevel"/>
    <w:tmpl w:val="F984FF74"/>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B52C5E"/>
    <w:multiLevelType w:val="hybridMultilevel"/>
    <w:tmpl w:val="C87CE03C"/>
    <w:lvl w:ilvl="0" w:tplc="1F3EDFBE">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A6943DC"/>
    <w:multiLevelType w:val="hybridMultilevel"/>
    <w:tmpl w:val="3EFCB9E0"/>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BAF16DD"/>
    <w:multiLevelType w:val="hybridMultilevel"/>
    <w:tmpl w:val="C3FACF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2ED54E57"/>
    <w:multiLevelType w:val="hybridMultilevel"/>
    <w:tmpl w:val="65B42ED2"/>
    <w:lvl w:ilvl="0" w:tplc="1F3EDFBE">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AC26C1"/>
    <w:multiLevelType w:val="hybridMultilevel"/>
    <w:tmpl w:val="D9B8E30E"/>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7F1100"/>
    <w:multiLevelType w:val="hybridMultilevel"/>
    <w:tmpl w:val="615215BE"/>
    <w:lvl w:ilvl="0" w:tplc="CFFC839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33700A3E"/>
    <w:multiLevelType w:val="hybridMultilevel"/>
    <w:tmpl w:val="376214E8"/>
    <w:lvl w:ilvl="0" w:tplc="1F3EDFBE">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3763DF"/>
    <w:multiLevelType w:val="hybridMultilevel"/>
    <w:tmpl w:val="F5CC1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44F6B1D"/>
    <w:multiLevelType w:val="hybridMultilevel"/>
    <w:tmpl w:val="FD7E6CDC"/>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46B249D"/>
    <w:multiLevelType w:val="hybridMultilevel"/>
    <w:tmpl w:val="7D56C5C8"/>
    <w:lvl w:ilvl="0" w:tplc="FA623DBA">
      <w:start w:val="1"/>
      <w:numFmt w:val="lowerLetter"/>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51B7AA6"/>
    <w:multiLevelType w:val="hybridMultilevel"/>
    <w:tmpl w:val="AB126B56"/>
    <w:lvl w:ilvl="0" w:tplc="04090001">
      <w:start w:val="1"/>
      <w:numFmt w:val="bullet"/>
      <w:lvlText w:val=""/>
      <w:lvlJc w:val="left"/>
      <w:pPr>
        <w:tabs>
          <w:tab w:val="num" w:pos="360"/>
        </w:tabs>
        <w:ind w:left="360" w:hanging="360"/>
      </w:pPr>
      <w:rPr>
        <w:rFonts w:ascii="Symbol" w:hAnsi="Symbol" w:hint="default"/>
        <w:sz w:val="24"/>
      </w:rPr>
    </w:lvl>
    <w:lvl w:ilvl="1" w:tplc="A9D24EB6">
      <w:start w:val="1"/>
      <w:numFmt w:val="lowerLetter"/>
      <w:lvlText w:val="%2)"/>
      <w:lvlJc w:val="left"/>
      <w:pPr>
        <w:tabs>
          <w:tab w:val="num" w:pos="1440"/>
        </w:tabs>
        <w:ind w:left="1440" w:hanging="360"/>
      </w:pPr>
      <w:rPr>
        <w:rFonts w:hint="default"/>
      </w:rPr>
    </w:lvl>
    <w:lvl w:ilvl="2" w:tplc="4880D05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6B44AA4"/>
    <w:multiLevelType w:val="hybridMultilevel"/>
    <w:tmpl w:val="5AD29BFE"/>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172A20"/>
    <w:multiLevelType w:val="hybridMultilevel"/>
    <w:tmpl w:val="6F769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791709A"/>
    <w:multiLevelType w:val="hybridMultilevel"/>
    <w:tmpl w:val="2A74F158"/>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81F41E6"/>
    <w:multiLevelType w:val="multilevel"/>
    <w:tmpl w:val="922C469E"/>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9484B31"/>
    <w:multiLevelType w:val="hybridMultilevel"/>
    <w:tmpl w:val="802A54E0"/>
    <w:lvl w:ilvl="0" w:tplc="994EE0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7" w15:restartNumberingAfterBreak="0">
    <w:nsid w:val="3B502884"/>
    <w:multiLevelType w:val="hybridMultilevel"/>
    <w:tmpl w:val="C7EC30B6"/>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B37544"/>
    <w:multiLevelType w:val="hybridMultilevel"/>
    <w:tmpl w:val="C5E6B5A4"/>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DA10060"/>
    <w:multiLevelType w:val="hybridMultilevel"/>
    <w:tmpl w:val="0DA6E41A"/>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DB577B5"/>
    <w:multiLevelType w:val="hybridMultilevel"/>
    <w:tmpl w:val="684831D0"/>
    <w:lvl w:ilvl="0" w:tplc="B3A2D47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05D65D8"/>
    <w:multiLevelType w:val="hybridMultilevel"/>
    <w:tmpl w:val="0AD871CE"/>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0D14994"/>
    <w:multiLevelType w:val="hybridMultilevel"/>
    <w:tmpl w:val="C87E0BE6"/>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3775EDF"/>
    <w:multiLevelType w:val="hybridMultilevel"/>
    <w:tmpl w:val="C8785098"/>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41F0D3F"/>
    <w:multiLevelType w:val="hybridMultilevel"/>
    <w:tmpl w:val="A894CD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52552F5"/>
    <w:multiLevelType w:val="hybridMultilevel"/>
    <w:tmpl w:val="5A1EA33E"/>
    <w:lvl w:ilvl="0" w:tplc="9830E3FA">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B157F8"/>
    <w:multiLevelType w:val="hybridMultilevel"/>
    <w:tmpl w:val="DEFA9C0E"/>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61D0093"/>
    <w:multiLevelType w:val="hybridMultilevel"/>
    <w:tmpl w:val="7752E3C4"/>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6B13629"/>
    <w:multiLevelType w:val="hybridMultilevel"/>
    <w:tmpl w:val="F3B060E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73B640E"/>
    <w:multiLevelType w:val="hybridMultilevel"/>
    <w:tmpl w:val="2456483E"/>
    <w:lvl w:ilvl="0" w:tplc="1F3EDFBE">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7F8424F"/>
    <w:multiLevelType w:val="hybridMultilevel"/>
    <w:tmpl w:val="BA1A1536"/>
    <w:lvl w:ilvl="0" w:tplc="C53E5844">
      <w:start w:val="17"/>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CF602D"/>
    <w:multiLevelType w:val="hybridMultilevel"/>
    <w:tmpl w:val="BF50DCC2"/>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9034B5F"/>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15:restartNumberingAfterBreak="0">
    <w:nsid w:val="491E5173"/>
    <w:multiLevelType w:val="hybridMultilevel"/>
    <w:tmpl w:val="C3EE14BC"/>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99B01E2"/>
    <w:multiLevelType w:val="hybridMultilevel"/>
    <w:tmpl w:val="C5A27B12"/>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A026B14"/>
    <w:multiLevelType w:val="hybridMultilevel"/>
    <w:tmpl w:val="4CD4E1D0"/>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AA979F2"/>
    <w:multiLevelType w:val="hybridMultilevel"/>
    <w:tmpl w:val="F9E0BC9A"/>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B636911"/>
    <w:multiLevelType w:val="hybridMultilevel"/>
    <w:tmpl w:val="1E9CA96E"/>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BF12081"/>
    <w:multiLevelType w:val="hybridMultilevel"/>
    <w:tmpl w:val="0EA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D3B067F"/>
    <w:multiLevelType w:val="hybridMultilevel"/>
    <w:tmpl w:val="B9E03E1C"/>
    <w:lvl w:ilvl="0" w:tplc="217C1CE4">
      <w:start w:val="1"/>
      <w:numFmt w:val="lowerLetter"/>
      <w:lvlText w:val="%1)"/>
      <w:lvlJc w:val="left"/>
      <w:pPr>
        <w:ind w:left="720" w:hanging="360"/>
      </w:pPr>
      <w:rPr>
        <w:rFonts w:hint="default"/>
        <w:b w:val="0"/>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DCB2263"/>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1" w15:restartNumberingAfterBreak="0">
    <w:nsid w:val="509E0F49"/>
    <w:multiLevelType w:val="hybridMultilevel"/>
    <w:tmpl w:val="3D961458"/>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0A33384"/>
    <w:multiLevelType w:val="hybridMultilevel"/>
    <w:tmpl w:val="1ED2CECE"/>
    <w:lvl w:ilvl="0" w:tplc="4AFC2B0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0B86F56"/>
    <w:multiLevelType w:val="hybridMultilevel"/>
    <w:tmpl w:val="0F129EBE"/>
    <w:lvl w:ilvl="0" w:tplc="7914720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12828C5"/>
    <w:multiLevelType w:val="hybridMultilevel"/>
    <w:tmpl w:val="778CBF92"/>
    <w:lvl w:ilvl="0" w:tplc="1F3EDFBE">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1F57A30"/>
    <w:multiLevelType w:val="hybridMultilevel"/>
    <w:tmpl w:val="1458BA6E"/>
    <w:lvl w:ilvl="0" w:tplc="C2581C84">
      <w:start w:val="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27764DD"/>
    <w:multiLevelType w:val="hybridMultilevel"/>
    <w:tmpl w:val="96002836"/>
    <w:lvl w:ilvl="0" w:tplc="1F3EDFBE">
      <w:numFmt w:val="bullet"/>
      <w:lvlText w:val="-"/>
      <w:lvlJc w:val="left"/>
      <w:pPr>
        <w:ind w:left="72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3E8427C"/>
    <w:multiLevelType w:val="hybridMultilevel"/>
    <w:tmpl w:val="B48615E2"/>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44053B1"/>
    <w:multiLevelType w:val="hybridMultilevel"/>
    <w:tmpl w:val="FB2C8964"/>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67A453F"/>
    <w:multiLevelType w:val="hybridMultilevel"/>
    <w:tmpl w:val="76D6951C"/>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6C57A33"/>
    <w:multiLevelType w:val="hybridMultilevel"/>
    <w:tmpl w:val="A120BDC0"/>
    <w:lvl w:ilvl="0" w:tplc="1B86508E">
      <w:start w:val="1"/>
      <w:numFmt w:val="lowerLetter"/>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575E6C32"/>
    <w:multiLevelType w:val="hybridMultilevel"/>
    <w:tmpl w:val="1C44B35C"/>
    <w:lvl w:ilvl="0" w:tplc="6F1AC358">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77328B4"/>
    <w:multiLevelType w:val="hybridMultilevel"/>
    <w:tmpl w:val="6F048B1A"/>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78F44D4"/>
    <w:multiLevelType w:val="hybridMultilevel"/>
    <w:tmpl w:val="885CC25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A0A06D3"/>
    <w:multiLevelType w:val="hybridMultilevel"/>
    <w:tmpl w:val="D9F4FE6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C044DE1"/>
    <w:multiLevelType w:val="hybridMultilevel"/>
    <w:tmpl w:val="E266DDAA"/>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CCE2313"/>
    <w:multiLevelType w:val="hybridMultilevel"/>
    <w:tmpl w:val="988CBC6A"/>
    <w:lvl w:ilvl="0" w:tplc="1F3EDFBE">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D0556B2"/>
    <w:multiLevelType w:val="hybridMultilevel"/>
    <w:tmpl w:val="8374812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DC10432"/>
    <w:multiLevelType w:val="hybridMultilevel"/>
    <w:tmpl w:val="25C43DF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0A01927"/>
    <w:multiLevelType w:val="hybridMultilevel"/>
    <w:tmpl w:val="5546C632"/>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1" w15:restartNumberingAfterBreak="0">
    <w:nsid w:val="66645E9F"/>
    <w:multiLevelType w:val="hybridMultilevel"/>
    <w:tmpl w:val="92623E04"/>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70B61B0"/>
    <w:multiLevelType w:val="hybridMultilevel"/>
    <w:tmpl w:val="4100F2D2"/>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7114790"/>
    <w:multiLevelType w:val="hybridMultilevel"/>
    <w:tmpl w:val="56B600B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89F5EFA"/>
    <w:multiLevelType w:val="hybridMultilevel"/>
    <w:tmpl w:val="3BAC7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69595A64"/>
    <w:multiLevelType w:val="hybridMultilevel"/>
    <w:tmpl w:val="6DF8450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D7E431E"/>
    <w:multiLevelType w:val="hybridMultilevel"/>
    <w:tmpl w:val="10EEFE5A"/>
    <w:lvl w:ilvl="0" w:tplc="08090017">
      <w:start w:val="1"/>
      <w:numFmt w:val="lowerLetter"/>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07" w15:restartNumberingAfterBreak="0">
    <w:nsid w:val="6D8555FB"/>
    <w:multiLevelType w:val="hybridMultilevel"/>
    <w:tmpl w:val="95660994"/>
    <w:lvl w:ilvl="0" w:tplc="1F3EDFBE">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DDB3B19"/>
    <w:multiLevelType w:val="hybridMultilevel"/>
    <w:tmpl w:val="83C21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E1C0140"/>
    <w:multiLevelType w:val="hybridMultilevel"/>
    <w:tmpl w:val="47EE09DA"/>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F170712"/>
    <w:multiLevelType w:val="hybridMultilevel"/>
    <w:tmpl w:val="D62AC76A"/>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F380BA6"/>
    <w:multiLevelType w:val="hybridMultilevel"/>
    <w:tmpl w:val="47223D94"/>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F932C41"/>
    <w:multiLevelType w:val="hybridMultilevel"/>
    <w:tmpl w:val="87C62E2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14B816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0D039FF"/>
    <w:multiLevelType w:val="hybridMultilevel"/>
    <w:tmpl w:val="49246AF4"/>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1906389"/>
    <w:multiLevelType w:val="hybridMultilevel"/>
    <w:tmpl w:val="7206F3E2"/>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240566A"/>
    <w:multiLevelType w:val="hybridMultilevel"/>
    <w:tmpl w:val="D91805C4"/>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2F16585"/>
    <w:multiLevelType w:val="hybridMultilevel"/>
    <w:tmpl w:val="4100F2D2"/>
    <w:lvl w:ilvl="0" w:tplc="9F20F5F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390201D"/>
    <w:multiLevelType w:val="hybridMultilevel"/>
    <w:tmpl w:val="3B84A78E"/>
    <w:lvl w:ilvl="0" w:tplc="5F48E3A2">
      <w:start w:val="1"/>
      <w:numFmt w:val="bullet"/>
      <w:lvlText w:val="-"/>
      <w:lvlJc w:val="left"/>
      <w:pPr>
        <w:tabs>
          <w:tab w:val="num" w:pos="720"/>
        </w:tabs>
        <w:ind w:left="720" w:hanging="360"/>
      </w:pPr>
      <w:rPr>
        <w:rFonts w:ascii="Courier New" w:hAnsi="Courier New" w:hint="default"/>
        <w:b/>
        <w:i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54E11CE"/>
    <w:multiLevelType w:val="hybridMultilevel"/>
    <w:tmpl w:val="ECD69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75C55700"/>
    <w:multiLevelType w:val="hybridMultilevel"/>
    <w:tmpl w:val="2FE27C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76143890"/>
    <w:multiLevelType w:val="hybridMultilevel"/>
    <w:tmpl w:val="4A6436F2"/>
    <w:lvl w:ilvl="0" w:tplc="AF562018">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632373E"/>
    <w:multiLevelType w:val="hybridMultilevel"/>
    <w:tmpl w:val="1F5692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6AA252D"/>
    <w:multiLevelType w:val="hybridMultilevel"/>
    <w:tmpl w:val="D126234C"/>
    <w:lvl w:ilvl="0" w:tplc="5F48E3A2">
      <w:start w:val="1"/>
      <w:numFmt w:val="bullet"/>
      <w:lvlText w:val="-"/>
      <w:lvlJc w:val="left"/>
      <w:pPr>
        <w:tabs>
          <w:tab w:val="num" w:pos="360"/>
        </w:tabs>
        <w:ind w:left="360" w:hanging="360"/>
      </w:pPr>
      <w:rPr>
        <w:rFonts w:ascii="Courier New" w:hAnsi="Courier New"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8BA406F"/>
    <w:multiLevelType w:val="hybridMultilevel"/>
    <w:tmpl w:val="B5AE4752"/>
    <w:lvl w:ilvl="0" w:tplc="12385D9E">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8F94D83"/>
    <w:multiLevelType w:val="hybridMultilevel"/>
    <w:tmpl w:val="5AE80E78"/>
    <w:lvl w:ilvl="0" w:tplc="0B261012">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A7355D0"/>
    <w:multiLevelType w:val="hybridMultilevel"/>
    <w:tmpl w:val="FC362A7C"/>
    <w:lvl w:ilvl="0" w:tplc="B0D2DD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BDA384A"/>
    <w:multiLevelType w:val="hybridMultilevel"/>
    <w:tmpl w:val="5D0048C6"/>
    <w:lvl w:ilvl="0" w:tplc="5F48E3A2">
      <w:start w:val="1"/>
      <w:numFmt w:val="bullet"/>
      <w:lvlText w:val="-"/>
      <w:lvlJc w:val="left"/>
      <w:pPr>
        <w:ind w:left="720" w:hanging="360"/>
      </w:pPr>
      <w:rPr>
        <w:rFonts w:ascii="Courier New" w:hAnsi="Courier New" w:hint="default"/>
        <w:b/>
        <w:i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9E1409"/>
    <w:multiLevelType w:val="hybridMultilevel"/>
    <w:tmpl w:val="E384E5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7D795283"/>
    <w:multiLevelType w:val="hybridMultilevel"/>
    <w:tmpl w:val="A2C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F1B7D97"/>
    <w:multiLevelType w:val="hybridMultilevel"/>
    <w:tmpl w:val="BF825FD4"/>
    <w:lvl w:ilvl="0" w:tplc="5F48E3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F5C4F48"/>
    <w:multiLevelType w:val="hybridMultilevel"/>
    <w:tmpl w:val="B2669E2A"/>
    <w:lvl w:ilvl="0" w:tplc="76CE435C">
      <w:start w:val="1"/>
      <w:numFmt w:val="lowerLetter"/>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FB64D23"/>
    <w:multiLevelType w:val="hybridMultilevel"/>
    <w:tmpl w:val="F1D625B6"/>
    <w:lvl w:ilvl="0" w:tplc="EB72330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0"/>
  </w:num>
  <w:num w:numId="2">
    <w:abstractNumId w:val="55"/>
  </w:num>
  <w:num w:numId="3">
    <w:abstractNumId w:val="124"/>
  </w:num>
  <w:num w:numId="4">
    <w:abstractNumId w:val="85"/>
  </w:num>
  <w:num w:numId="5">
    <w:abstractNumId w:val="65"/>
  </w:num>
  <w:num w:numId="6">
    <w:abstractNumId w:val="127"/>
  </w:num>
  <w:num w:numId="7">
    <w:abstractNumId w:val="22"/>
  </w:num>
  <w:num w:numId="8">
    <w:abstractNumId w:val="119"/>
  </w:num>
  <w:num w:numId="9">
    <w:abstractNumId w:val="27"/>
  </w:num>
  <w:num w:numId="10">
    <w:abstractNumId w:val="53"/>
  </w:num>
  <w:num w:numId="11">
    <w:abstractNumId w:val="82"/>
  </w:num>
  <w:num w:numId="12">
    <w:abstractNumId w:val="48"/>
  </w:num>
  <w:num w:numId="13">
    <w:abstractNumId w:val="34"/>
  </w:num>
  <w:num w:numId="14">
    <w:abstractNumId w:val="118"/>
  </w:num>
  <w:num w:numId="15">
    <w:abstractNumId w:val="104"/>
  </w:num>
  <w:num w:numId="16">
    <w:abstractNumId w:val="77"/>
  </w:num>
  <w:num w:numId="17">
    <w:abstractNumId w:val="68"/>
  </w:num>
  <w:num w:numId="18">
    <w:abstractNumId w:val="94"/>
  </w:num>
  <w:num w:numId="19">
    <w:abstractNumId w:val="93"/>
  </w:num>
  <w:num w:numId="20">
    <w:abstractNumId w:val="3"/>
  </w:num>
  <w:num w:numId="21">
    <w:abstractNumId w:val="14"/>
  </w:num>
  <w:num w:numId="22">
    <w:abstractNumId w:val="103"/>
  </w:num>
  <w:num w:numId="23">
    <w:abstractNumId w:val="97"/>
  </w:num>
  <w:num w:numId="24">
    <w:abstractNumId w:val="112"/>
  </w:num>
  <w:num w:numId="25">
    <w:abstractNumId w:val="38"/>
  </w:num>
  <w:num w:numId="26">
    <w:abstractNumId w:val="64"/>
  </w:num>
  <w:num w:numId="27">
    <w:abstractNumId w:val="73"/>
  </w:num>
  <w:num w:numId="28">
    <w:abstractNumId w:val="98"/>
  </w:num>
  <w:num w:numId="29">
    <w:abstractNumId w:val="66"/>
  </w:num>
  <w:num w:numId="30">
    <w:abstractNumId w:val="51"/>
  </w:num>
  <w:num w:numId="31">
    <w:abstractNumId w:val="90"/>
  </w:num>
  <w:num w:numId="32">
    <w:abstractNumId w:val="78"/>
  </w:num>
  <w:num w:numId="33">
    <w:abstractNumId w:val="108"/>
  </w:num>
  <w:num w:numId="34">
    <w:abstractNumId w:val="15"/>
  </w:num>
  <w:num w:numId="35">
    <w:abstractNumId w:val="2"/>
  </w:num>
  <w:num w:numId="36">
    <w:abstractNumId w:val="46"/>
  </w:num>
  <w:num w:numId="37">
    <w:abstractNumId w:val="56"/>
  </w:num>
  <w:num w:numId="38">
    <w:abstractNumId w:val="80"/>
  </w:num>
  <w:num w:numId="39">
    <w:abstractNumId w:val="72"/>
  </w:num>
  <w:num w:numId="40">
    <w:abstractNumId w:val="105"/>
  </w:num>
  <w:num w:numId="41">
    <w:abstractNumId w:val="128"/>
  </w:num>
  <w:num w:numId="42">
    <w:abstractNumId w:val="58"/>
  </w:num>
  <w:num w:numId="43">
    <w:abstractNumId w:val="60"/>
  </w:num>
  <w:num w:numId="44">
    <w:abstractNumId w:val="26"/>
  </w:num>
  <w:num w:numId="45">
    <w:abstractNumId w:val="50"/>
  </w:num>
  <w:num w:numId="46">
    <w:abstractNumId w:val="9"/>
  </w:num>
  <w:num w:numId="47">
    <w:abstractNumId w:val="36"/>
  </w:num>
  <w:num w:numId="48">
    <w:abstractNumId w:val="47"/>
  </w:num>
  <w:num w:numId="49">
    <w:abstractNumId w:val="13"/>
  </w:num>
  <w:num w:numId="50">
    <w:abstractNumId w:val="106"/>
  </w:num>
  <w:num w:numId="51">
    <w:abstractNumId w:val="44"/>
  </w:num>
  <w:num w:numId="52">
    <w:abstractNumId w:val="41"/>
  </w:num>
  <w:num w:numId="53">
    <w:abstractNumId w:val="69"/>
  </w:num>
  <w:num w:numId="54">
    <w:abstractNumId w:val="86"/>
  </w:num>
  <w:num w:numId="55">
    <w:abstractNumId w:val="96"/>
  </w:num>
  <w:num w:numId="56">
    <w:abstractNumId w:val="84"/>
  </w:num>
  <w:num w:numId="57">
    <w:abstractNumId w:val="123"/>
  </w:num>
  <w:num w:numId="58">
    <w:abstractNumId w:val="43"/>
  </w:num>
  <w:num w:numId="59">
    <w:abstractNumId w:val="107"/>
  </w:num>
  <w:num w:numId="60">
    <w:abstractNumId w:val="7"/>
  </w:num>
  <w:num w:numId="61">
    <w:abstractNumId w:val="121"/>
  </w:num>
  <w:num w:numId="62">
    <w:abstractNumId w:val="24"/>
  </w:num>
  <w:num w:numId="63">
    <w:abstractNumId w:val="11"/>
  </w:num>
  <w:num w:numId="64">
    <w:abstractNumId w:val="120"/>
  </w:num>
  <w:num w:numId="65">
    <w:abstractNumId w:val="61"/>
  </w:num>
  <w:num w:numId="66">
    <w:abstractNumId w:val="20"/>
  </w:num>
  <w:num w:numId="67">
    <w:abstractNumId w:val="39"/>
  </w:num>
  <w:num w:numId="68">
    <w:abstractNumId w:val="0"/>
  </w:num>
  <w:num w:numId="69">
    <w:abstractNumId w:val="87"/>
  </w:num>
  <w:num w:numId="70">
    <w:abstractNumId w:val="129"/>
  </w:num>
  <w:num w:numId="71">
    <w:abstractNumId w:val="102"/>
  </w:num>
  <w:num w:numId="72">
    <w:abstractNumId w:val="23"/>
  </w:num>
  <w:num w:numId="73">
    <w:abstractNumId w:val="116"/>
  </w:num>
  <w:num w:numId="74">
    <w:abstractNumId w:val="59"/>
  </w:num>
  <w:num w:numId="75">
    <w:abstractNumId w:val="52"/>
  </w:num>
  <w:num w:numId="76">
    <w:abstractNumId w:val="12"/>
  </w:num>
  <w:num w:numId="77">
    <w:abstractNumId w:val="99"/>
  </w:num>
  <w:num w:numId="78">
    <w:abstractNumId w:val="1"/>
  </w:num>
  <w:num w:numId="79">
    <w:abstractNumId w:val="74"/>
  </w:num>
  <w:num w:numId="80">
    <w:abstractNumId w:val="110"/>
  </w:num>
  <w:num w:numId="81">
    <w:abstractNumId w:val="70"/>
  </w:num>
  <w:num w:numId="82">
    <w:abstractNumId w:val="101"/>
  </w:num>
  <w:num w:numId="83">
    <w:abstractNumId w:val="83"/>
  </w:num>
  <w:num w:numId="84">
    <w:abstractNumId w:val="4"/>
  </w:num>
  <w:num w:numId="85">
    <w:abstractNumId w:val="115"/>
  </w:num>
  <w:num w:numId="86">
    <w:abstractNumId w:val="30"/>
  </w:num>
  <w:num w:numId="87">
    <w:abstractNumId w:val="63"/>
  </w:num>
  <w:num w:numId="88">
    <w:abstractNumId w:val="109"/>
  </w:num>
  <w:num w:numId="89">
    <w:abstractNumId w:val="95"/>
  </w:num>
  <w:num w:numId="90">
    <w:abstractNumId w:val="10"/>
  </w:num>
  <w:num w:numId="91">
    <w:abstractNumId w:val="5"/>
  </w:num>
  <w:num w:numId="92">
    <w:abstractNumId w:val="62"/>
  </w:num>
  <w:num w:numId="93">
    <w:abstractNumId w:val="28"/>
  </w:num>
  <w:num w:numId="94">
    <w:abstractNumId w:val="19"/>
  </w:num>
  <w:num w:numId="95">
    <w:abstractNumId w:val="111"/>
  </w:num>
  <w:num w:numId="96">
    <w:abstractNumId w:val="49"/>
  </w:num>
  <w:num w:numId="97">
    <w:abstractNumId w:val="16"/>
  </w:num>
  <w:num w:numId="98">
    <w:abstractNumId w:val="18"/>
  </w:num>
  <w:num w:numId="99">
    <w:abstractNumId w:val="88"/>
  </w:num>
  <w:num w:numId="100">
    <w:abstractNumId w:val="42"/>
  </w:num>
  <w:num w:numId="101">
    <w:abstractNumId w:val="117"/>
  </w:num>
  <w:num w:numId="102">
    <w:abstractNumId w:val="71"/>
  </w:num>
  <w:num w:numId="103">
    <w:abstractNumId w:val="122"/>
  </w:num>
  <w:num w:numId="104">
    <w:abstractNumId w:val="92"/>
  </w:num>
  <w:num w:numId="105">
    <w:abstractNumId w:val="126"/>
  </w:num>
  <w:num w:numId="106">
    <w:abstractNumId w:val="17"/>
  </w:num>
  <w:num w:numId="107">
    <w:abstractNumId w:val="32"/>
  </w:num>
  <w:num w:numId="108">
    <w:abstractNumId w:val="25"/>
  </w:num>
  <w:num w:numId="109">
    <w:abstractNumId w:val="29"/>
  </w:num>
  <w:num w:numId="110">
    <w:abstractNumId w:val="57"/>
  </w:num>
  <w:num w:numId="111">
    <w:abstractNumId w:val="67"/>
  </w:num>
  <w:num w:numId="112">
    <w:abstractNumId w:val="81"/>
  </w:num>
  <w:num w:numId="113">
    <w:abstractNumId w:val="40"/>
  </w:num>
  <w:num w:numId="114">
    <w:abstractNumId w:val="21"/>
  </w:num>
  <w:num w:numId="115">
    <w:abstractNumId w:val="35"/>
  </w:num>
  <w:num w:numId="116">
    <w:abstractNumId w:val="33"/>
  </w:num>
  <w:num w:numId="117">
    <w:abstractNumId w:val="114"/>
  </w:num>
  <w:num w:numId="118">
    <w:abstractNumId w:val="76"/>
  </w:num>
  <w:num w:numId="119">
    <w:abstractNumId w:val="31"/>
  </w:num>
  <w:num w:numId="120">
    <w:abstractNumId w:val="131"/>
  </w:num>
  <w:num w:numId="121">
    <w:abstractNumId w:val="113"/>
  </w:num>
  <w:num w:numId="122">
    <w:abstractNumId w:val="75"/>
  </w:num>
  <w:num w:numId="123">
    <w:abstractNumId w:val="79"/>
  </w:num>
  <w:num w:numId="124">
    <w:abstractNumId w:val="125"/>
  </w:num>
  <w:num w:numId="125">
    <w:abstractNumId w:val="130"/>
  </w:num>
  <w:num w:numId="126">
    <w:abstractNumId w:val="8"/>
  </w:num>
  <w:num w:numId="127">
    <w:abstractNumId w:val="45"/>
  </w:num>
  <w:num w:numId="128">
    <w:abstractNumId w:val="89"/>
  </w:num>
  <w:num w:numId="129">
    <w:abstractNumId w:val="37"/>
  </w:num>
  <w:num w:numId="130">
    <w:abstractNumId w:val="6"/>
  </w:num>
  <w:num w:numId="131">
    <w:abstractNumId w:val="54"/>
  </w:num>
  <w:num w:numId="132">
    <w:abstractNumId w:val="91"/>
  </w:num>
  <w:numIdMacAtCleanup w:val="1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ne Wiberg">
    <w15:presenceInfo w15:providerId="AD" w15:userId="S-1-5-21-62873138-147417396-2091147243-30258"/>
  </w15:person>
  <w15:person w15:author="Administrator">
    <w15:presenceInfo w15:providerId="None" w15:userId="Administrator"/>
  </w15:person>
  <w15:person w15:author="Lorraine Bennett">
    <w15:presenceInfo w15:providerId="AD" w15:userId="S-1-5-21-62873138-147417396-2091147243-30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D4"/>
    <w:rsid w:val="00000FF6"/>
    <w:rsid w:val="00001A30"/>
    <w:rsid w:val="000042D9"/>
    <w:rsid w:val="00012D8E"/>
    <w:rsid w:val="000145E8"/>
    <w:rsid w:val="00016075"/>
    <w:rsid w:val="0001650A"/>
    <w:rsid w:val="000165F3"/>
    <w:rsid w:val="00016AB5"/>
    <w:rsid w:val="000171DA"/>
    <w:rsid w:val="000176EB"/>
    <w:rsid w:val="0002716C"/>
    <w:rsid w:val="000318CC"/>
    <w:rsid w:val="00032240"/>
    <w:rsid w:val="00033B64"/>
    <w:rsid w:val="00034556"/>
    <w:rsid w:val="00036429"/>
    <w:rsid w:val="00041D37"/>
    <w:rsid w:val="00042527"/>
    <w:rsid w:val="0004517F"/>
    <w:rsid w:val="000461F2"/>
    <w:rsid w:val="000478F2"/>
    <w:rsid w:val="00047A24"/>
    <w:rsid w:val="00051A87"/>
    <w:rsid w:val="00053E15"/>
    <w:rsid w:val="00054EA7"/>
    <w:rsid w:val="00055859"/>
    <w:rsid w:val="00057C1F"/>
    <w:rsid w:val="00057F1F"/>
    <w:rsid w:val="00061B5D"/>
    <w:rsid w:val="00063496"/>
    <w:rsid w:val="00064317"/>
    <w:rsid w:val="000668B9"/>
    <w:rsid w:val="000708D4"/>
    <w:rsid w:val="00074545"/>
    <w:rsid w:val="00075C26"/>
    <w:rsid w:val="000765FD"/>
    <w:rsid w:val="000802FE"/>
    <w:rsid w:val="000803FF"/>
    <w:rsid w:val="00081DCC"/>
    <w:rsid w:val="00092295"/>
    <w:rsid w:val="00092598"/>
    <w:rsid w:val="000946AD"/>
    <w:rsid w:val="0009471A"/>
    <w:rsid w:val="00094A73"/>
    <w:rsid w:val="000953F1"/>
    <w:rsid w:val="00095428"/>
    <w:rsid w:val="000A1BB4"/>
    <w:rsid w:val="000A4516"/>
    <w:rsid w:val="000A4EDF"/>
    <w:rsid w:val="000A60DE"/>
    <w:rsid w:val="000B0302"/>
    <w:rsid w:val="000B1569"/>
    <w:rsid w:val="000B19CF"/>
    <w:rsid w:val="000B5F2F"/>
    <w:rsid w:val="000B710A"/>
    <w:rsid w:val="000B7E93"/>
    <w:rsid w:val="000C194E"/>
    <w:rsid w:val="000C2708"/>
    <w:rsid w:val="000C2DDB"/>
    <w:rsid w:val="000C40EB"/>
    <w:rsid w:val="000C426B"/>
    <w:rsid w:val="000C60A3"/>
    <w:rsid w:val="000C71A8"/>
    <w:rsid w:val="000D016A"/>
    <w:rsid w:val="000D1718"/>
    <w:rsid w:val="000D26B9"/>
    <w:rsid w:val="000D5292"/>
    <w:rsid w:val="000D5C21"/>
    <w:rsid w:val="000E2A22"/>
    <w:rsid w:val="000E61A7"/>
    <w:rsid w:val="000E67C4"/>
    <w:rsid w:val="000F13DA"/>
    <w:rsid w:val="000F1FAC"/>
    <w:rsid w:val="000F52DC"/>
    <w:rsid w:val="000F5BAB"/>
    <w:rsid w:val="000F6AD3"/>
    <w:rsid w:val="000F7246"/>
    <w:rsid w:val="001003CD"/>
    <w:rsid w:val="00100835"/>
    <w:rsid w:val="00100F86"/>
    <w:rsid w:val="0010190E"/>
    <w:rsid w:val="00105232"/>
    <w:rsid w:val="00106C3A"/>
    <w:rsid w:val="001104EC"/>
    <w:rsid w:val="001121F7"/>
    <w:rsid w:val="00114944"/>
    <w:rsid w:val="0011613D"/>
    <w:rsid w:val="00116426"/>
    <w:rsid w:val="001210BE"/>
    <w:rsid w:val="0012133F"/>
    <w:rsid w:val="001218C4"/>
    <w:rsid w:val="00121EB1"/>
    <w:rsid w:val="00122276"/>
    <w:rsid w:val="001244AF"/>
    <w:rsid w:val="001247F9"/>
    <w:rsid w:val="00124BA4"/>
    <w:rsid w:val="00125483"/>
    <w:rsid w:val="00125982"/>
    <w:rsid w:val="00127206"/>
    <w:rsid w:val="00127612"/>
    <w:rsid w:val="0013117B"/>
    <w:rsid w:val="0013447E"/>
    <w:rsid w:val="00135765"/>
    <w:rsid w:val="00137204"/>
    <w:rsid w:val="001402D6"/>
    <w:rsid w:val="00146583"/>
    <w:rsid w:val="001474BC"/>
    <w:rsid w:val="0015073B"/>
    <w:rsid w:val="00151260"/>
    <w:rsid w:val="0015154C"/>
    <w:rsid w:val="00151674"/>
    <w:rsid w:val="00152CB2"/>
    <w:rsid w:val="00154189"/>
    <w:rsid w:val="00157136"/>
    <w:rsid w:val="00161095"/>
    <w:rsid w:val="00162695"/>
    <w:rsid w:val="00162B54"/>
    <w:rsid w:val="00162E6A"/>
    <w:rsid w:val="00163D35"/>
    <w:rsid w:val="001652D1"/>
    <w:rsid w:val="0016678D"/>
    <w:rsid w:val="0016739A"/>
    <w:rsid w:val="00170050"/>
    <w:rsid w:val="001710F7"/>
    <w:rsid w:val="00171B3C"/>
    <w:rsid w:val="00172435"/>
    <w:rsid w:val="00172B15"/>
    <w:rsid w:val="00173CF6"/>
    <w:rsid w:val="001755ED"/>
    <w:rsid w:val="0017603D"/>
    <w:rsid w:val="00177E0D"/>
    <w:rsid w:val="001812B3"/>
    <w:rsid w:val="00183BA6"/>
    <w:rsid w:val="00185524"/>
    <w:rsid w:val="0018578F"/>
    <w:rsid w:val="00186673"/>
    <w:rsid w:val="0018793E"/>
    <w:rsid w:val="00190533"/>
    <w:rsid w:val="0019067F"/>
    <w:rsid w:val="001927E8"/>
    <w:rsid w:val="00196429"/>
    <w:rsid w:val="001A2037"/>
    <w:rsid w:val="001A3000"/>
    <w:rsid w:val="001A32EC"/>
    <w:rsid w:val="001A702A"/>
    <w:rsid w:val="001A7E70"/>
    <w:rsid w:val="001B1874"/>
    <w:rsid w:val="001B3093"/>
    <w:rsid w:val="001B3F0B"/>
    <w:rsid w:val="001B50B9"/>
    <w:rsid w:val="001C0098"/>
    <w:rsid w:val="001C10DB"/>
    <w:rsid w:val="001C62A7"/>
    <w:rsid w:val="001C7E24"/>
    <w:rsid w:val="001D073E"/>
    <w:rsid w:val="001D0A7E"/>
    <w:rsid w:val="001D1B69"/>
    <w:rsid w:val="001D33D4"/>
    <w:rsid w:val="001D4A7A"/>
    <w:rsid w:val="001E1F2E"/>
    <w:rsid w:val="001F1218"/>
    <w:rsid w:val="001F15D8"/>
    <w:rsid w:val="001F1E86"/>
    <w:rsid w:val="001F2163"/>
    <w:rsid w:val="001F2B3A"/>
    <w:rsid w:val="001F7A26"/>
    <w:rsid w:val="00201308"/>
    <w:rsid w:val="00202019"/>
    <w:rsid w:val="00202E58"/>
    <w:rsid w:val="002045A9"/>
    <w:rsid w:val="002114B6"/>
    <w:rsid w:val="00211C06"/>
    <w:rsid w:val="0021234F"/>
    <w:rsid w:val="00213E07"/>
    <w:rsid w:val="002147FF"/>
    <w:rsid w:val="00220CF7"/>
    <w:rsid w:val="00220E15"/>
    <w:rsid w:val="00221649"/>
    <w:rsid w:val="00224257"/>
    <w:rsid w:val="00224596"/>
    <w:rsid w:val="0022542E"/>
    <w:rsid w:val="002268E6"/>
    <w:rsid w:val="00227C38"/>
    <w:rsid w:val="00230644"/>
    <w:rsid w:val="00236782"/>
    <w:rsid w:val="00237476"/>
    <w:rsid w:val="00240516"/>
    <w:rsid w:val="002426C1"/>
    <w:rsid w:val="002452B4"/>
    <w:rsid w:val="00246862"/>
    <w:rsid w:val="00247C7F"/>
    <w:rsid w:val="00250830"/>
    <w:rsid w:val="00250AA7"/>
    <w:rsid w:val="00250BD4"/>
    <w:rsid w:val="00250DDB"/>
    <w:rsid w:val="00251D57"/>
    <w:rsid w:val="002549BC"/>
    <w:rsid w:val="00255CDB"/>
    <w:rsid w:val="00257428"/>
    <w:rsid w:val="00257E60"/>
    <w:rsid w:val="00260B66"/>
    <w:rsid w:val="00262FBD"/>
    <w:rsid w:val="002644E0"/>
    <w:rsid w:val="002702CB"/>
    <w:rsid w:val="00270D69"/>
    <w:rsid w:val="00271403"/>
    <w:rsid w:val="00271461"/>
    <w:rsid w:val="00271A7B"/>
    <w:rsid w:val="002765D3"/>
    <w:rsid w:val="00276B4E"/>
    <w:rsid w:val="00281FA8"/>
    <w:rsid w:val="002825E5"/>
    <w:rsid w:val="00282E9C"/>
    <w:rsid w:val="002865A9"/>
    <w:rsid w:val="00286B1C"/>
    <w:rsid w:val="00286E42"/>
    <w:rsid w:val="00294735"/>
    <w:rsid w:val="00296007"/>
    <w:rsid w:val="00296889"/>
    <w:rsid w:val="00296A2C"/>
    <w:rsid w:val="002A0074"/>
    <w:rsid w:val="002A0B38"/>
    <w:rsid w:val="002A10C6"/>
    <w:rsid w:val="002A3C93"/>
    <w:rsid w:val="002A46BF"/>
    <w:rsid w:val="002B1040"/>
    <w:rsid w:val="002B2096"/>
    <w:rsid w:val="002B77D7"/>
    <w:rsid w:val="002C087B"/>
    <w:rsid w:val="002C1A27"/>
    <w:rsid w:val="002C2545"/>
    <w:rsid w:val="002C4808"/>
    <w:rsid w:val="002C52D4"/>
    <w:rsid w:val="002C56EE"/>
    <w:rsid w:val="002C5AE4"/>
    <w:rsid w:val="002C7BAB"/>
    <w:rsid w:val="002D005A"/>
    <w:rsid w:val="002D1722"/>
    <w:rsid w:val="002D1868"/>
    <w:rsid w:val="002D4163"/>
    <w:rsid w:val="002D479F"/>
    <w:rsid w:val="002D6F92"/>
    <w:rsid w:val="002E0200"/>
    <w:rsid w:val="002E1912"/>
    <w:rsid w:val="002E3CED"/>
    <w:rsid w:val="002E4972"/>
    <w:rsid w:val="002E4D0C"/>
    <w:rsid w:val="002E4E2B"/>
    <w:rsid w:val="002E70DF"/>
    <w:rsid w:val="002E74B9"/>
    <w:rsid w:val="002F03F9"/>
    <w:rsid w:val="002F0660"/>
    <w:rsid w:val="002F1061"/>
    <w:rsid w:val="002F3327"/>
    <w:rsid w:val="002F65EB"/>
    <w:rsid w:val="002F7007"/>
    <w:rsid w:val="002F7555"/>
    <w:rsid w:val="002F7B97"/>
    <w:rsid w:val="00300D52"/>
    <w:rsid w:val="0030220A"/>
    <w:rsid w:val="00302F29"/>
    <w:rsid w:val="00304216"/>
    <w:rsid w:val="0030670D"/>
    <w:rsid w:val="003067A5"/>
    <w:rsid w:val="00307A14"/>
    <w:rsid w:val="00310620"/>
    <w:rsid w:val="0031128E"/>
    <w:rsid w:val="00312958"/>
    <w:rsid w:val="003154B8"/>
    <w:rsid w:val="00316103"/>
    <w:rsid w:val="00323666"/>
    <w:rsid w:val="00326412"/>
    <w:rsid w:val="00327332"/>
    <w:rsid w:val="003303D5"/>
    <w:rsid w:val="00334422"/>
    <w:rsid w:val="003417F3"/>
    <w:rsid w:val="0034435C"/>
    <w:rsid w:val="00345CEC"/>
    <w:rsid w:val="00346100"/>
    <w:rsid w:val="00347DDE"/>
    <w:rsid w:val="00352843"/>
    <w:rsid w:val="00353350"/>
    <w:rsid w:val="00353B81"/>
    <w:rsid w:val="003540AA"/>
    <w:rsid w:val="00354C95"/>
    <w:rsid w:val="00354FCE"/>
    <w:rsid w:val="00355945"/>
    <w:rsid w:val="00355DC3"/>
    <w:rsid w:val="00357E04"/>
    <w:rsid w:val="00360968"/>
    <w:rsid w:val="003614E7"/>
    <w:rsid w:val="00363058"/>
    <w:rsid w:val="00364E38"/>
    <w:rsid w:val="00365E3E"/>
    <w:rsid w:val="00366D08"/>
    <w:rsid w:val="003676B0"/>
    <w:rsid w:val="0036794E"/>
    <w:rsid w:val="0037297E"/>
    <w:rsid w:val="003734F9"/>
    <w:rsid w:val="003768C5"/>
    <w:rsid w:val="00376E34"/>
    <w:rsid w:val="00380657"/>
    <w:rsid w:val="003814E2"/>
    <w:rsid w:val="00383A5E"/>
    <w:rsid w:val="00384253"/>
    <w:rsid w:val="003847B8"/>
    <w:rsid w:val="00384AC2"/>
    <w:rsid w:val="0038590B"/>
    <w:rsid w:val="00386092"/>
    <w:rsid w:val="00387CAB"/>
    <w:rsid w:val="003905AC"/>
    <w:rsid w:val="003911F9"/>
    <w:rsid w:val="00392DD9"/>
    <w:rsid w:val="003A001D"/>
    <w:rsid w:val="003A1F92"/>
    <w:rsid w:val="003A312B"/>
    <w:rsid w:val="003A33AC"/>
    <w:rsid w:val="003A5DA5"/>
    <w:rsid w:val="003B0E4B"/>
    <w:rsid w:val="003B10AC"/>
    <w:rsid w:val="003B2571"/>
    <w:rsid w:val="003B4D86"/>
    <w:rsid w:val="003B5536"/>
    <w:rsid w:val="003B662D"/>
    <w:rsid w:val="003B792D"/>
    <w:rsid w:val="003C0756"/>
    <w:rsid w:val="003C2BF6"/>
    <w:rsid w:val="003C3744"/>
    <w:rsid w:val="003C68BD"/>
    <w:rsid w:val="003C691F"/>
    <w:rsid w:val="003C6F84"/>
    <w:rsid w:val="003C790D"/>
    <w:rsid w:val="003D077C"/>
    <w:rsid w:val="003D0A21"/>
    <w:rsid w:val="003D1D41"/>
    <w:rsid w:val="003D35D5"/>
    <w:rsid w:val="003D495F"/>
    <w:rsid w:val="003D5D82"/>
    <w:rsid w:val="003E0F10"/>
    <w:rsid w:val="003E1260"/>
    <w:rsid w:val="003E2DAD"/>
    <w:rsid w:val="003E4F46"/>
    <w:rsid w:val="003F01CD"/>
    <w:rsid w:val="003F0F3B"/>
    <w:rsid w:val="003F47FC"/>
    <w:rsid w:val="003F4EDC"/>
    <w:rsid w:val="004015FA"/>
    <w:rsid w:val="00402870"/>
    <w:rsid w:val="004041D7"/>
    <w:rsid w:val="00404207"/>
    <w:rsid w:val="00404583"/>
    <w:rsid w:val="00404FE2"/>
    <w:rsid w:val="004055D6"/>
    <w:rsid w:val="00405995"/>
    <w:rsid w:val="00412054"/>
    <w:rsid w:val="0041355A"/>
    <w:rsid w:val="004152B0"/>
    <w:rsid w:val="00415CB0"/>
    <w:rsid w:val="00417879"/>
    <w:rsid w:val="00420050"/>
    <w:rsid w:val="00426B0B"/>
    <w:rsid w:val="00426D93"/>
    <w:rsid w:val="00427BE5"/>
    <w:rsid w:val="0043504E"/>
    <w:rsid w:val="00436431"/>
    <w:rsid w:val="00444467"/>
    <w:rsid w:val="0044522A"/>
    <w:rsid w:val="00445FF1"/>
    <w:rsid w:val="00446FF2"/>
    <w:rsid w:val="004501D6"/>
    <w:rsid w:val="00451327"/>
    <w:rsid w:val="00452DF3"/>
    <w:rsid w:val="0045377C"/>
    <w:rsid w:val="00454793"/>
    <w:rsid w:val="00454B38"/>
    <w:rsid w:val="00455DF1"/>
    <w:rsid w:val="0045675B"/>
    <w:rsid w:val="00461538"/>
    <w:rsid w:val="004616D6"/>
    <w:rsid w:val="0046603B"/>
    <w:rsid w:val="00470B4C"/>
    <w:rsid w:val="004726C0"/>
    <w:rsid w:val="004768BF"/>
    <w:rsid w:val="00477027"/>
    <w:rsid w:val="004820A0"/>
    <w:rsid w:val="004837FC"/>
    <w:rsid w:val="00483C12"/>
    <w:rsid w:val="0048577A"/>
    <w:rsid w:val="00485D56"/>
    <w:rsid w:val="004860A1"/>
    <w:rsid w:val="004924E4"/>
    <w:rsid w:val="0049283C"/>
    <w:rsid w:val="00493282"/>
    <w:rsid w:val="00496753"/>
    <w:rsid w:val="004A13A1"/>
    <w:rsid w:val="004A2EF3"/>
    <w:rsid w:val="004A490A"/>
    <w:rsid w:val="004A5FDE"/>
    <w:rsid w:val="004B0355"/>
    <w:rsid w:val="004B0B8C"/>
    <w:rsid w:val="004B1E6A"/>
    <w:rsid w:val="004B22A2"/>
    <w:rsid w:val="004B32BE"/>
    <w:rsid w:val="004B3892"/>
    <w:rsid w:val="004C14B8"/>
    <w:rsid w:val="004C2E1E"/>
    <w:rsid w:val="004C2EB8"/>
    <w:rsid w:val="004C3A84"/>
    <w:rsid w:val="004C5A7F"/>
    <w:rsid w:val="004C68BD"/>
    <w:rsid w:val="004C7DC8"/>
    <w:rsid w:val="004D0991"/>
    <w:rsid w:val="004D2AE7"/>
    <w:rsid w:val="004D3507"/>
    <w:rsid w:val="004D3ED2"/>
    <w:rsid w:val="004D5ADC"/>
    <w:rsid w:val="004E0B33"/>
    <w:rsid w:val="004E6887"/>
    <w:rsid w:val="004E6C2F"/>
    <w:rsid w:val="004E6C32"/>
    <w:rsid w:val="004F15F8"/>
    <w:rsid w:val="004F3220"/>
    <w:rsid w:val="004F4190"/>
    <w:rsid w:val="004F4F97"/>
    <w:rsid w:val="004F6E0C"/>
    <w:rsid w:val="00500A6F"/>
    <w:rsid w:val="00500ACC"/>
    <w:rsid w:val="00501EDF"/>
    <w:rsid w:val="005024E8"/>
    <w:rsid w:val="00503D0B"/>
    <w:rsid w:val="00510578"/>
    <w:rsid w:val="00510D9B"/>
    <w:rsid w:val="00513380"/>
    <w:rsid w:val="00514053"/>
    <w:rsid w:val="00515CDE"/>
    <w:rsid w:val="00517B4C"/>
    <w:rsid w:val="005211EF"/>
    <w:rsid w:val="00521387"/>
    <w:rsid w:val="005222B4"/>
    <w:rsid w:val="005239D2"/>
    <w:rsid w:val="00523D05"/>
    <w:rsid w:val="00526126"/>
    <w:rsid w:val="00526F2B"/>
    <w:rsid w:val="005274D6"/>
    <w:rsid w:val="0052755C"/>
    <w:rsid w:val="00527FF0"/>
    <w:rsid w:val="00531D44"/>
    <w:rsid w:val="00531D7B"/>
    <w:rsid w:val="005328A7"/>
    <w:rsid w:val="00532967"/>
    <w:rsid w:val="005367CA"/>
    <w:rsid w:val="005375FB"/>
    <w:rsid w:val="005400C2"/>
    <w:rsid w:val="00540B8A"/>
    <w:rsid w:val="00542D6F"/>
    <w:rsid w:val="00543B90"/>
    <w:rsid w:val="00543C20"/>
    <w:rsid w:val="0054452C"/>
    <w:rsid w:val="00544C6C"/>
    <w:rsid w:val="00545755"/>
    <w:rsid w:val="0055183F"/>
    <w:rsid w:val="00552A55"/>
    <w:rsid w:val="0055395D"/>
    <w:rsid w:val="0055581C"/>
    <w:rsid w:val="00560589"/>
    <w:rsid w:val="00566727"/>
    <w:rsid w:val="00566827"/>
    <w:rsid w:val="00566ABD"/>
    <w:rsid w:val="005676D3"/>
    <w:rsid w:val="00572963"/>
    <w:rsid w:val="005732E3"/>
    <w:rsid w:val="005740A8"/>
    <w:rsid w:val="00574A10"/>
    <w:rsid w:val="00575C31"/>
    <w:rsid w:val="0057678A"/>
    <w:rsid w:val="005869B4"/>
    <w:rsid w:val="0058703D"/>
    <w:rsid w:val="00590D32"/>
    <w:rsid w:val="0059116B"/>
    <w:rsid w:val="0059267A"/>
    <w:rsid w:val="00594FF7"/>
    <w:rsid w:val="005965D2"/>
    <w:rsid w:val="00596BD8"/>
    <w:rsid w:val="005A6E35"/>
    <w:rsid w:val="005A7E9E"/>
    <w:rsid w:val="005B27BF"/>
    <w:rsid w:val="005B27E8"/>
    <w:rsid w:val="005B2FA7"/>
    <w:rsid w:val="005B32C8"/>
    <w:rsid w:val="005B360C"/>
    <w:rsid w:val="005B618D"/>
    <w:rsid w:val="005B642D"/>
    <w:rsid w:val="005B7309"/>
    <w:rsid w:val="005B75CE"/>
    <w:rsid w:val="005C49F0"/>
    <w:rsid w:val="005C5FAF"/>
    <w:rsid w:val="005D063E"/>
    <w:rsid w:val="005D1FD9"/>
    <w:rsid w:val="005D2528"/>
    <w:rsid w:val="005D2C2F"/>
    <w:rsid w:val="005D34A7"/>
    <w:rsid w:val="005D3DE0"/>
    <w:rsid w:val="005E0B32"/>
    <w:rsid w:val="005E0F53"/>
    <w:rsid w:val="005E31CE"/>
    <w:rsid w:val="005E5878"/>
    <w:rsid w:val="005E6362"/>
    <w:rsid w:val="005E78E4"/>
    <w:rsid w:val="005F45E9"/>
    <w:rsid w:val="005F4B71"/>
    <w:rsid w:val="005F4B8F"/>
    <w:rsid w:val="005F562A"/>
    <w:rsid w:val="005F60E6"/>
    <w:rsid w:val="005F6139"/>
    <w:rsid w:val="005F63A6"/>
    <w:rsid w:val="005F65B9"/>
    <w:rsid w:val="005F7352"/>
    <w:rsid w:val="00601C02"/>
    <w:rsid w:val="00604AF3"/>
    <w:rsid w:val="00605CA1"/>
    <w:rsid w:val="00607B79"/>
    <w:rsid w:val="00611EEA"/>
    <w:rsid w:val="00616046"/>
    <w:rsid w:val="00616E19"/>
    <w:rsid w:val="00617B99"/>
    <w:rsid w:val="00621B06"/>
    <w:rsid w:val="00622F71"/>
    <w:rsid w:val="0062634F"/>
    <w:rsid w:val="00626758"/>
    <w:rsid w:val="00627223"/>
    <w:rsid w:val="00632289"/>
    <w:rsid w:val="00632E12"/>
    <w:rsid w:val="00633D21"/>
    <w:rsid w:val="00636085"/>
    <w:rsid w:val="006416A4"/>
    <w:rsid w:val="00643013"/>
    <w:rsid w:val="00646A26"/>
    <w:rsid w:val="00646ADC"/>
    <w:rsid w:val="006479C8"/>
    <w:rsid w:val="00647A66"/>
    <w:rsid w:val="00647F61"/>
    <w:rsid w:val="006500B7"/>
    <w:rsid w:val="006506CD"/>
    <w:rsid w:val="0065114A"/>
    <w:rsid w:val="0065220C"/>
    <w:rsid w:val="00655485"/>
    <w:rsid w:val="00657A56"/>
    <w:rsid w:val="00660EE2"/>
    <w:rsid w:val="00665431"/>
    <w:rsid w:val="00666438"/>
    <w:rsid w:val="00667F62"/>
    <w:rsid w:val="0067024C"/>
    <w:rsid w:val="00671A78"/>
    <w:rsid w:val="00671DDD"/>
    <w:rsid w:val="00677052"/>
    <w:rsid w:val="00677A90"/>
    <w:rsid w:val="0068001A"/>
    <w:rsid w:val="00680032"/>
    <w:rsid w:val="00681095"/>
    <w:rsid w:val="006819EE"/>
    <w:rsid w:val="00681DB1"/>
    <w:rsid w:val="00684013"/>
    <w:rsid w:val="00684273"/>
    <w:rsid w:val="006843EF"/>
    <w:rsid w:val="00684A15"/>
    <w:rsid w:val="00684D24"/>
    <w:rsid w:val="00687406"/>
    <w:rsid w:val="00690C04"/>
    <w:rsid w:val="00694448"/>
    <w:rsid w:val="00695108"/>
    <w:rsid w:val="00697C12"/>
    <w:rsid w:val="006A0ECA"/>
    <w:rsid w:val="006A4986"/>
    <w:rsid w:val="006A5143"/>
    <w:rsid w:val="006A7E29"/>
    <w:rsid w:val="006B1505"/>
    <w:rsid w:val="006B294A"/>
    <w:rsid w:val="006B2EBB"/>
    <w:rsid w:val="006B346E"/>
    <w:rsid w:val="006B47DA"/>
    <w:rsid w:val="006B6B1B"/>
    <w:rsid w:val="006C1883"/>
    <w:rsid w:val="006C6357"/>
    <w:rsid w:val="006C79E0"/>
    <w:rsid w:val="006D097D"/>
    <w:rsid w:val="006D0A37"/>
    <w:rsid w:val="006D1B4F"/>
    <w:rsid w:val="006D3339"/>
    <w:rsid w:val="006D379D"/>
    <w:rsid w:val="006D5E4D"/>
    <w:rsid w:val="006D799C"/>
    <w:rsid w:val="006E0989"/>
    <w:rsid w:val="006E0BA0"/>
    <w:rsid w:val="006E2D4F"/>
    <w:rsid w:val="006E5C72"/>
    <w:rsid w:val="006F120F"/>
    <w:rsid w:val="006F142C"/>
    <w:rsid w:val="006F715A"/>
    <w:rsid w:val="006F7AFF"/>
    <w:rsid w:val="00704A68"/>
    <w:rsid w:val="00705B26"/>
    <w:rsid w:val="00712396"/>
    <w:rsid w:val="00712433"/>
    <w:rsid w:val="0071251A"/>
    <w:rsid w:val="00713F18"/>
    <w:rsid w:val="007172C5"/>
    <w:rsid w:val="0071757D"/>
    <w:rsid w:val="00723549"/>
    <w:rsid w:val="00725BF8"/>
    <w:rsid w:val="007272BC"/>
    <w:rsid w:val="0073134B"/>
    <w:rsid w:val="007355AC"/>
    <w:rsid w:val="00740797"/>
    <w:rsid w:val="007418D0"/>
    <w:rsid w:val="007427FC"/>
    <w:rsid w:val="00744328"/>
    <w:rsid w:val="00745EB3"/>
    <w:rsid w:val="00746727"/>
    <w:rsid w:val="00746CF0"/>
    <w:rsid w:val="007471DC"/>
    <w:rsid w:val="00747F06"/>
    <w:rsid w:val="00753379"/>
    <w:rsid w:val="00753B73"/>
    <w:rsid w:val="007549EF"/>
    <w:rsid w:val="007576DC"/>
    <w:rsid w:val="00757BFF"/>
    <w:rsid w:val="00760FD5"/>
    <w:rsid w:val="0076228B"/>
    <w:rsid w:val="007625A0"/>
    <w:rsid w:val="007640EB"/>
    <w:rsid w:val="00764BA6"/>
    <w:rsid w:val="007658A0"/>
    <w:rsid w:val="007673B5"/>
    <w:rsid w:val="00767C24"/>
    <w:rsid w:val="00770C0C"/>
    <w:rsid w:val="0077138C"/>
    <w:rsid w:val="00773A8B"/>
    <w:rsid w:val="00773BB7"/>
    <w:rsid w:val="00775BA6"/>
    <w:rsid w:val="007778DE"/>
    <w:rsid w:val="00777A7A"/>
    <w:rsid w:val="007801CD"/>
    <w:rsid w:val="007804A3"/>
    <w:rsid w:val="0078505D"/>
    <w:rsid w:val="0078664C"/>
    <w:rsid w:val="00787A10"/>
    <w:rsid w:val="007909EF"/>
    <w:rsid w:val="0079135B"/>
    <w:rsid w:val="0079436B"/>
    <w:rsid w:val="007956F8"/>
    <w:rsid w:val="007A00FA"/>
    <w:rsid w:val="007A04EB"/>
    <w:rsid w:val="007A132F"/>
    <w:rsid w:val="007A228D"/>
    <w:rsid w:val="007A2966"/>
    <w:rsid w:val="007A33CB"/>
    <w:rsid w:val="007A3C58"/>
    <w:rsid w:val="007A4D74"/>
    <w:rsid w:val="007A5293"/>
    <w:rsid w:val="007A5B00"/>
    <w:rsid w:val="007B0358"/>
    <w:rsid w:val="007B1124"/>
    <w:rsid w:val="007B17D5"/>
    <w:rsid w:val="007B1D25"/>
    <w:rsid w:val="007B2733"/>
    <w:rsid w:val="007B29FC"/>
    <w:rsid w:val="007B460F"/>
    <w:rsid w:val="007B6392"/>
    <w:rsid w:val="007B66AC"/>
    <w:rsid w:val="007C01E7"/>
    <w:rsid w:val="007C0E19"/>
    <w:rsid w:val="007C6214"/>
    <w:rsid w:val="007C6576"/>
    <w:rsid w:val="007D0EA8"/>
    <w:rsid w:val="007D6B78"/>
    <w:rsid w:val="007D77CB"/>
    <w:rsid w:val="007E4B63"/>
    <w:rsid w:val="007E5AD5"/>
    <w:rsid w:val="007F1D02"/>
    <w:rsid w:val="008004CE"/>
    <w:rsid w:val="0080065F"/>
    <w:rsid w:val="0080105D"/>
    <w:rsid w:val="00802D98"/>
    <w:rsid w:val="00802F1C"/>
    <w:rsid w:val="00802FC9"/>
    <w:rsid w:val="00803896"/>
    <w:rsid w:val="00803D4D"/>
    <w:rsid w:val="00805F4E"/>
    <w:rsid w:val="0080708D"/>
    <w:rsid w:val="008103B9"/>
    <w:rsid w:val="00810B40"/>
    <w:rsid w:val="00811B90"/>
    <w:rsid w:val="00813ABF"/>
    <w:rsid w:val="00813B0D"/>
    <w:rsid w:val="00813DD7"/>
    <w:rsid w:val="00817B51"/>
    <w:rsid w:val="00817F4F"/>
    <w:rsid w:val="008222EF"/>
    <w:rsid w:val="008252D9"/>
    <w:rsid w:val="008252DF"/>
    <w:rsid w:val="00825B22"/>
    <w:rsid w:val="00827039"/>
    <w:rsid w:val="00832DC1"/>
    <w:rsid w:val="00832DCC"/>
    <w:rsid w:val="00842ABC"/>
    <w:rsid w:val="00843FAA"/>
    <w:rsid w:val="008445EA"/>
    <w:rsid w:val="008521C2"/>
    <w:rsid w:val="00855686"/>
    <w:rsid w:val="008567C4"/>
    <w:rsid w:val="00856891"/>
    <w:rsid w:val="00860F5A"/>
    <w:rsid w:val="008649B2"/>
    <w:rsid w:val="0086545D"/>
    <w:rsid w:val="00865A5B"/>
    <w:rsid w:val="00865A85"/>
    <w:rsid w:val="008664A7"/>
    <w:rsid w:val="008669FF"/>
    <w:rsid w:val="008676CA"/>
    <w:rsid w:val="00872B07"/>
    <w:rsid w:val="00872B53"/>
    <w:rsid w:val="00872E47"/>
    <w:rsid w:val="00875635"/>
    <w:rsid w:val="00875B91"/>
    <w:rsid w:val="00880541"/>
    <w:rsid w:val="00881AF1"/>
    <w:rsid w:val="008821D6"/>
    <w:rsid w:val="008822EB"/>
    <w:rsid w:val="0088258A"/>
    <w:rsid w:val="00883832"/>
    <w:rsid w:val="00884D8D"/>
    <w:rsid w:val="0088565E"/>
    <w:rsid w:val="00886682"/>
    <w:rsid w:val="008903CE"/>
    <w:rsid w:val="00890920"/>
    <w:rsid w:val="00891222"/>
    <w:rsid w:val="00892E8F"/>
    <w:rsid w:val="0089308B"/>
    <w:rsid w:val="00893EE1"/>
    <w:rsid w:val="0089482E"/>
    <w:rsid w:val="00894983"/>
    <w:rsid w:val="008953EF"/>
    <w:rsid w:val="00895D67"/>
    <w:rsid w:val="008A0095"/>
    <w:rsid w:val="008A00CF"/>
    <w:rsid w:val="008A04DD"/>
    <w:rsid w:val="008A322D"/>
    <w:rsid w:val="008A4158"/>
    <w:rsid w:val="008A4F5B"/>
    <w:rsid w:val="008A671B"/>
    <w:rsid w:val="008A7C99"/>
    <w:rsid w:val="008B01C2"/>
    <w:rsid w:val="008B0850"/>
    <w:rsid w:val="008B37D7"/>
    <w:rsid w:val="008C1D26"/>
    <w:rsid w:val="008C3688"/>
    <w:rsid w:val="008C3F9D"/>
    <w:rsid w:val="008C4CBF"/>
    <w:rsid w:val="008C62A4"/>
    <w:rsid w:val="008C7EC9"/>
    <w:rsid w:val="008D23FB"/>
    <w:rsid w:val="008D2DC4"/>
    <w:rsid w:val="008D3088"/>
    <w:rsid w:val="008D44D1"/>
    <w:rsid w:val="008D4DBD"/>
    <w:rsid w:val="008D6FEE"/>
    <w:rsid w:val="008D7D0D"/>
    <w:rsid w:val="008E0067"/>
    <w:rsid w:val="008E0BC1"/>
    <w:rsid w:val="008E0E84"/>
    <w:rsid w:val="008E1E0C"/>
    <w:rsid w:val="008E2AEA"/>
    <w:rsid w:val="008E3895"/>
    <w:rsid w:val="008E4D35"/>
    <w:rsid w:val="008E6199"/>
    <w:rsid w:val="008E6D8C"/>
    <w:rsid w:val="008E7A1D"/>
    <w:rsid w:val="008F02B4"/>
    <w:rsid w:val="008F036C"/>
    <w:rsid w:val="008F0B06"/>
    <w:rsid w:val="008F4305"/>
    <w:rsid w:val="008F477A"/>
    <w:rsid w:val="008F5805"/>
    <w:rsid w:val="00914165"/>
    <w:rsid w:val="00914A2E"/>
    <w:rsid w:val="00921B86"/>
    <w:rsid w:val="009232E6"/>
    <w:rsid w:val="009246BE"/>
    <w:rsid w:val="009249E3"/>
    <w:rsid w:val="00925241"/>
    <w:rsid w:val="009268CF"/>
    <w:rsid w:val="00926F1E"/>
    <w:rsid w:val="00927AEB"/>
    <w:rsid w:val="00927BA1"/>
    <w:rsid w:val="00930812"/>
    <w:rsid w:val="0093094A"/>
    <w:rsid w:val="00930A9B"/>
    <w:rsid w:val="0093158C"/>
    <w:rsid w:val="00931999"/>
    <w:rsid w:val="00932451"/>
    <w:rsid w:val="0093641F"/>
    <w:rsid w:val="00940365"/>
    <w:rsid w:val="009410C4"/>
    <w:rsid w:val="009475E8"/>
    <w:rsid w:val="00951F95"/>
    <w:rsid w:val="0095200B"/>
    <w:rsid w:val="009527F8"/>
    <w:rsid w:val="00952F3D"/>
    <w:rsid w:val="0095322E"/>
    <w:rsid w:val="00953918"/>
    <w:rsid w:val="00953FA0"/>
    <w:rsid w:val="00956535"/>
    <w:rsid w:val="009572DD"/>
    <w:rsid w:val="009618E4"/>
    <w:rsid w:val="00962FB2"/>
    <w:rsid w:val="00963BF3"/>
    <w:rsid w:val="00964A18"/>
    <w:rsid w:val="00965A3A"/>
    <w:rsid w:val="009707DF"/>
    <w:rsid w:val="00973566"/>
    <w:rsid w:val="009737A4"/>
    <w:rsid w:val="00973FE3"/>
    <w:rsid w:val="00975ECE"/>
    <w:rsid w:val="0097711C"/>
    <w:rsid w:val="0098244E"/>
    <w:rsid w:val="009832D1"/>
    <w:rsid w:val="00985769"/>
    <w:rsid w:val="00986725"/>
    <w:rsid w:val="00986B46"/>
    <w:rsid w:val="0098799F"/>
    <w:rsid w:val="00990BD8"/>
    <w:rsid w:val="0099172E"/>
    <w:rsid w:val="0099218E"/>
    <w:rsid w:val="009946CF"/>
    <w:rsid w:val="0099698F"/>
    <w:rsid w:val="00996DA0"/>
    <w:rsid w:val="00997EDE"/>
    <w:rsid w:val="009A3755"/>
    <w:rsid w:val="009A3C18"/>
    <w:rsid w:val="009A3C8A"/>
    <w:rsid w:val="009A4883"/>
    <w:rsid w:val="009B0B24"/>
    <w:rsid w:val="009B1A4A"/>
    <w:rsid w:val="009B1AE1"/>
    <w:rsid w:val="009B3E03"/>
    <w:rsid w:val="009B7E7A"/>
    <w:rsid w:val="009B7FE1"/>
    <w:rsid w:val="009C08E5"/>
    <w:rsid w:val="009C16F6"/>
    <w:rsid w:val="009C222D"/>
    <w:rsid w:val="009C48FE"/>
    <w:rsid w:val="009D1AEE"/>
    <w:rsid w:val="009D5535"/>
    <w:rsid w:val="009D6283"/>
    <w:rsid w:val="009D6F4E"/>
    <w:rsid w:val="009D72EB"/>
    <w:rsid w:val="009D7D87"/>
    <w:rsid w:val="009D7EDF"/>
    <w:rsid w:val="009E17A2"/>
    <w:rsid w:val="009E199A"/>
    <w:rsid w:val="009E2FD1"/>
    <w:rsid w:val="009E3FDE"/>
    <w:rsid w:val="009E53C7"/>
    <w:rsid w:val="009F0577"/>
    <w:rsid w:val="009F2EC2"/>
    <w:rsid w:val="009F2F39"/>
    <w:rsid w:val="009F485C"/>
    <w:rsid w:val="009F4CF4"/>
    <w:rsid w:val="009F575B"/>
    <w:rsid w:val="009F5DFA"/>
    <w:rsid w:val="009F5EDD"/>
    <w:rsid w:val="00A01115"/>
    <w:rsid w:val="00A015FC"/>
    <w:rsid w:val="00A01FA0"/>
    <w:rsid w:val="00A02541"/>
    <w:rsid w:val="00A03F84"/>
    <w:rsid w:val="00A06454"/>
    <w:rsid w:val="00A06467"/>
    <w:rsid w:val="00A06CE8"/>
    <w:rsid w:val="00A10366"/>
    <w:rsid w:val="00A1135C"/>
    <w:rsid w:val="00A1138B"/>
    <w:rsid w:val="00A14391"/>
    <w:rsid w:val="00A153E4"/>
    <w:rsid w:val="00A15846"/>
    <w:rsid w:val="00A16599"/>
    <w:rsid w:val="00A16BBA"/>
    <w:rsid w:val="00A16EFB"/>
    <w:rsid w:val="00A21BEB"/>
    <w:rsid w:val="00A22697"/>
    <w:rsid w:val="00A23181"/>
    <w:rsid w:val="00A25C81"/>
    <w:rsid w:val="00A304AF"/>
    <w:rsid w:val="00A31477"/>
    <w:rsid w:val="00A3206D"/>
    <w:rsid w:val="00A33DAB"/>
    <w:rsid w:val="00A34711"/>
    <w:rsid w:val="00A35378"/>
    <w:rsid w:val="00A35DEE"/>
    <w:rsid w:val="00A4051F"/>
    <w:rsid w:val="00A40D5C"/>
    <w:rsid w:val="00A444BF"/>
    <w:rsid w:val="00A4498E"/>
    <w:rsid w:val="00A538F9"/>
    <w:rsid w:val="00A56B64"/>
    <w:rsid w:val="00A611A3"/>
    <w:rsid w:val="00A65D17"/>
    <w:rsid w:val="00A66460"/>
    <w:rsid w:val="00A71986"/>
    <w:rsid w:val="00A72B30"/>
    <w:rsid w:val="00A74E75"/>
    <w:rsid w:val="00A74E7A"/>
    <w:rsid w:val="00A77D78"/>
    <w:rsid w:val="00A815D6"/>
    <w:rsid w:val="00A8395D"/>
    <w:rsid w:val="00A8410B"/>
    <w:rsid w:val="00A8733C"/>
    <w:rsid w:val="00A87684"/>
    <w:rsid w:val="00A90DAC"/>
    <w:rsid w:val="00A965B1"/>
    <w:rsid w:val="00A9763A"/>
    <w:rsid w:val="00A97C97"/>
    <w:rsid w:val="00AA00E3"/>
    <w:rsid w:val="00AA3854"/>
    <w:rsid w:val="00AA40B8"/>
    <w:rsid w:val="00AA4252"/>
    <w:rsid w:val="00AB0C02"/>
    <w:rsid w:val="00AB2F96"/>
    <w:rsid w:val="00AB5A7E"/>
    <w:rsid w:val="00AC2BB3"/>
    <w:rsid w:val="00AD0425"/>
    <w:rsid w:val="00AD17A8"/>
    <w:rsid w:val="00AD5202"/>
    <w:rsid w:val="00AD52F4"/>
    <w:rsid w:val="00AD549E"/>
    <w:rsid w:val="00AD74D4"/>
    <w:rsid w:val="00AE0019"/>
    <w:rsid w:val="00AE0FDF"/>
    <w:rsid w:val="00AE1295"/>
    <w:rsid w:val="00AE3704"/>
    <w:rsid w:val="00AE3B68"/>
    <w:rsid w:val="00AE411E"/>
    <w:rsid w:val="00AE550E"/>
    <w:rsid w:val="00AE5998"/>
    <w:rsid w:val="00AF02C7"/>
    <w:rsid w:val="00AF1279"/>
    <w:rsid w:val="00AF1B5B"/>
    <w:rsid w:val="00AF20B0"/>
    <w:rsid w:val="00AF21DD"/>
    <w:rsid w:val="00AF2969"/>
    <w:rsid w:val="00AF2E4A"/>
    <w:rsid w:val="00AF3549"/>
    <w:rsid w:val="00AF51F7"/>
    <w:rsid w:val="00AF52A2"/>
    <w:rsid w:val="00AF5CFF"/>
    <w:rsid w:val="00AF6617"/>
    <w:rsid w:val="00AF7A7F"/>
    <w:rsid w:val="00B00A8E"/>
    <w:rsid w:val="00B00EFA"/>
    <w:rsid w:val="00B014D5"/>
    <w:rsid w:val="00B01832"/>
    <w:rsid w:val="00B03459"/>
    <w:rsid w:val="00B03AE8"/>
    <w:rsid w:val="00B0755D"/>
    <w:rsid w:val="00B07E3C"/>
    <w:rsid w:val="00B10E9E"/>
    <w:rsid w:val="00B1142E"/>
    <w:rsid w:val="00B137B5"/>
    <w:rsid w:val="00B143D4"/>
    <w:rsid w:val="00B157B3"/>
    <w:rsid w:val="00B16802"/>
    <w:rsid w:val="00B22B8B"/>
    <w:rsid w:val="00B22ECF"/>
    <w:rsid w:val="00B234DA"/>
    <w:rsid w:val="00B24C6C"/>
    <w:rsid w:val="00B257C5"/>
    <w:rsid w:val="00B32F96"/>
    <w:rsid w:val="00B33031"/>
    <w:rsid w:val="00B34020"/>
    <w:rsid w:val="00B346CA"/>
    <w:rsid w:val="00B349A3"/>
    <w:rsid w:val="00B35946"/>
    <w:rsid w:val="00B37539"/>
    <w:rsid w:val="00B37DE1"/>
    <w:rsid w:val="00B40E1D"/>
    <w:rsid w:val="00B426D9"/>
    <w:rsid w:val="00B4628B"/>
    <w:rsid w:val="00B46307"/>
    <w:rsid w:val="00B51807"/>
    <w:rsid w:val="00B5284B"/>
    <w:rsid w:val="00B52C50"/>
    <w:rsid w:val="00B53A11"/>
    <w:rsid w:val="00B618F2"/>
    <w:rsid w:val="00B6208B"/>
    <w:rsid w:val="00B62E05"/>
    <w:rsid w:val="00B658CD"/>
    <w:rsid w:val="00B669AB"/>
    <w:rsid w:val="00B729FC"/>
    <w:rsid w:val="00B73B87"/>
    <w:rsid w:val="00B74481"/>
    <w:rsid w:val="00B74D3F"/>
    <w:rsid w:val="00B7734B"/>
    <w:rsid w:val="00B777D2"/>
    <w:rsid w:val="00B800EF"/>
    <w:rsid w:val="00B802C9"/>
    <w:rsid w:val="00B804CA"/>
    <w:rsid w:val="00B82BF5"/>
    <w:rsid w:val="00B847C8"/>
    <w:rsid w:val="00B86B46"/>
    <w:rsid w:val="00B92BC8"/>
    <w:rsid w:val="00B947BA"/>
    <w:rsid w:val="00B94B6F"/>
    <w:rsid w:val="00B94FDB"/>
    <w:rsid w:val="00B95E67"/>
    <w:rsid w:val="00BA00BC"/>
    <w:rsid w:val="00BA1ECD"/>
    <w:rsid w:val="00BA70D6"/>
    <w:rsid w:val="00BA7473"/>
    <w:rsid w:val="00BB15B5"/>
    <w:rsid w:val="00BB266C"/>
    <w:rsid w:val="00BB360C"/>
    <w:rsid w:val="00BB6269"/>
    <w:rsid w:val="00BB7E9B"/>
    <w:rsid w:val="00BB7EE6"/>
    <w:rsid w:val="00BC10CA"/>
    <w:rsid w:val="00BC6169"/>
    <w:rsid w:val="00BC6538"/>
    <w:rsid w:val="00BC6B1C"/>
    <w:rsid w:val="00BD0B91"/>
    <w:rsid w:val="00BD1177"/>
    <w:rsid w:val="00BD3E80"/>
    <w:rsid w:val="00BD7E54"/>
    <w:rsid w:val="00BE18A4"/>
    <w:rsid w:val="00BE2284"/>
    <w:rsid w:val="00BE3C97"/>
    <w:rsid w:val="00BE412E"/>
    <w:rsid w:val="00BE4862"/>
    <w:rsid w:val="00BE590B"/>
    <w:rsid w:val="00BE5D8B"/>
    <w:rsid w:val="00BE678B"/>
    <w:rsid w:val="00BF05C4"/>
    <w:rsid w:val="00BF2FB7"/>
    <w:rsid w:val="00BF379C"/>
    <w:rsid w:val="00BF477B"/>
    <w:rsid w:val="00BF5EC6"/>
    <w:rsid w:val="00BF612A"/>
    <w:rsid w:val="00BF7D19"/>
    <w:rsid w:val="00C00C4B"/>
    <w:rsid w:val="00C023BC"/>
    <w:rsid w:val="00C05249"/>
    <w:rsid w:val="00C05E84"/>
    <w:rsid w:val="00C12D46"/>
    <w:rsid w:val="00C138DF"/>
    <w:rsid w:val="00C143EB"/>
    <w:rsid w:val="00C14B77"/>
    <w:rsid w:val="00C15215"/>
    <w:rsid w:val="00C157B1"/>
    <w:rsid w:val="00C17DCD"/>
    <w:rsid w:val="00C22EE8"/>
    <w:rsid w:val="00C25DAE"/>
    <w:rsid w:val="00C270B7"/>
    <w:rsid w:val="00C27211"/>
    <w:rsid w:val="00C275C1"/>
    <w:rsid w:val="00C31986"/>
    <w:rsid w:val="00C33082"/>
    <w:rsid w:val="00C33C79"/>
    <w:rsid w:val="00C3478A"/>
    <w:rsid w:val="00C36138"/>
    <w:rsid w:val="00C40F79"/>
    <w:rsid w:val="00C431F0"/>
    <w:rsid w:val="00C43BC4"/>
    <w:rsid w:val="00C470DC"/>
    <w:rsid w:val="00C470F1"/>
    <w:rsid w:val="00C51798"/>
    <w:rsid w:val="00C521BD"/>
    <w:rsid w:val="00C533AE"/>
    <w:rsid w:val="00C56CAE"/>
    <w:rsid w:val="00C60386"/>
    <w:rsid w:val="00C60E72"/>
    <w:rsid w:val="00C614EC"/>
    <w:rsid w:val="00C61547"/>
    <w:rsid w:val="00C65CE4"/>
    <w:rsid w:val="00C66EE4"/>
    <w:rsid w:val="00C70A7D"/>
    <w:rsid w:val="00C7454F"/>
    <w:rsid w:val="00C74671"/>
    <w:rsid w:val="00C7545E"/>
    <w:rsid w:val="00C75D57"/>
    <w:rsid w:val="00C7600A"/>
    <w:rsid w:val="00C77EB1"/>
    <w:rsid w:val="00C80FBD"/>
    <w:rsid w:val="00C8508F"/>
    <w:rsid w:val="00C85421"/>
    <w:rsid w:val="00C868B7"/>
    <w:rsid w:val="00C86B35"/>
    <w:rsid w:val="00C8716F"/>
    <w:rsid w:val="00C91789"/>
    <w:rsid w:val="00C95C6D"/>
    <w:rsid w:val="00C95CB0"/>
    <w:rsid w:val="00C96DA3"/>
    <w:rsid w:val="00CA17D4"/>
    <w:rsid w:val="00CA1DB6"/>
    <w:rsid w:val="00CA1FCA"/>
    <w:rsid w:val="00CA5917"/>
    <w:rsid w:val="00CA66CE"/>
    <w:rsid w:val="00CB0963"/>
    <w:rsid w:val="00CB0D14"/>
    <w:rsid w:val="00CB0E0F"/>
    <w:rsid w:val="00CB1446"/>
    <w:rsid w:val="00CB6F59"/>
    <w:rsid w:val="00CC07F8"/>
    <w:rsid w:val="00CC1CD5"/>
    <w:rsid w:val="00CC3449"/>
    <w:rsid w:val="00CC435F"/>
    <w:rsid w:val="00CC4830"/>
    <w:rsid w:val="00CC5296"/>
    <w:rsid w:val="00CC5F25"/>
    <w:rsid w:val="00CC630A"/>
    <w:rsid w:val="00CD031E"/>
    <w:rsid w:val="00CD1963"/>
    <w:rsid w:val="00CD386D"/>
    <w:rsid w:val="00CD3943"/>
    <w:rsid w:val="00CD3A44"/>
    <w:rsid w:val="00CD3C8C"/>
    <w:rsid w:val="00CD5F8D"/>
    <w:rsid w:val="00CE099C"/>
    <w:rsid w:val="00CE0CE9"/>
    <w:rsid w:val="00CE2FF6"/>
    <w:rsid w:val="00CE3AD3"/>
    <w:rsid w:val="00CE3C18"/>
    <w:rsid w:val="00CE40F9"/>
    <w:rsid w:val="00CE7BA7"/>
    <w:rsid w:val="00CF0AA8"/>
    <w:rsid w:val="00CF1F42"/>
    <w:rsid w:val="00CF5C33"/>
    <w:rsid w:val="00CF61D2"/>
    <w:rsid w:val="00CF66C6"/>
    <w:rsid w:val="00CF6922"/>
    <w:rsid w:val="00CF7B4F"/>
    <w:rsid w:val="00D00325"/>
    <w:rsid w:val="00D006EB"/>
    <w:rsid w:val="00D027F2"/>
    <w:rsid w:val="00D034F8"/>
    <w:rsid w:val="00D07B7B"/>
    <w:rsid w:val="00D14239"/>
    <w:rsid w:val="00D14C13"/>
    <w:rsid w:val="00D2266D"/>
    <w:rsid w:val="00D24F9E"/>
    <w:rsid w:val="00D26639"/>
    <w:rsid w:val="00D31684"/>
    <w:rsid w:val="00D31A5A"/>
    <w:rsid w:val="00D33841"/>
    <w:rsid w:val="00D34522"/>
    <w:rsid w:val="00D352BD"/>
    <w:rsid w:val="00D35A79"/>
    <w:rsid w:val="00D360F9"/>
    <w:rsid w:val="00D377FE"/>
    <w:rsid w:val="00D43D24"/>
    <w:rsid w:val="00D4443A"/>
    <w:rsid w:val="00D553AF"/>
    <w:rsid w:val="00D6064D"/>
    <w:rsid w:val="00D66299"/>
    <w:rsid w:val="00D66AE2"/>
    <w:rsid w:val="00D66F68"/>
    <w:rsid w:val="00D67F87"/>
    <w:rsid w:val="00D7033A"/>
    <w:rsid w:val="00D7110F"/>
    <w:rsid w:val="00D83C52"/>
    <w:rsid w:val="00D85C11"/>
    <w:rsid w:val="00D85DC0"/>
    <w:rsid w:val="00D86D1F"/>
    <w:rsid w:val="00D871C6"/>
    <w:rsid w:val="00D87517"/>
    <w:rsid w:val="00D91360"/>
    <w:rsid w:val="00D972F6"/>
    <w:rsid w:val="00D974B4"/>
    <w:rsid w:val="00D97B70"/>
    <w:rsid w:val="00D97D28"/>
    <w:rsid w:val="00D97DE9"/>
    <w:rsid w:val="00DA10ED"/>
    <w:rsid w:val="00DA1610"/>
    <w:rsid w:val="00DA5477"/>
    <w:rsid w:val="00DA5BC8"/>
    <w:rsid w:val="00DA7557"/>
    <w:rsid w:val="00DB17DA"/>
    <w:rsid w:val="00DB3E9A"/>
    <w:rsid w:val="00DB473E"/>
    <w:rsid w:val="00DB6143"/>
    <w:rsid w:val="00DC1E8A"/>
    <w:rsid w:val="00DC1FC8"/>
    <w:rsid w:val="00DC6739"/>
    <w:rsid w:val="00DC6CA4"/>
    <w:rsid w:val="00DD19A6"/>
    <w:rsid w:val="00DD1B51"/>
    <w:rsid w:val="00DD34A2"/>
    <w:rsid w:val="00DD4D7B"/>
    <w:rsid w:val="00DD5432"/>
    <w:rsid w:val="00DD758D"/>
    <w:rsid w:val="00DE0289"/>
    <w:rsid w:val="00DE142F"/>
    <w:rsid w:val="00DE3B2D"/>
    <w:rsid w:val="00DE5A2F"/>
    <w:rsid w:val="00DE6874"/>
    <w:rsid w:val="00DF23F7"/>
    <w:rsid w:val="00DF6963"/>
    <w:rsid w:val="00DF7BCA"/>
    <w:rsid w:val="00E01275"/>
    <w:rsid w:val="00E01AFE"/>
    <w:rsid w:val="00E037A3"/>
    <w:rsid w:val="00E03C33"/>
    <w:rsid w:val="00E05088"/>
    <w:rsid w:val="00E054F9"/>
    <w:rsid w:val="00E06213"/>
    <w:rsid w:val="00E067AE"/>
    <w:rsid w:val="00E1000F"/>
    <w:rsid w:val="00E11C36"/>
    <w:rsid w:val="00E155F0"/>
    <w:rsid w:val="00E1616F"/>
    <w:rsid w:val="00E162F7"/>
    <w:rsid w:val="00E17C56"/>
    <w:rsid w:val="00E20852"/>
    <w:rsid w:val="00E2092F"/>
    <w:rsid w:val="00E21309"/>
    <w:rsid w:val="00E21C32"/>
    <w:rsid w:val="00E24596"/>
    <w:rsid w:val="00E24666"/>
    <w:rsid w:val="00E25DD0"/>
    <w:rsid w:val="00E25FA8"/>
    <w:rsid w:val="00E26705"/>
    <w:rsid w:val="00E2684B"/>
    <w:rsid w:val="00E27FCC"/>
    <w:rsid w:val="00E31CB9"/>
    <w:rsid w:val="00E33DC4"/>
    <w:rsid w:val="00E3401B"/>
    <w:rsid w:val="00E35219"/>
    <w:rsid w:val="00E35482"/>
    <w:rsid w:val="00E37C83"/>
    <w:rsid w:val="00E41985"/>
    <w:rsid w:val="00E437E5"/>
    <w:rsid w:val="00E446DE"/>
    <w:rsid w:val="00E44EE6"/>
    <w:rsid w:val="00E46F9B"/>
    <w:rsid w:val="00E47C04"/>
    <w:rsid w:val="00E51C9F"/>
    <w:rsid w:val="00E5238E"/>
    <w:rsid w:val="00E52C4D"/>
    <w:rsid w:val="00E532A7"/>
    <w:rsid w:val="00E53A0B"/>
    <w:rsid w:val="00E5512F"/>
    <w:rsid w:val="00E56922"/>
    <w:rsid w:val="00E56B85"/>
    <w:rsid w:val="00E61F8A"/>
    <w:rsid w:val="00E648F0"/>
    <w:rsid w:val="00E65501"/>
    <w:rsid w:val="00E66264"/>
    <w:rsid w:val="00E67DD2"/>
    <w:rsid w:val="00E700F1"/>
    <w:rsid w:val="00E70303"/>
    <w:rsid w:val="00E71365"/>
    <w:rsid w:val="00E71A4C"/>
    <w:rsid w:val="00E72C9D"/>
    <w:rsid w:val="00E73F49"/>
    <w:rsid w:val="00E7425D"/>
    <w:rsid w:val="00E752FA"/>
    <w:rsid w:val="00E807A5"/>
    <w:rsid w:val="00E81369"/>
    <w:rsid w:val="00E8333F"/>
    <w:rsid w:val="00E87731"/>
    <w:rsid w:val="00E87D51"/>
    <w:rsid w:val="00E92D51"/>
    <w:rsid w:val="00E939A9"/>
    <w:rsid w:val="00E94407"/>
    <w:rsid w:val="00E958CA"/>
    <w:rsid w:val="00E966F1"/>
    <w:rsid w:val="00E96D5F"/>
    <w:rsid w:val="00EA737E"/>
    <w:rsid w:val="00EB05D3"/>
    <w:rsid w:val="00EB0F75"/>
    <w:rsid w:val="00EB1E52"/>
    <w:rsid w:val="00EB2744"/>
    <w:rsid w:val="00EC1E42"/>
    <w:rsid w:val="00EC66B9"/>
    <w:rsid w:val="00EC694D"/>
    <w:rsid w:val="00EC7081"/>
    <w:rsid w:val="00EC7606"/>
    <w:rsid w:val="00EC7693"/>
    <w:rsid w:val="00ED287C"/>
    <w:rsid w:val="00ED2917"/>
    <w:rsid w:val="00ED2BCC"/>
    <w:rsid w:val="00ED3232"/>
    <w:rsid w:val="00ED5046"/>
    <w:rsid w:val="00ED5E7A"/>
    <w:rsid w:val="00ED6914"/>
    <w:rsid w:val="00EE029B"/>
    <w:rsid w:val="00EE1442"/>
    <w:rsid w:val="00EE674B"/>
    <w:rsid w:val="00EE6765"/>
    <w:rsid w:val="00EF611E"/>
    <w:rsid w:val="00EF6506"/>
    <w:rsid w:val="00F00DF9"/>
    <w:rsid w:val="00F02BCA"/>
    <w:rsid w:val="00F04A9D"/>
    <w:rsid w:val="00F05AB4"/>
    <w:rsid w:val="00F11071"/>
    <w:rsid w:val="00F1181A"/>
    <w:rsid w:val="00F130DE"/>
    <w:rsid w:val="00F136C1"/>
    <w:rsid w:val="00F14A69"/>
    <w:rsid w:val="00F15365"/>
    <w:rsid w:val="00F268E3"/>
    <w:rsid w:val="00F30B6C"/>
    <w:rsid w:val="00F31EC9"/>
    <w:rsid w:val="00F322C3"/>
    <w:rsid w:val="00F325BB"/>
    <w:rsid w:val="00F348A9"/>
    <w:rsid w:val="00F34DCA"/>
    <w:rsid w:val="00F36075"/>
    <w:rsid w:val="00F365F6"/>
    <w:rsid w:val="00F3661A"/>
    <w:rsid w:val="00F40312"/>
    <w:rsid w:val="00F42B52"/>
    <w:rsid w:val="00F436D6"/>
    <w:rsid w:val="00F439FA"/>
    <w:rsid w:val="00F448DA"/>
    <w:rsid w:val="00F44E59"/>
    <w:rsid w:val="00F536CC"/>
    <w:rsid w:val="00F54B5A"/>
    <w:rsid w:val="00F5502D"/>
    <w:rsid w:val="00F575CC"/>
    <w:rsid w:val="00F57DF2"/>
    <w:rsid w:val="00F63CCA"/>
    <w:rsid w:val="00F63F76"/>
    <w:rsid w:val="00F6508C"/>
    <w:rsid w:val="00F70F10"/>
    <w:rsid w:val="00F710A6"/>
    <w:rsid w:val="00F712E3"/>
    <w:rsid w:val="00F76A37"/>
    <w:rsid w:val="00F771E7"/>
    <w:rsid w:val="00F81ECF"/>
    <w:rsid w:val="00F916A9"/>
    <w:rsid w:val="00F91D6D"/>
    <w:rsid w:val="00F925FF"/>
    <w:rsid w:val="00F9381B"/>
    <w:rsid w:val="00F9392E"/>
    <w:rsid w:val="00F955A2"/>
    <w:rsid w:val="00F9620D"/>
    <w:rsid w:val="00F97E9D"/>
    <w:rsid w:val="00FA2184"/>
    <w:rsid w:val="00FA3266"/>
    <w:rsid w:val="00FA3629"/>
    <w:rsid w:val="00FA45FB"/>
    <w:rsid w:val="00FA6206"/>
    <w:rsid w:val="00FA77DD"/>
    <w:rsid w:val="00FA77F7"/>
    <w:rsid w:val="00FA7EC9"/>
    <w:rsid w:val="00FC1155"/>
    <w:rsid w:val="00FC5C73"/>
    <w:rsid w:val="00FC75C0"/>
    <w:rsid w:val="00FD03F4"/>
    <w:rsid w:val="00FD108F"/>
    <w:rsid w:val="00FD1170"/>
    <w:rsid w:val="00FD3663"/>
    <w:rsid w:val="00FD4CF6"/>
    <w:rsid w:val="00FD540A"/>
    <w:rsid w:val="00FD5717"/>
    <w:rsid w:val="00FE048B"/>
    <w:rsid w:val="00FE211B"/>
    <w:rsid w:val="00FE6704"/>
    <w:rsid w:val="00FE6908"/>
    <w:rsid w:val="00FE7AEC"/>
    <w:rsid w:val="00FE7C61"/>
    <w:rsid w:val="00FF125C"/>
    <w:rsid w:val="00FF251F"/>
    <w:rsid w:val="00FF38AB"/>
    <w:rsid w:val="00FF416E"/>
    <w:rsid w:val="00FF44D0"/>
    <w:rsid w:val="00FF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78E6CB-A1F6-4069-8E36-B41F418C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06"/>
    <w:rPr>
      <w:sz w:val="24"/>
      <w:szCs w:val="24"/>
    </w:rPr>
  </w:style>
  <w:style w:type="paragraph" w:styleId="Heading1">
    <w:name w:val="heading 1"/>
    <w:basedOn w:val="Normal"/>
    <w:next w:val="Normal"/>
    <w:link w:val="Heading1Char"/>
    <w:qFormat/>
    <w:rsid w:val="0044446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44467"/>
    <w:pPr>
      <w:keepNext/>
      <w:suppressAutoHyphens/>
      <w:jc w:val="center"/>
      <w:outlineLvl w:val="1"/>
    </w:pPr>
    <w:rPr>
      <w:rFonts w:ascii="Frutiger 45 Light" w:hAnsi="Frutiger 45 Light"/>
      <w:b/>
      <w:sz w:val="36"/>
      <w:szCs w:val="20"/>
      <w:lang w:eastAsia="en-US"/>
    </w:rPr>
  </w:style>
  <w:style w:type="paragraph" w:styleId="Heading3">
    <w:name w:val="heading 3"/>
    <w:basedOn w:val="Normal"/>
    <w:next w:val="Normal"/>
    <w:link w:val="Heading3Char"/>
    <w:qFormat/>
    <w:rsid w:val="00444467"/>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444467"/>
    <w:pPr>
      <w:keepNext/>
      <w:spacing w:before="240" w:after="60"/>
      <w:outlineLvl w:val="3"/>
    </w:pPr>
    <w:rPr>
      <w:b/>
      <w:bCs/>
      <w:sz w:val="28"/>
      <w:szCs w:val="28"/>
      <w:lang w:eastAsia="en-US"/>
    </w:rPr>
  </w:style>
  <w:style w:type="paragraph" w:styleId="Heading5">
    <w:name w:val="heading 5"/>
    <w:basedOn w:val="Normal"/>
    <w:next w:val="Normal"/>
    <w:link w:val="Heading5Char"/>
    <w:qFormat/>
    <w:rsid w:val="00444467"/>
    <w:pPr>
      <w:spacing w:before="240" w:after="60"/>
      <w:outlineLvl w:val="4"/>
    </w:pPr>
    <w:rPr>
      <w:rFonts w:ascii="Frutiger 45 Light" w:hAnsi="Frutiger 45 Light"/>
      <w:b/>
      <w:bCs/>
      <w:i/>
      <w:iCs/>
      <w:sz w:val="26"/>
      <w:szCs w:val="26"/>
      <w:lang w:eastAsia="en-US"/>
    </w:rPr>
  </w:style>
  <w:style w:type="paragraph" w:styleId="Heading9">
    <w:name w:val="heading 9"/>
    <w:basedOn w:val="Normal"/>
    <w:next w:val="Normal"/>
    <w:link w:val="Heading9Char"/>
    <w:qFormat/>
    <w:rsid w:val="0044446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D4"/>
    <w:pPr>
      <w:ind w:left="720"/>
      <w:contextualSpacing/>
    </w:pPr>
  </w:style>
  <w:style w:type="paragraph" w:styleId="FootnoteText">
    <w:name w:val="footnote text"/>
    <w:basedOn w:val="Normal"/>
    <w:link w:val="FootnoteTextChar"/>
    <w:rsid w:val="00137204"/>
    <w:rPr>
      <w:sz w:val="20"/>
      <w:szCs w:val="20"/>
    </w:rPr>
  </w:style>
  <w:style w:type="character" w:customStyle="1" w:styleId="FootnoteTextChar">
    <w:name w:val="Footnote Text Char"/>
    <w:basedOn w:val="DefaultParagraphFont"/>
    <w:link w:val="FootnoteText"/>
    <w:rsid w:val="00137204"/>
  </w:style>
  <w:style w:type="character" w:styleId="FootnoteReference">
    <w:name w:val="footnote reference"/>
    <w:basedOn w:val="DefaultParagraphFont"/>
    <w:rsid w:val="00137204"/>
    <w:rPr>
      <w:vertAlign w:val="superscript"/>
    </w:rPr>
  </w:style>
  <w:style w:type="character" w:styleId="Hyperlink">
    <w:name w:val="Hyperlink"/>
    <w:basedOn w:val="DefaultParagraphFont"/>
    <w:rsid w:val="007C6214"/>
    <w:rPr>
      <w:color w:val="0000FF" w:themeColor="hyperlink"/>
      <w:u w:val="single"/>
    </w:rPr>
  </w:style>
  <w:style w:type="character" w:styleId="FollowedHyperlink">
    <w:name w:val="FollowedHyperlink"/>
    <w:basedOn w:val="DefaultParagraphFont"/>
    <w:rsid w:val="007C6214"/>
    <w:rPr>
      <w:color w:val="800080" w:themeColor="followedHyperlink"/>
      <w:u w:val="single"/>
    </w:rPr>
  </w:style>
  <w:style w:type="paragraph" w:styleId="Header">
    <w:name w:val="header"/>
    <w:basedOn w:val="Normal"/>
    <w:link w:val="HeaderChar"/>
    <w:rsid w:val="00F70F10"/>
    <w:pPr>
      <w:tabs>
        <w:tab w:val="center" w:pos="4513"/>
        <w:tab w:val="right" w:pos="9026"/>
      </w:tabs>
    </w:pPr>
  </w:style>
  <w:style w:type="character" w:customStyle="1" w:styleId="HeaderChar">
    <w:name w:val="Header Char"/>
    <w:basedOn w:val="DefaultParagraphFont"/>
    <w:link w:val="Header"/>
    <w:rsid w:val="00F70F10"/>
    <w:rPr>
      <w:sz w:val="24"/>
      <w:szCs w:val="24"/>
    </w:rPr>
  </w:style>
  <w:style w:type="paragraph" w:styleId="Footer">
    <w:name w:val="footer"/>
    <w:basedOn w:val="Normal"/>
    <w:link w:val="FooterChar"/>
    <w:rsid w:val="00F70F10"/>
    <w:pPr>
      <w:tabs>
        <w:tab w:val="center" w:pos="4513"/>
        <w:tab w:val="right" w:pos="9026"/>
      </w:tabs>
    </w:pPr>
  </w:style>
  <w:style w:type="character" w:customStyle="1" w:styleId="FooterChar">
    <w:name w:val="Footer Char"/>
    <w:basedOn w:val="DefaultParagraphFont"/>
    <w:link w:val="Footer"/>
    <w:uiPriority w:val="99"/>
    <w:rsid w:val="00F70F10"/>
    <w:rPr>
      <w:sz w:val="24"/>
      <w:szCs w:val="24"/>
    </w:rPr>
  </w:style>
  <w:style w:type="character" w:styleId="CommentReference">
    <w:name w:val="annotation reference"/>
    <w:basedOn w:val="DefaultParagraphFont"/>
    <w:rsid w:val="004C2EB8"/>
    <w:rPr>
      <w:sz w:val="16"/>
      <w:szCs w:val="16"/>
    </w:rPr>
  </w:style>
  <w:style w:type="paragraph" w:styleId="CommentText">
    <w:name w:val="annotation text"/>
    <w:basedOn w:val="Normal"/>
    <w:link w:val="CommentTextChar"/>
    <w:rsid w:val="004C2EB8"/>
    <w:rPr>
      <w:sz w:val="20"/>
      <w:szCs w:val="20"/>
    </w:rPr>
  </w:style>
  <w:style w:type="character" w:customStyle="1" w:styleId="CommentTextChar">
    <w:name w:val="Comment Text Char"/>
    <w:basedOn w:val="DefaultParagraphFont"/>
    <w:link w:val="CommentText"/>
    <w:rsid w:val="004C2EB8"/>
  </w:style>
  <w:style w:type="paragraph" w:styleId="CommentSubject">
    <w:name w:val="annotation subject"/>
    <w:basedOn w:val="CommentText"/>
    <w:next w:val="CommentText"/>
    <w:link w:val="CommentSubjectChar"/>
    <w:rsid w:val="004C2EB8"/>
    <w:rPr>
      <w:b/>
      <w:bCs/>
    </w:rPr>
  </w:style>
  <w:style w:type="character" w:customStyle="1" w:styleId="CommentSubjectChar">
    <w:name w:val="Comment Subject Char"/>
    <w:basedOn w:val="CommentTextChar"/>
    <w:link w:val="CommentSubject"/>
    <w:rsid w:val="004C2EB8"/>
    <w:rPr>
      <w:b/>
      <w:bCs/>
    </w:rPr>
  </w:style>
  <w:style w:type="paragraph" w:styleId="BalloonText">
    <w:name w:val="Balloon Text"/>
    <w:basedOn w:val="Normal"/>
    <w:link w:val="BalloonTextChar"/>
    <w:rsid w:val="004C2EB8"/>
    <w:rPr>
      <w:rFonts w:ascii="Tahoma" w:hAnsi="Tahoma" w:cs="Tahoma"/>
      <w:sz w:val="16"/>
      <w:szCs w:val="16"/>
    </w:rPr>
  </w:style>
  <w:style w:type="character" w:customStyle="1" w:styleId="BalloonTextChar">
    <w:name w:val="Balloon Text Char"/>
    <w:basedOn w:val="DefaultParagraphFont"/>
    <w:link w:val="BalloonText"/>
    <w:rsid w:val="004C2EB8"/>
    <w:rPr>
      <w:rFonts w:ascii="Tahoma" w:hAnsi="Tahoma" w:cs="Tahoma"/>
      <w:sz w:val="16"/>
      <w:szCs w:val="16"/>
    </w:rPr>
  </w:style>
  <w:style w:type="paragraph" w:styleId="NormalWeb">
    <w:name w:val="Normal (Web)"/>
    <w:basedOn w:val="Normal"/>
    <w:uiPriority w:val="99"/>
    <w:unhideWhenUsed/>
    <w:rsid w:val="00890920"/>
  </w:style>
  <w:style w:type="table" w:styleId="TableGrid">
    <w:name w:val="Table Grid"/>
    <w:basedOn w:val="TableNormal"/>
    <w:rsid w:val="00B2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930A9B"/>
    <w:pPr>
      <w:spacing w:after="160" w:line="240" w:lineRule="exact"/>
    </w:pPr>
    <w:rPr>
      <w:rFonts w:ascii="Verdana" w:hAnsi="Verdana" w:cs="Verdana"/>
      <w:sz w:val="20"/>
      <w:szCs w:val="20"/>
    </w:rPr>
  </w:style>
  <w:style w:type="paragraph" w:customStyle="1" w:styleId="Default">
    <w:name w:val="Default"/>
    <w:rsid w:val="0044446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44467"/>
    <w:rPr>
      <w:rFonts w:ascii="Arial" w:hAnsi="Arial" w:cs="Arial"/>
      <w:b/>
      <w:bCs/>
      <w:kern w:val="32"/>
      <w:sz w:val="32"/>
      <w:szCs w:val="32"/>
      <w:lang w:eastAsia="en-US"/>
    </w:rPr>
  </w:style>
  <w:style w:type="character" w:customStyle="1" w:styleId="Heading2Char">
    <w:name w:val="Heading 2 Char"/>
    <w:basedOn w:val="DefaultParagraphFont"/>
    <w:link w:val="Heading2"/>
    <w:rsid w:val="00444467"/>
    <w:rPr>
      <w:rFonts w:ascii="Frutiger 45 Light" w:hAnsi="Frutiger 45 Light"/>
      <w:b/>
      <w:sz w:val="36"/>
      <w:lang w:eastAsia="en-US"/>
    </w:rPr>
  </w:style>
  <w:style w:type="character" w:customStyle="1" w:styleId="Heading3Char">
    <w:name w:val="Heading 3 Char"/>
    <w:basedOn w:val="DefaultParagraphFont"/>
    <w:link w:val="Heading3"/>
    <w:rsid w:val="00444467"/>
    <w:rPr>
      <w:rFonts w:ascii="Arial" w:hAnsi="Arial" w:cs="Arial"/>
      <w:b/>
      <w:bCs/>
      <w:sz w:val="26"/>
      <w:szCs w:val="26"/>
      <w:lang w:eastAsia="en-US"/>
    </w:rPr>
  </w:style>
  <w:style w:type="character" w:customStyle="1" w:styleId="Heading4Char">
    <w:name w:val="Heading 4 Char"/>
    <w:basedOn w:val="DefaultParagraphFont"/>
    <w:link w:val="Heading4"/>
    <w:rsid w:val="00444467"/>
    <w:rPr>
      <w:b/>
      <w:bCs/>
      <w:sz w:val="28"/>
      <w:szCs w:val="28"/>
      <w:lang w:eastAsia="en-US"/>
    </w:rPr>
  </w:style>
  <w:style w:type="character" w:customStyle="1" w:styleId="Heading5Char">
    <w:name w:val="Heading 5 Char"/>
    <w:basedOn w:val="DefaultParagraphFont"/>
    <w:link w:val="Heading5"/>
    <w:rsid w:val="00444467"/>
    <w:rPr>
      <w:rFonts w:ascii="Frutiger 45 Light" w:hAnsi="Frutiger 45 Light"/>
      <w:b/>
      <w:bCs/>
      <w:i/>
      <w:iCs/>
      <w:sz w:val="26"/>
      <w:szCs w:val="26"/>
      <w:lang w:eastAsia="en-US"/>
    </w:rPr>
  </w:style>
  <w:style w:type="character" w:customStyle="1" w:styleId="Heading9Char">
    <w:name w:val="Heading 9 Char"/>
    <w:basedOn w:val="DefaultParagraphFont"/>
    <w:link w:val="Heading9"/>
    <w:rsid w:val="00444467"/>
    <w:rPr>
      <w:rFonts w:ascii="Arial" w:hAnsi="Arial" w:cs="Arial"/>
      <w:sz w:val="22"/>
      <w:szCs w:val="22"/>
      <w:lang w:eastAsia="en-US"/>
    </w:rPr>
  </w:style>
  <w:style w:type="numbering" w:customStyle="1" w:styleId="NoList1">
    <w:name w:val="No List1"/>
    <w:next w:val="NoList"/>
    <w:semiHidden/>
    <w:rsid w:val="00444467"/>
  </w:style>
  <w:style w:type="character" w:styleId="PageNumber">
    <w:name w:val="page number"/>
    <w:basedOn w:val="DefaultParagraphFont"/>
    <w:rsid w:val="00444467"/>
  </w:style>
  <w:style w:type="paragraph" w:styleId="DocumentMap">
    <w:name w:val="Document Map"/>
    <w:basedOn w:val="Normal"/>
    <w:link w:val="DocumentMapChar"/>
    <w:rsid w:val="0044446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44467"/>
    <w:rPr>
      <w:rFonts w:ascii="Tahoma" w:hAnsi="Tahoma" w:cs="Tahoma"/>
      <w:shd w:val="clear" w:color="auto" w:fill="000080"/>
      <w:lang w:eastAsia="en-US"/>
    </w:rPr>
  </w:style>
  <w:style w:type="character" w:customStyle="1" w:styleId="sinumber">
    <w:name w:val="sinumber"/>
    <w:basedOn w:val="DefaultParagraphFont"/>
    <w:rsid w:val="00444467"/>
  </w:style>
  <w:style w:type="character" w:customStyle="1" w:styleId="sititle">
    <w:name w:val="sititle"/>
    <w:basedOn w:val="DefaultParagraphFont"/>
    <w:rsid w:val="00444467"/>
  </w:style>
  <w:style w:type="paragraph" w:styleId="BodyText3">
    <w:name w:val="Body Text 3"/>
    <w:basedOn w:val="Normal"/>
    <w:link w:val="BodyText3Char"/>
    <w:rsid w:val="00444467"/>
    <w:rPr>
      <w:szCs w:val="20"/>
      <w:lang w:eastAsia="en-US"/>
    </w:rPr>
  </w:style>
  <w:style w:type="character" w:customStyle="1" w:styleId="BodyText3Char">
    <w:name w:val="Body Text 3 Char"/>
    <w:basedOn w:val="DefaultParagraphFont"/>
    <w:link w:val="BodyText3"/>
    <w:rsid w:val="00444467"/>
    <w:rPr>
      <w:sz w:val="24"/>
      <w:lang w:eastAsia="en-US"/>
    </w:rPr>
  </w:style>
  <w:style w:type="paragraph" w:customStyle="1" w:styleId="Bullet4">
    <w:name w:val="Bullet 4"/>
    <w:basedOn w:val="Normal"/>
    <w:rsid w:val="00444467"/>
    <w:pPr>
      <w:tabs>
        <w:tab w:val="num" w:pos="720"/>
      </w:tabs>
      <w:spacing w:after="240"/>
      <w:ind w:left="360" w:hanging="360"/>
    </w:pPr>
    <w:rPr>
      <w:szCs w:val="20"/>
      <w:lang w:eastAsia="en-US"/>
    </w:rPr>
  </w:style>
  <w:style w:type="table" w:customStyle="1" w:styleId="TableGrid1">
    <w:name w:val="Table Grid1"/>
    <w:basedOn w:val="TableNormal"/>
    <w:next w:val="TableGrid"/>
    <w:rsid w:val="00444467"/>
    <w:rPr>
      <w:rFonts w:ascii="Frutiger 45 Light" w:hAnsi="Frutiger 45 Light"/>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1">
    <w:name w:val="N1"/>
    <w:basedOn w:val="Normal"/>
    <w:next w:val="N2"/>
    <w:rsid w:val="00444467"/>
    <w:pPr>
      <w:numPr>
        <w:numId w:val="1"/>
      </w:numPr>
      <w:spacing w:before="160" w:line="220" w:lineRule="atLeast"/>
      <w:jc w:val="both"/>
    </w:pPr>
    <w:rPr>
      <w:sz w:val="21"/>
      <w:szCs w:val="20"/>
      <w:lang w:eastAsia="en-US"/>
    </w:rPr>
  </w:style>
  <w:style w:type="paragraph" w:customStyle="1" w:styleId="N2">
    <w:name w:val="N2"/>
    <w:basedOn w:val="N1"/>
    <w:rsid w:val="00444467"/>
    <w:pPr>
      <w:numPr>
        <w:ilvl w:val="1"/>
      </w:numPr>
      <w:spacing w:before="80"/>
    </w:pPr>
  </w:style>
  <w:style w:type="paragraph" w:customStyle="1" w:styleId="N3">
    <w:name w:val="N3"/>
    <w:basedOn w:val="N2"/>
    <w:rsid w:val="00444467"/>
    <w:pPr>
      <w:numPr>
        <w:ilvl w:val="2"/>
      </w:numPr>
    </w:pPr>
  </w:style>
  <w:style w:type="paragraph" w:customStyle="1" w:styleId="N4">
    <w:name w:val="N4"/>
    <w:basedOn w:val="N3"/>
    <w:rsid w:val="00444467"/>
    <w:pPr>
      <w:numPr>
        <w:ilvl w:val="3"/>
      </w:numPr>
    </w:pPr>
  </w:style>
  <w:style w:type="paragraph" w:customStyle="1" w:styleId="N5">
    <w:name w:val="N5"/>
    <w:basedOn w:val="N4"/>
    <w:rsid w:val="00444467"/>
    <w:pPr>
      <w:numPr>
        <w:ilvl w:val="4"/>
      </w:numPr>
    </w:pPr>
  </w:style>
  <w:style w:type="paragraph" w:customStyle="1" w:styleId="T1">
    <w:name w:val="T1"/>
    <w:basedOn w:val="Normal"/>
    <w:rsid w:val="00444467"/>
    <w:pPr>
      <w:spacing w:before="160" w:line="220" w:lineRule="atLeast"/>
      <w:jc w:val="both"/>
    </w:pPr>
    <w:rPr>
      <w:sz w:val="21"/>
      <w:szCs w:val="20"/>
      <w:lang w:eastAsia="en-US"/>
    </w:rPr>
  </w:style>
  <w:style w:type="paragraph" w:customStyle="1" w:styleId="DefPara">
    <w:name w:val="Def Para"/>
    <w:basedOn w:val="Normal"/>
    <w:rsid w:val="00444467"/>
    <w:pPr>
      <w:spacing w:before="80" w:line="220" w:lineRule="atLeast"/>
      <w:ind w:left="340"/>
      <w:jc w:val="both"/>
    </w:pPr>
    <w:rPr>
      <w:sz w:val="21"/>
      <w:szCs w:val="20"/>
      <w:lang w:eastAsia="en-US"/>
    </w:rPr>
  </w:style>
  <w:style w:type="character" w:styleId="Strong">
    <w:name w:val="Strong"/>
    <w:uiPriority w:val="22"/>
    <w:qFormat/>
    <w:rsid w:val="00444467"/>
    <w:rPr>
      <w:b/>
      <w:bCs/>
    </w:rPr>
  </w:style>
  <w:style w:type="character" w:customStyle="1" w:styleId="div-wraps-indented">
    <w:name w:val="div-wraps-indented"/>
    <w:basedOn w:val="DefaultParagraphFont"/>
    <w:rsid w:val="00444467"/>
  </w:style>
  <w:style w:type="paragraph" w:customStyle="1" w:styleId="CharCharChar">
    <w:name w:val="Char Char Char"/>
    <w:basedOn w:val="Normal"/>
    <w:rsid w:val="00444467"/>
    <w:pPr>
      <w:spacing w:after="160" w:line="240" w:lineRule="exact"/>
    </w:pPr>
    <w:rPr>
      <w:rFonts w:ascii="Verdana" w:hAnsi="Verdana" w:cs="Verdana"/>
      <w:sz w:val="20"/>
      <w:szCs w:val="20"/>
      <w:lang w:eastAsia="en-US"/>
    </w:rPr>
  </w:style>
  <w:style w:type="paragraph" w:customStyle="1" w:styleId="Bullet">
    <w:name w:val="Bullet"/>
    <w:basedOn w:val="Normal"/>
    <w:rsid w:val="00444467"/>
    <w:pPr>
      <w:autoSpaceDE w:val="0"/>
      <w:autoSpaceDN w:val="0"/>
      <w:adjustRightInd w:val="0"/>
      <w:ind w:left="288" w:hanging="288"/>
    </w:pPr>
    <w:rPr>
      <w:lang w:val="en-US" w:eastAsia="en-US"/>
    </w:rPr>
  </w:style>
  <w:style w:type="paragraph" w:customStyle="1" w:styleId="TableText">
    <w:name w:val="Table Text"/>
    <w:basedOn w:val="Normal"/>
    <w:rsid w:val="00444467"/>
    <w:pPr>
      <w:autoSpaceDE w:val="0"/>
      <w:autoSpaceDN w:val="0"/>
      <w:adjustRightInd w:val="0"/>
    </w:pPr>
    <w:rPr>
      <w:lang w:val="en-US" w:eastAsia="en-US"/>
    </w:rPr>
  </w:style>
  <w:style w:type="paragraph" w:customStyle="1" w:styleId="DefaultText">
    <w:name w:val="Default Text"/>
    <w:basedOn w:val="Normal"/>
    <w:rsid w:val="00444467"/>
    <w:pPr>
      <w:autoSpaceDE w:val="0"/>
      <w:autoSpaceDN w:val="0"/>
      <w:adjustRightInd w:val="0"/>
    </w:pPr>
    <w:rPr>
      <w:lang w:val="en-US" w:eastAsia="en-US"/>
    </w:rPr>
  </w:style>
  <w:style w:type="paragraph" w:styleId="BodyText">
    <w:name w:val="Body Text"/>
    <w:basedOn w:val="Normal"/>
    <w:link w:val="BodyTextChar"/>
    <w:rsid w:val="00444467"/>
    <w:pPr>
      <w:spacing w:after="120"/>
    </w:pPr>
    <w:rPr>
      <w:rFonts w:ascii="Frutiger 45 Light" w:hAnsi="Frutiger 45 Light"/>
      <w:sz w:val="22"/>
      <w:szCs w:val="20"/>
      <w:lang w:eastAsia="en-US"/>
    </w:rPr>
  </w:style>
  <w:style w:type="character" w:customStyle="1" w:styleId="BodyTextChar">
    <w:name w:val="Body Text Char"/>
    <w:basedOn w:val="DefaultParagraphFont"/>
    <w:link w:val="BodyText"/>
    <w:rsid w:val="00444467"/>
    <w:rPr>
      <w:rFonts w:ascii="Frutiger 45 Light" w:hAnsi="Frutiger 45 Light"/>
      <w:sz w:val="22"/>
      <w:lang w:eastAsia="en-US"/>
    </w:rPr>
  </w:style>
  <w:style w:type="paragraph" w:styleId="BodyText2">
    <w:name w:val="Body Text 2"/>
    <w:basedOn w:val="Normal"/>
    <w:link w:val="BodyText2Char"/>
    <w:rsid w:val="00444467"/>
    <w:pPr>
      <w:spacing w:after="120" w:line="480" w:lineRule="auto"/>
    </w:pPr>
    <w:rPr>
      <w:rFonts w:ascii="Frutiger 45 Light" w:hAnsi="Frutiger 45 Light"/>
      <w:sz w:val="22"/>
      <w:szCs w:val="20"/>
      <w:lang w:eastAsia="en-US"/>
    </w:rPr>
  </w:style>
  <w:style w:type="character" w:customStyle="1" w:styleId="BodyText2Char">
    <w:name w:val="Body Text 2 Char"/>
    <w:basedOn w:val="DefaultParagraphFont"/>
    <w:link w:val="BodyText2"/>
    <w:rsid w:val="00444467"/>
    <w:rPr>
      <w:rFonts w:ascii="Frutiger 45 Light" w:hAnsi="Frutiger 45 Light"/>
      <w:sz w:val="22"/>
      <w:lang w:eastAsia="en-US"/>
    </w:rPr>
  </w:style>
  <w:style w:type="character" w:styleId="Emphasis">
    <w:name w:val="Emphasis"/>
    <w:qFormat/>
    <w:rsid w:val="00444467"/>
    <w:rPr>
      <w:i/>
      <w:iCs/>
    </w:rPr>
  </w:style>
  <w:style w:type="paragraph" w:customStyle="1" w:styleId="style1">
    <w:name w:val="style1"/>
    <w:basedOn w:val="Normal"/>
    <w:rsid w:val="00444467"/>
    <w:pPr>
      <w:spacing w:before="100" w:beforeAutospacing="1" w:after="100" w:afterAutospacing="1" w:line="360" w:lineRule="auto"/>
    </w:pPr>
    <w:rPr>
      <w:rFonts w:ascii="Arial" w:hAnsi="Arial" w:cs="Arial"/>
      <w:color w:val="000000"/>
      <w:lang w:val="en-US" w:eastAsia="en-US"/>
    </w:rPr>
  </w:style>
  <w:style w:type="paragraph" w:customStyle="1" w:styleId="legclearfixlegp3container">
    <w:name w:val="legclearfix legp3container"/>
    <w:basedOn w:val="Normal"/>
    <w:rsid w:val="00444467"/>
    <w:pPr>
      <w:spacing w:before="100" w:beforeAutospacing="1" w:after="100" w:afterAutospacing="1"/>
    </w:pPr>
    <w:rPr>
      <w:lang w:val="en-US" w:eastAsia="en-US"/>
    </w:rPr>
  </w:style>
  <w:style w:type="character" w:customStyle="1" w:styleId="legdsleglhslegp3no">
    <w:name w:val="legds leglhs legp3no"/>
    <w:basedOn w:val="DefaultParagraphFont"/>
    <w:rsid w:val="00444467"/>
  </w:style>
  <w:style w:type="character" w:customStyle="1" w:styleId="legdslegrhslegp3text">
    <w:name w:val="legds legrhs legp3text"/>
    <w:basedOn w:val="DefaultParagraphFont"/>
    <w:rsid w:val="00444467"/>
  </w:style>
  <w:style w:type="paragraph" w:customStyle="1" w:styleId="legclearfixlegp4container">
    <w:name w:val="legclearfix legp4container"/>
    <w:basedOn w:val="Normal"/>
    <w:rsid w:val="00444467"/>
    <w:pPr>
      <w:spacing w:before="100" w:beforeAutospacing="1" w:after="100" w:afterAutospacing="1"/>
    </w:pPr>
    <w:rPr>
      <w:lang w:val="en-US" w:eastAsia="en-US"/>
    </w:rPr>
  </w:style>
  <w:style w:type="character" w:customStyle="1" w:styleId="legdsleglhslegp4no">
    <w:name w:val="legds leglhs legp4no"/>
    <w:basedOn w:val="DefaultParagraphFont"/>
    <w:rsid w:val="00444467"/>
  </w:style>
  <w:style w:type="character" w:customStyle="1" w:styleId="legdslegrhslegp4text">
    <w:name w:val="legds legrhs legp4text"/>
    <w:basedOn w:val="DefaultParagraphFont"/>
    <w:rsid w:val="00444467"/>
  </w:style>
  <w:style w:type="paragraph" w:customStyle="1" w:styleId="body">
    <w:name w:val="body"/>
    <w:basedOn w:val="Normal"/>
    <w:rsid w:val="00444467"/>
    <w:pPr>
      <w:spacing w:before="100" w:beforeAutospacing="1" w:after="100" w:afterAutospacing="1"/>
    </w:pPr>
  </w:style>
  <w:style w:type="character" w:customStyle="1" w:styleId="highlight">
    <w:name w:val="highlight"/>
    <w:basedOn w:val="DefaultParagraphFont"/>
    <w:rsid w:val="00444467"/>
  </w:style>
  <w:style w:type="character" w:customStyle="1" w:styleId="legdslegrhslegp2text">
    <w:name w:val="legds legrhs legp2text"/>
    <w:basedOn w:val="DefaultParagraphFont"/>
    <w:rsid w:val="00444467"/>
  </w:style>
  <w:style w:type="paragraph" w:styleId="Title">
    <w:name w:val="Title"/>
    <w:basedOn w:val="Normal"/>
    <w:link w:val="TitleChar"/>
    <w:qFormat/>
    <w:rsid w:val="00444467"/>
    <w:pPr>
      <w:spacing w:after="600"/>
      <w:jc w:val="center"/>
    </w:pPr>
    <w:rPr>
      <w:kern w:val="28"/>
      <w:sz w:val="32"/>
      <w:szCs w:val="20"/>
      <w:lang w:eastAsia="en-US"/>
    </w:rPr>
  </w:style>
  <w:style w:type="character" w:customStyle="1" w:styleId="TitleChar">
    <w:name w:val="Title Char"/>
    <w:basedOn w:val="DefaultParagraphFont"/>
    <w:link w:val="Title"/>
    <w:rsid w:val="00444467"/>
    <w:rPr>
      <w:kern w:val="28"/>
      <w:sz w:val="32"/>
      <w:lang w:eastAsia="en-US"/>
    </w:rPr>
  </w:style>
  <w:style w:type="paragraph" w:customStyle="1" w:styleId="default0">
    <w:name w:val="default"/>
    <w:basedOn w:val="Normal"/>
    <w:rsid w:val="00444467"/>
    <w:pPr>
      <w:spacing w:before="100" w:beforeAutospacing="1" w:after="100" w:afterAutospacing="1"/>
    </w:pPr>
  </w:style>
  <w:style w:type="paragraph" w:customStyle="1" w:styleId="NormalDS">
    <w:name w:val="Normal DS"/>
    <w:basedOn w:val="Normal"/>
    <w:rsid w:val="00444467"/>
    <w:pPr>
      <w:spacing w:after="260"/>
    </w:pPr>
    <w:rPr>
      <w:rFonts w:ascii="Arial" w:hAnsi="Arial"/>
      <w:sz w:val="20"/>
      <w:szCs w:val="20"/>
      <w:lang w:eastAsia="en-US"/>
    </w:rPr>
  </w:style>
  <w:style w:type="paragraph" w:customStyle="1" w:styleId="MainText">
    <w:name w:val="Main Text"/>
    <w:basedOn w:val="Normal"/>
    <w:rsid w:val="00444467"/>
    <w:pPr>
      <w:spacing w:line="280" w:lineRule="exact"/>
    </w:pPr>
    <w:rPr>
      <w:rFonts w:ascii="Frutiger 45 Light" w:hAnsi="Frutiger 45 Light"/>
      <w:sz w:val="22"/>
      <w:szCs w:val="20"/>
      <w:lang w:eastAsia="en-US"/>
    </w:rPr>
  </w:style>
  <w:style w:type="paragraph" w:styleId="BodyTextIndent">
    <w:name w:val="Body Text Indent"/>
    <w:basedOn w:val="Normal"/>
    <w:link w:val="BodyTextIndentChar"/>
    <w:rsid w:val="00444467"/>
    <w:pPr>
      <w:spacing w:after="120"/>
      <w:ind w:left="283"/>
    </w:pPr>
    <w:rPr>
      <w:rFonts w:ascii="Frutiger 45 Light" w:hAnsi="Frutiger 45 Light"/>
      <w:sz w:val="22"/>
      <w:szCs w:val="20"/>
      <w:lang w:eastAsia="en-US"/>
    </w:rPr>
  </w:style>
  <w:style w:type="character" w:customStyle="1" w:styleId="BodyTextIndentChar">
    <w:name w:val="Body Text Indent Char"/>
    <w:basedOn w:val="DefaultParagraphFont"/>
    <w:link w:val="BodyTextIndent"/>
    <w:rsid w:val="00444467"/>
    <w:rPr>
      <w:rFonts w:ascii="Frutiger 45 Light" w:hAnsi="Frutiger 45 Light"/>
      <w:sz w:val="22"/>
      <w:lang w:eastAsia="en-US"/>
    </w:rPr>
  </w:style>
  <w:style w:type="paragraph" w:customStyle="1" w:styleId="Char">
    <w:name w:val="Char"/>
    <w:basedOn w:val="Normal"/>
    <w:rsid w:val="00444467"/>
    <w:pPr>
      <w:spacing w:after="160" w:line="240" w:lineRule="exact"/>
    </w:pPr>
    <w:rPr>
      <w:rFonts w:ascii="Verdana" w:hAnsi="Verdana" w:cs="Verdana"/>
      <w:sz w:val="20"/>
      <w:szCs w:val="20"/>
      <w:lang w:val="en-US" w:eastAsia="en-US"/>
    </w:rPr>
  </w:style>
  <w:style w:type="paragraph" w:customStyle="1" w:styleId="legp2paratext">
    <w:name w:val="legp2paratext"/>
    <w:basedOn w:val="Normal"/>
    <w:rsid w:val="00444467"/>
    <w:pPr>
      <w:spacing w:before="100" w:beforeAutospacing="1" w:after="100" w:afterAutospacing="1" w:line="360" w:lineRule="auto"/>
    </w:pPr>
    <w:rPr>
      <w:rFonts w:ascii="Arial" w:hAnsi="Arial" w:cs="Arial"/>
      <w:color w:val="000000"/>
      <w:lang w:val="en-US" w:eastAsia="en-US"/>
    </w:rPr>
  </w:style>
  <w:style w:type="numbering" w:customStyle="1" w:styleId="HRBullet">
    <w:name w:val="HR Bullet"/>
    <w:rsid w:val="00444467"/>
    <w:pPr>
      <w:numPr>
        <w:numId w:val="2"/>
      </w:numPr>
    </w:pPr>
  </w:style>
  <w:style w:type="paragraph" w:customStyle="1" w:styleId="BulletHymans">
    <w:name w:val="Bullet Hymans"/>
    <w:link w:val="BulletHymansChar"/>
    <w:qFormat/>
    <w:rsid w:val="00444467"/>
    <w:pPr>
      <w:numPr>
        <w:numId w:val="2"/>
      </w:numPr>
      <w:spacing w:before="20" w:after="140" w:line="280" w:lineRule="exact"/>
      <w:ind w:left="0" w:firstLine="0"/>
    </w:pPr>
    <w:rPr>
      <w:rFonts w:ascii="Arial" w:hAnsi="Arial" w:cs="Arial"/>
      <w:iCs/>
      <w:color w:val="4B4B4B"/>
      <w:lang w:eastAsia="en-US"/>
    </w:rPr>
  </w:style>
  <w:style w:type="character" w:customStyle="1" w:styleId="BulletHymansChar">
    <w:name w:val="Bullet Hymans Char"/>
    <w:link w:val="BulletHymans"/>
    <w:rsid w:val="00444467"/>
    <w:rPr>
      <w:rFonts w:ascii="Arial" w:hAnsi="Arial" w:cs="Arial"/>
      <w:iCs/>
      <w:color w:val="4B4B4B"/>
      <w:lang w:eastAsia="en-US"/>
    </w:rPr>
  </w:style>
  <w:style w:type="paragraph" w:customStyle="1" w:styleId="IDeAFooterAddress">
    <w:name w:val="IDeA Footer Address"/>
    <w:basedOn w:val="Normal"/>
    <w:rsid w:val="00444467"/>
    <w:rPr>
      <w:rFonts w:ascii="Frutiger 55 Roman" w:hAnsi="Frutiger 55 Roman"/>
      <w:noProof/>
      <w:sz w:val="16"/>
      <w:lang w:eastAsia="en-US"/>
    </w:rPr>
  </w:style>
  <w:style w:type="paragraph" w:customStyle="1" w:styleId="IDeAFooterRegistered">
    <w:name w:val="IDeA Footer Registered"/>
    <w:basedOn w:val="Normal"/>
    <w:rsid w:val="00444467"/>
    <w:pPr>
      <w:spacing w:before="60"/>
    </w:pPr>
    <w:rPr>
      <w:rFonts w:ascii="Frutiger 55 Roman" w:hAnsi="Frutiger 55 Roman"/>
      <w:noProof/>
      <w:sz w:val="12"/>
      <w:lang w:eastAsia="en-US"/>
    </w:rPr>
  </w:style>
  <w:style w:type="paragraph" w:customStyle="1" w:styleId="larger">
    <w:name w:val="larger"/>
    <w:basedOn w:val="Normal"/>
    <w:rsid w:val="00444467"/>
    <w:pPr>
      <w:spacing w:before="100" w:beforeAutospacing="1" w:after="100" w:afterAutospacing="1"/>
    </w:pPr>
  </w:style>
  <w:style w:type="paragraph" w:customStyle="1" w:styleId="LGAItemNoHeading">
    <w:name w:val="LGA Item No Heading"/>
    <w:basedOn w:val="MainText"/>
    <w:rsid w:val="00444467"/>
    <w:pPr>
      <w:spacing w:before="600" w:after="240"/>
    </w:pPr>
    <w:rPr>
      <w:rFonts w:ascii="Frutiger 55 Roman" w:hAnsi="Frutiger 55 Roman"/>
      <w:b/>
      <w:sz w:val="32"/>
      <w:lang w:eastAsia="en-GB"/>
    </w:rPr>
  </w:style>
  <w:style w:type="paragraph" w:customStyle="1" w:styleId="BodyTextGrey">
    <w:name w:val="Body Text Grey"/>
    <w:basedOn w:val="BodyText"/>
    <w:qFormat/>
    <w:rsid w:val="00444467"/>
    <w:pPr>
      <w:spacing w:before="20" w:after="200" w:line="280" w:lineRule="atLeast"/>
    </w:pPr>
    <w:rPr>
      <w:rFonts w:ascii="Arial" w:hAnsi="Arial" w:cs="Arial"/>
      <w:iCs/>
      <w:color w:val="4B4B4B"/>
      <w:sz w:val="20"/>
    </w:rPr>
  </w:style>
  <w:style w:type="paragraph" w:customStyle="1" w:styleId="White">
    <w:name w:val="White"/>
    <w:basedOn w:val="BodyText"/>
    <w:next w:val="BodyTextGrey"/>
    <w:qFormat/>
    <w:rsid w:val="00444467"/>
    <w:pPr>
      <w:spacing w:before="20" w:after="200" w:line="280" w:lineRule="atLeast"/>
    </w:pPr>
    <w:rPr>
      <w:rFonts w:ascii="Arial" w:hAnsi="Arial" w:cs="Arial"/>
      <w:iCs/>
      <w:color w:val="FFFFFF"/>
      <w:sz w:val="20"/>
    </w:rPr>
  </w:style>
  <w:style w:type="paragraph" w:styleId="BlockText">
    <w:name w:val="Block Text"/>
    <w:basedOn w:val="Normal"/>
    <w:rsid w:val="00444467"/>
    <w:pPr>
      <w:overflowPunct w:val="0"/>
      <w:autoSpaceDE w:val="0"/>
      <w:autoSpaceDN w:val="0"/>
      <w:adjustRightInd w:val="0"/>
      <w:spacing w:after="120"/>
      <w:ind w:left="1440" w:right="1440"/>
      <w:jc w:val="both"/>
      <w:textAlignment w:val="baseline"/>
    </w:pPr>
    <w:rPr>
      <w:rFonts w:ascii="Times" w:hAnsi="Times"/>
      <w:szCs w:val="20"/>
      <w:lang w:eastAsia="en-US"/>
    </w:rPr>
  </w:style>
  <w:style w:type="paragraph" w:customStyle="1" w:styleId="ODPMLevel1">
    <w:name w:val="ODPM Level 1"/>
    <w:basedOn w:val="Normal"/>
    <w:rsid w:val="00444467"/>
    <w:pPr>
      <w:tabs>
        <w:tab w:val="left" w:pos="-720"/>
      </w:tabs>
      <w:suppressAutoHyphens/>
      <w:spacing w:after="240"/>
    </w:pPr>
    <w:rPr>
      <w:rFonts w:ascii="Arial" w:hAnsi="Arial"/>
      <w:spacing w:val="-2"/>
      <w:szCs w:val="20"/>
    </w:rPr>
  </w:style>
  <w:style w:type="paragraph" w:customStyle="1" w:styleId="Blockquote">
    <w:name w:val="Blockquote"/>
    <w:basedOn w:val="Normal"/>
    <w:rsid w:val="00444467"/>
    <w:pPr>
      <w:autoSpaceDE w:val="0"/>
      <w:autoSpaceDN w:val="0"/>
      <w:adjustRightInd w:val="0"/>
      <w:spacing w:before="100" w:after="100"/>
      <w:ind w:left="360" w:right="360"/>
    </w:pPr>
    <w:rPr>
      <w:lang w:eastAsia="en-US"/>
    </w:rPr>
  </w:style>
  <w:style w:type="paragraph" w:customStyle="1" w:styleId="msolistparagraph0">
    <w:name w:val="msolistparagraph"/>
    <w:basedOn w:val="Normal"/>
    <w:rsid w:val="00444467"/>
    <w:pPr>
      <w:ind w:left="720"/>
    </w:pPr>
    <w:rPr>
      <w:rFonts w:ascii="Calibri" w:hAnsi="Calibri"/>
      <w:sz w:val="22"/>
      <w:szCs w:val="22"/>
      <w:lang w:val="en-US" w:eastAsia="en-US"/>
    </w:rPr>
  </w:style>
  <w:style w:type="paragraph" w:customStyle="1" w:styleId="maintext0">
    <w:name w:val="maintext"/>
    <w:basedOn w:val="Normal"/>
    <w:rsid w:val="00444467"/>
    <w:pPr>
      <w:spacing w:before="100" w:beforeAutospacing="1" w:after="100" w:afterAutospacing="1"/>
    </w:pPr>
  </w:style>
  <w:style w:type="character" w:customStyle="1" w:styleId="title-text">
    <w:name w:val="title-text"/>
    <w:basedOn w:val="DefaultParagraphFont"/>
    <w:rsid w:val="002E0200"/>
  </w:style>
  <w:style w:type="paragraph" w:styleId="Revision">
    <w:name w:val="Revision"/>
    <w:hidden/>
    <w:uiPriority w:val="99"/>
    <w:semiHidden/>
    <w:rsid w:val="001C62A7"/>
    <w:rPr>
      <w:sz w:val="24"/>
      <w:szCs w:val="24"/>
    </w:rPr>
  </w:style>
  <w:style w:type="character" w:customStyle="1" w:styleId="title-text5">
    <w:name w:val="title-text5"/>
    <w:basedOn w:val="DefaultParagraphFont"/>
    <w:rsid w:val="00EB05D3"/>
  </w:style>
  <w:style w:type="paragraph" w:styleId="NoSpacing">
    <w:name w:val="No Spacing"/>
    <w:uiPriority w:val="1"/>
    <w:qFormat/>
    <w:rsid w:val="00237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422">
      <w:bodyDiv w:val="1"/>
      <w:marLeft w:val="0"/>
      <w:marRight w:val="0"/>
      <w:marTop w:val="0"/>
      <w:marBottom w:val="0"/>
      <w:divBdr>
        <w:top w:val="none" w:sz="0" w:space="0" w:color="auto"/>
        <w:left w:val="none" w:sz="0" w:space="0" w:color="auto"/>
        <w:bottom w:val="none" w:sz="0" w:space="0" w:color="auto"/>
        <w:right w:val="none" w:sz="0" w:space="0" w:color="auto"/>
      </w:divBdr>
    </w:div>
    <w:div w:id="14117114">
      <w:bodyDiv w:val="1"/>
      <w:marLeft w:val="0"/>
      <w:marRight w:val="0"/>
      <w:marTop w:val="0"/>
      <w:marBottom w:val="0"/>
      <w:divBdr>
        <w:top w:val="none" w:sz="0" w:space="0" w:color="auto"/>
        <w:left w:val="none" w:sz="0" w:space="0" w:color="auto"/>
        <w:bottom w:val="none" w:sz="0" w:space="0" w:color="auto"/>
        <w:right w:val="none" w:sz="0" w:space="0" w:color="auto"/>
      </w:divBdr>
    </w:div>
    <w:div w:id="71322995">
      <w:bodyDiv w:val="1"/>
      <w:marLeft w:val="0"/>
      <w:marRight w:val="0"/>
      <w:marTop w:val="0"/>
      <w:marBottom w:val="0"/>
      <w:divBdr>
        <w:top w:val="none" w:sz="0" w:space="0" w:color="auto"/>
        <w:left w:val="none" w:sz="0" w:space="0" w:color="auto"/>
        <w:bottom w:val="none" w:sz="0" w:space="0" w:color="auto"/>
        <w:right w:val="none" w:sz="0" w:space="0" w:color="auto"/>
      </w:divBdr>
    </w:div>
    <w:div w:id="371346977">
      <w:bodyDiv w:val="1"/>
      <w:marLeft w:val="0"/>
      <w:marRight w:val="0"/>
      <w:marTop w:val="0"/>
      <w:marBottom w:val="0"/>
      <w:divBdr>
        <w:top w:val="none" w:sz="0" w:space="0" w:color="auto"/>
        <w:left w:val="none" w:sz="0" w:space="0" w:color="auto"/>
        <w:bottom w:val="none" w:sz="0" w:space="0" w:color="auto"/>
        <w:right w:val="none" w:sz="0" w:space="0" w:color="auto"/>
      </w:divBdr>
    </w:div>
    <w:div w:id="422536866">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614485097">
      <w:bodyDiv w:val="1"/>
      <w:marLeft w:val="0"/>
      <w:marRight w:val="0"/>
      <w:marTop w:val="0"/>
      <w:marBottom w:val="0"/>
      <w:divBdr>
        <w:top w:val="none" w:sz="0" w:space="0" w:color="auto"/>
        <w:left w:val="none" w:sz="0" w:space="0" w:color="auto"/>
        <w:bottom w:val="none" w:sz="0" w:space="0" w:color="auto"/>
        <w:right w:val="none" w:sz="0" w:space="0" w:color="auto"/>
      </w:divBdr>
    </w:div>
    <w:div w:id="813525175">
      <w:bodyDiv w:val="1"/>
      <w:marLeft w:val="0"/>
      <w:marRight w:val="0"/>
      <w:marTop w:val="0"/>
      <w:marBottom w:val="0"/>
      <w:divBdr>
        <w:top w:val="none" w:sz="0" w:space="0" w:color="auto"/>
        <w:left w:val="none" w:sz="0" w:space="0" w:color="auto"/>
        <w:bottom w:val="none" w:sz="0" w:space="0" w:color="auto"/>
        <w:right w:val="none" w:sz="0" w:space="0" w:color="auto"/>
      </w:divBdr>
    </w:div>
    <w:div w:id="911698280">
      <w:bodyDiv w:val="1"/>
      <w:marLeft w:val="0"/>
      <w:marRight w:val="0"/>
      <w:marTop w:val="0"/>
      <w:marBottom w:val="0"/>
      <w:divBdr>
        <w:top w:val="none" w:sz="0" w:space="0" w:color="auto"/>
        <w:left w:val="none" w:sz="0" w:space="0" w:color="auto"/>
        <w:bottom w:val="none" w:sz="0" w:space="0" w:color="auto"/>
        <w:right w:val="none" w:sz="0" w:space="0" w:color="auto"/>
      </w:divBdr>
    </w:div>
    <w:div w:id="930430569">
      <w:bodyDiv w:val="1"/>
      <w:marLeft w:val="0"/>
      <w:marRight w:val="0"/>
      <w:marTop w:val="0"/>
      <w:marBottom w:val="0"/>
      <w:divBdr>
        <w:top w:val="none" w:sz="0" w:space="0" w:color="auto"/>
        <w:left w:val="none" w:sz="0" w:space="0" w:color="auto"/>
        <w:bottom w:val="none" w:sz="0" w:space="0" w:color="auto"/>
        <w:right w:val="none" w:sz="0" w:space="0" w:color="auto"/>
      </w:divBdr>
    </w:div>
    <w:div w:id="971060725">
      <w:bodyDiv w:val="1"/>
      <w:marLeft w:val="0"/>
      <w:marRight w:val="0"/>
      <w:marTop w:val="0"/>
      <w:marBottom w:val="0"/>
      <w:divBdr>
        <w:top w:val="none" w:sz="0" w:space="0" w:color="auto"/>
        <w:left w:val="none" w:sz="0" w:space="0" w:color="auto"/>
        <w:bottom w:val="none" w:sz="0" w:space="0" w:color="auto"/>
        <w:right w:val="none" w:sz="0" w:space="0" w:color="auto"/>
      </w:divBdr>
    </w:div>
    <w:div w:id="1053043091">
      <w:bodyDiv w:val="1"/>
      <w:marLeft w:val="0"/>
      <w:marRight w:val="0"/>
      <w:marTop w:val="0"/>
      <w:marBottom w:val="0"/>
      <w:divBdr>
        <w:top w:val="none" w:sz="0" w:space="0" w:color="auto"/>
        <w:left w:val="none" w:sz="0" w:space="0" w:color="auto"/>
        <w:bottom w:val="none" w:sz="0" w:space="0" w:color="auto"/>
        <w:right w:val="none" w:sz="0" w:space="0" w:color="auto"/>
      </w:divBdr>
      <w:divsChild>
        <w:div w:id="754285592">
          <w:marLeft w:val="0"/>
          <w:marRight w:val="0"/>
          <w:marTop w:val="0"/>
          <w:marBottom w:val="0"/>
          <w:divBdr>
            <w:top w:val="none" w:sz="0" w:space="0" w:color="auto"/>
            <w:left w:val="none" w:sz="0" w:space="0" w:color="auto"/>
            <w:bottom w:val="none" w:sz="0" w:space="0" w:color="auto"/>
            <w:right w:val="none" w:sz="0" w:space="0" w:color="auto"/>
          </w:divBdr>
          <w:divsChild>
            <w:div w:id="337586847">
              <w:marLeft w:val="0"/>
              <w:marRight w:val="0"/>
              <w:marTop w:val="0"/>
              <w:marBottom w:val="0"/>
              <w:divBdr>
                <w:top w:val="none" w:sz="0" w:space="0" w:color="auto"/>
                <w:left w:val="none" w:sz="0" w:space="0" w:color="auto"/>
                <w:bottom w:val="none" w:sz="0" w:space="0" w:color="auto"/>
                <w:right w:val="none" w:sz="0" w:space="0" w:color="auto"/>
              </w:divBdr>
              <w:divsChild>
                <w:div w:id="1024941547">
                  <w:marLeft w:val="0"/>
                  <w:marRight w:val="0"/>
                  <w:marTop w:val="0"/>
                  <w:marBottom w:val="0"/>
                  <w:divBdr>
                    <w:top w:val="none" w:sz="0" w:space="0" w:color="auto"/>
                    <w:left w:val="none" w:sz="0" w:space="0" w:color="auto"/>
                    <w:bottom w:val="none" w:sz="0" w:space="0" w:color="auto"/>
                    <w:right w:val="none" w:sz="0" w:space="0" w:color="auto"/>
                  </w:divBdr>
                  <w:divsChild>
                    <w:div w:id="1468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4464">
      <w:bodyDiv w:val="1"/>
      <w:marLeft w:val="0"/>
      <w:marRight w:val="0"/>
      <w:marTop w:val="0"/>
      <w:marBottom w:val="0"/>
      <w:divBdr>
        <w:top w:val="none" w:sz="0" w:space="0" w:color="auto"/>
        <w:left w:val="none" w:sz="0" w:space="0" w:color="auto"/>
        <w:bottom w:val="none" w:sz="0" w:space="0" w:color="auto"/>
        <w:right w:val="none" w:sz="0" w:space="0" w:color="auto"/>
      </w:divBdr>
    </w:div>
    <w:div w:id="1130979618">
      <w:bodyDiv w:val="1"/>
      <w:marLeft w:val="0"/>
      <w:marRight w:val="0"/>
      <w:marTop w:val="0"/>
      <w:marBottom w:val="0"/>
      <w:divBdr>
        <w:top w:val="none" w:sz="0" w:space="0" w:color="auto"/>
        <w:left w:val="none" w:sz="0" w:space="0" w:color="auto"/>
        <w:bottom w:val="none" w:sz="0" w:space="0" w:color="auto"/>
        <w:right w:val="none" w:sz="0" w:space="0" w:color="auto"/>
      </w:divBdr>
    </w:div>
    <w:div w:id="1238979016">
      <w:bodyDiv w:val="1"/>
      <w:marLeft w:val="0"/>
      <w:marRight w:val="0"/>
      <w:marTop w:val="0"/>
      <w:marBottom w:val="0"/>
      <w:divBdr>
        <w:top w:val="none" w:sz="0" w:space="0" w:color="auto"/>
        <w:left w:val="none" w:sz="0" w:space="0" w:color="auto"/>
        <w:bottom w:val="none" w:sz="0" w:space="0" w:color="auto"/>
        <w:right w:val="none" w:sz="0" w:space="0" w:color="auto"/>
      </w:divBdr>
    </w:div>
    <w:div w:id="1284968176">
      <w:bodyDiv w:val="1"/>
      <w:marLeft w:val="0"/>
      <w:marRight w:val="0"/>
      <w:marTop w:val="0"/>
      <w:marBottom w:val="0"/>
      <w:divBdr>
        <w:top w:val="none" w:sz="0" w:space="0" w:color="auto"/>
        <w:left w:val="none" w:sz="0" w:space="0" w:color="auto"/>
        <w:bottom w:val="none" w:sz="0" w:space="0" w:color="auto"/>
        <w:right w:val="none" w:sz="0" w:space="0" w:color="auto"/>
      </w:divBdr>
    </w:div>
    <w:div w:id="1296374885">
      <w:bodyDiv w:val="1"/>
      <w:marLeft w:val="0"/>
      <w:marRight w:val="0"/>
      <w:marTop w:val="0"/>
      <w:marBottom w:val="0"/>
      <w:divBdr>
        <w:top w:val="none" w:sz="0" w:space="0" w:color="auto"/>
        <w:left w:val="none" w:sz="0" w:space="0" w:color="auto"/>
        <w:bottom w:val="none" w:sz="0" w:space="0" w:color="auto"/>
        <w:right w:val="none" w:sz="0" w:space="0" w:color="auto"/>
      </w:divBdr>
    </w:div>
    <w:div w:id="1342587925">
      <w:bodyDiv w:val="1"/>
      <w:marLeft w:val="0"/>
      <w:marRight w:val="0"/>
      <w:marTop w:val="0"/>
      <w:marBottom w:val="0"/>
      <w:divBdr>
        <w:top w:val="none" w:sz="0" w:space="0" w:color="auto"/>
        <w:left w:val="none" w:sz="0" w:space="0" w:color="auto"/>
        <w:bottom w:val="none" w:sz="0" w:space="0" w:color="auto"/>
        <w:right w:val="none" w:sz="0" w:space="0" w:color="auto"/>
      </w:divBdr>
    </w:div>
    <w:div w:id="1535457876">
      <w:bodyDiv w:val="1"/>
      <w:marLeft w:val="0"/>
      <w:marRight w:val="0"/>
      <w:marTop w:val="0"/>
      <w:marBottom w:val="0"/>
      <w:divBdr>
        <w:top w:val="none" w:sz="0" w:space="0" w:color="auto"/>
        <w:left w:val="none" w:sz="0" w:space="0" w:color="auto"/>
        <w:bottom w:val="none" w:sz="0" w:space="0" w:color="auto"/>
        <w:right w:val="none" w:sz="0" w:space="0" w:color="auto"/>
      </w:divBdr>
    </w:div>
    <w:div w:id="171168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0460">
          <w:marLeft w:val="0"/>
          <w:marRight w:val="0"/>
          <w:marTop w:val="0"/>
          <w:marBottom w:val="0"/>
          <w:divBdr>
            <w:top w:val="none" w:sz="0" w:space="0" w:color="auto"/>
            <w:left w:val="none" w:sz="0" w:space="0" w:color="auto"/>
            <w:bottom w:val="none" w:sz="0" w:space="0" w:color="auto"/>
            <w:right w:val="none" w:sz="0" w:space="0" w:color="auto"/>
          </w:divBdr>
          <w:divsChild>
            <w:div w:id="1646815428">
              <w:marLeft w:val="0"/>
              <w:marRight w:val="0"/>
              <w:marTop w:val="0"/>
              <w:marBottom w:val="0"/>
              <w:divBdr>
                <w:top w:val="none" w:sz="0" w:space="0" w:color="auto"/>
                <w:left w:val="none" w:sz="0" w:space="0" w:color="auto"/>
                <w:bottom w:val="none" w:sz="0" w:space="0" w:color="auto"/>
                <w:right w:val="none" w:sz="0" w:space="0" w:color="auto"/>
              </w:divBdr>
              <w:divsChild>
                <w:div w:id="1218862779">
                  <w:marLeft w:val="0"/>
                  <w:marRight w:val="0"/>
                  <w:marTop w:val="0"/>
                  <w:marBottom w:val="0"/>
                  <w:divBdr>
                    <w:top w:val="none" w:sz="0" w:space="0" w:color="auto"/>
                    <w:left w:val="none" w:sz="0" w:space="0" w:color="auto"/>
                    <w:bottom w:val="none" w:sz="0" w:space="0" w:color="auto"/>
                    <w:right w:val="none" w:sz="0" w:space="0" w:color="auto"/>
                  </w:divBdr>
                  <w:divsChild>
                    <w:div w:id="18014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8131">
      <w:bodyDiv w:val="1"/>
      <w:marLeft w:val="0"/>
      <w:marRight w:val="0"/>
      <w:marTop w:val="0"/>
      <w:marBottom w:val="0"/>
      <w:divBdr>
        <w:top w:val="none" w:sz="0" w:space="0" w:color="auto"/>
        <w:left w:val="none" w:sz="0" w:space="0" w:color="auto"/>
        <w:bottom w:val="none" w:sz="0" w:space="0" w:color="auto"/>
        <w:right w:val="none" w:sz="0" w:space="0" w:color="auto"/>
      </w:divBdr>
    </w:div>
    <w:div w:id="1744176722">
      <w:bodyDiv w:val="1"/>
      <w:marLeft w:val="0"/>
      <w:marRight w:val="0"/>
      <w:marTop w:val="0"/>
      <w:marBottom w:val="0"/>
      <w:divBdr>
        <w:top w:val="none" w:sz="0" w:space="0" w:color="auto"/>
        <w:left w:val="none" w:sz="0" w:space="0" w:color="auto"/>
        <w:bottom w:val="none" w:sz="0" w:space="0" w:color="auto"/>
        <w:right w:val="none" w:sz="0" w:space="0" w:color="auto"/>
      </w:divBdr>
    </w:div>
    <w:div w:id="1750929701">
      <w:bodyDiv w:val="1"/>
      <w:marLeft w:val="0"/>
      <w:marRight w:val="0"/>
      <w:marTop w:val="0"/>
      <w:marBottom w:val="0"/>
      <w:divBdr>
        <w:top w:val="none" w:sz="0" w:space="0" w:color="auto"/>
        <w:left w:val="none" w:sz="0" w:space="0" w:color="auto"/>
        <w:bottom w:val="none" w:sz="0" w:space="0" w:color="auto"/>
        <w:right w:val="none" w:sz="0" w:space="0" w:color="auto"/>
      </w:divBdr>
    </w:div>
    <w:div w:id="1806463711">
      <w:bodyDiv w:val="1"/>
      <w:marLeft w:val="0"/>
      <w:marRight w:val="0"/>
      <w:marTop w:val="0"/>
      <w:marBottom w:val="0"/>
      <w:divBdr>
        <w:top w:val="none" w:sz="0" w:space="0" w:color="auto"/>
        <w:left w:val="none" w:sz="0" w:space="0" w:color="auto"/>
        <w:bottom w:val="none" w:sz="0" w:space="0" w:color="auto"/>
        <w:right w:val="none" w:sz="0" w:space="0" w:color="auto"/>
      </w:divBdr>
    </w:div>
    <w:div w:id="1840075714">
      <w:bodyDiv w:val="1"/>
      <w:marLeft w:val="0"/>
      <w:marRight w:val="0"/>
      <w:marTop w:val="0"/>
      <w:marBottom w:val="0"/>
      <w:divBdr>
        <w:top w:val="none" w:sz="0" w:space="0" w:color="auto"/>
        <w:left w:val="none" w:sz="0" w:space="0" w:color="auto"/>
        <w:bottom w:val="none" w:sz="0" w:space="0" w:color="auto"/>
        <w:right w:val="none" w:sz="0" w:space="0" w:color="auto"/>
      </w:divBdr>
    </w:div>
    <w:div w:id="1906719827">
      <w:bodyDiv w:val="1"/>
      <w:marLeft w:val="0"/>
      <w:marRight w:val="0"/>
      <w:marTop w:val="0"/>
      <w:marBottom w:val="0"/>
      <w:divBdr>
        <w:top w:val="none" w:sz="0" w:space="0" w:color="auto"/>
        <w:left w:val="none" w:sz="0" w:space="0" w:color="auto"/>
        <w:bottom w:val="none" w:sz="0" w:space="0" w:color="auto"/>
        <w:right w:val="none" w:sz="0" w:space="0" w:color="auto"/>
      </w:divBdr>
    </w:div>
    <w:div w:id="2010213500">
      <w:bodyDiv w:val="1"/>
      <w:marLeft w:val="0"/>
      <w:marRight w:val="0"/>
      <w:marTop w:val="0"/>
      <w:marBottom w:val="0"/>
      <w:divBdr>
        <w:top w:val="none" w:sz="0" w:space="0" w:color="auto"/>
        <w:left w:val="none" w:sz="0" w:space="0" w:color="auto"/>
        <w:bottom w:val="none" w:sz="0" w:space="0" w:color="auto"/>
        <w:right w:val="none" w:sz="0" w:space="0" w:color="auto"/>
      </w:divBdr>
    </w:div>
    <w:div w:id="2013096089">
      <w:bodyDiv w:val="1"/>
      <w:marLeft w:val="0"/>
      <w:marRight w:val="0"/>
      <w:marTop w:val="0"/>
      <w:marBottom w:val="0"/>
      <w:divBdr>
        <w:top w:val="none" w:sz="0" w:space="0" w:color="auto"/>
        <w:left w:val="none" w:sz="0" w:space="0" w:color="auto"/>
        <w:bottom w:val="none" w:sz="0" w:space="0" w:color="auto"/>
        <w:right w:val="none" w:sz="0" w:space="0" w:color="auto"/>
      </w:divBdr>
    </w:div>
    <w:div w:id="2036735021">
      <w:bodyDiv w:val="1"/>
      <w:marLeft w:val="0"/>
      <w:marRight w:val="0"/>
      <w:marTop w:val="0"/>
      <w:marBottom w:val="0"/>
      <w:divBdr>
        <w:top w:val="none" w:sz="0" w:space="0" w:color="auto"/>
        <w:left w:val="none" w:sz="0" w:space="0" w:color="auto"/>
        <w:bottom w:val="none" w:sz="0" w:space="0" w:color="auto"/>
        <w:right w:val="none" w:sz="0" w:space="0" w:color="auto"/>
      </w:divBdr>
    </w:div>
    <w:div w:id="2096125988">
      <w:bodyDiv w:val="1"/>
      <w:marLeft w:val="0"/>
      <w:marRight w:val="0"/>
      <w:marTop w:val="0"/>
      <w:marBottom w:val="0"/>
      <w:divBdr>
        <w:top w:val="none" w:sz="0" w:space="0" w:color="auto"/>
        <w:left w:val="none" w:sz="0" w:space="0" w:color="auto"/>
        <w:bottom w:val="none" w:sz="0" w:space="0" w:color="auto"/>
        <w:right w:val="none" w:sz="0" w:space="0" w:color="auto"/>
      </w:divBdr>
    </w:div>
    <w:div w:id="2132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0.xml"/><Relationship Id="rId21" Type="http://schemas.openxmlformats.org/officeDocument/2006/relationships/header" Target="header10.xm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eader" Target="header25.xml"/><Relationship Id="rId55" Type="http://schemas.openxmlformats.org/officeDocument/2006/relationships/header" Target="header28.xml"/><Relationship Id="rId63" Type="http://schemas.openxmlformats.org/officeDocument/2006/relationships/header" Target="header32.xml"/><Relationship Id="rId68" Type="http://schemas.openxmlformats.org/officeDocument/2006/relationships/header" Target="header35.xml"/><Relationship Id="rId76" Type="http://schemas.openxmlformats.org/officeDocument/2006/relationships/header" Target="header39.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ensionwise.gov.uk"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yperlink" Target="https://perspective.info/documents/act-psa2015/" TargetMode="External"/><Relationship Id="rId32" Type="http://schemas.openxmlformats.org/officeDocument/2006/relationships/hyperlink" Target="https://perspective.info/documents/act-psa2015/" TargetMode="External"/><Relationship Id="rId37" Type="http://schemas.openxmlformats.org/officeDocument/2006/relationships/hyperlink" Target="http://www.pensionwise.gov.uk" TargetMode="External"/><Relationship Id="rId40" Type="http://schemas.openxmlformats.org/officeDocument/2006/relationships/hyperlink" Target="http://www.moneyadviceservice.org.uk/en/articles/free-printed-guides" TargetMode="External"/><Relationship Id="rId45" Type="http://schemas.openxmlformats.org/officeDocument/2006/relationships/hyperlink" Target="http://www.pensionwise.gov.uk" TargetMode="External"/><Relationship Id="rId53" Type="http://schemas.openxmlformats.org/officeDocument/2006/relationships/hyperlink" Target="https://perspective.info/documents/act-psa2015/" TargetMode="External"/><Relationship Id="rId58" Type="http://schemas.openxmlformats.org/officeDocument/2006/relationships/hyperlink" Target="https://perspective.info/documents/act-psa2015/" TargetMode="External"/><Relationship Id="rId66" Type="http://schemas.openxmlformats.org/officeDocument/2006/relationships/hyperlink" Target="http://www.moneyadviceservice.org.uk/en/articles/free-printed-guides" TargetMode="External"/><Relationship Id="rId74" Type="http://schemas.openxmlformats.org/officeDocument/2006/relationships/hyperlink" Target="http://www.moneyadviceservice.org.uk/en/articles/free-printed-guides" TargetMode="External"/><Relationship Id="rId79" Type="http://schemas.openxmlformats.org/officeDocument/2006/relationships/hyperlink" Target="http://www.pensionwise.gov.uk" TargetMode="External"/><Relationship Id="rId5" Type="http://schemas.openxmlformats.org/officeDocument/2006/relationships/webSettings" Target="webSettings.xml"/><Relationship Id="rId61" Type="http://schemas.openxmlformats.org/officeDocument/2006/relationships/hyperlink" Target="https://perspective.info/documents/act-psa2015/" TargetMode="Externa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perspective.info/documents/act-psa2015/" TargetMode="External"/><Relationship Id="rId44" Type="http://schemas.openxmlformats.org/officeDocument/2006/relationships/hyperlink" Target="http://www.moneyadviceservice.org.uk/en/articles/free-printed-guides" TargetMode="External"/><Relationship Id="rId52" Type="http://schemas.openxmlformats.org/officeDocument/2006/relationships/header" Target="header27.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header" Target="header38.xml"/><Relationship Id="rId78" Type="http://schemas.openxmlformats.org/officeDocument/2006/relationships/hyperlink" Target="http://www.moneyadviceservice.org.uk/en/articles/free-printed-guides" TargetMode="External"/><Relationship Id="rId81"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yperlink" Target="https://perspective.info/documents/act-psa2015/"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yperlink" Target="https://perspective.info/documents/act-psa2015/" TargetMode="Externa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hyperlink" Target="http://www.moneyadviceservice.org.uk/en/articles/free-printed-guides" TargetMode="External"/><Relationship Id="rId56" Type="http://schemas.openxmlformats.org/officeDocument/2006/relationships/header" Target="header29.xml"/><Relationship Id="rId64" Type="http://schemas.openxmlformats.org/officeDocument/2006/relationships/header" Target="header33.xml"/><Relationship Id="rId69" Type="http://schemas.openxmlformats.org/officeDocument/2006/relationships/header" Target="header36.xml"/><Relationship Id="rId77" Type="http://schemas.openxmlformats.org/officeDocument/2006/relationships/header" Target="header40.xml"/><Relationship Id="rId8" Type="http://schemas.openxmlformats.org/officeDocument/2006/relationships/hyperlink" Target="https://perspective.info/documents/act-psa2015/" TargetMode="External"/><Relationship Id="rId51" Type="http://schemas.openxmlformats.org/officeDocument/2006/relationships/header" Target="header26.xml"/><Relationship Id="rId72" Type="http://schemas.openxmlformats.org/officeDocument/2006/relationships/header" Target="header37.xml"/><Relationship Id="rId80" Type="http://schemas.openxmlformats.org/officeDocument/2006/relationships/header" Target="header41.xml"/><Relationship Id="rId3" Type="http://schemas.openxmlformats.org/officeDocument/2006/relationships/styles" Target="styles.xml"/><Relationship Id="rId12" Type="http://schemas.openxmlformats.org/officeDocument/2006/relationships/hyperlink" Target="https://beta.perspective.info/documents/act-fsma2000/" TargetMode="Externa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3.xml"/><Relationship Id="rId59" Type="http://schemas.openxmlformats.org/officeDocument/2006/relationships/header" Target="header30.xml"/><Relationship Id="rId67" Type="http://schemas.openxmlformats.org/officeDocument/2006/relationships/hyperlink" Target="http://www.pensionwise.gov.uk" TargetMode="External"/><Relationship Id="rId20" Type="http://schemas.openxmlformats.org/officeDocument/2006/relationships/header" Target="header9.xml"/><Relationship Id="rId41" Type="http://schemas.openxmlformats.org/officeDocument/2006/relationships/hyperlink" Target="http://www.pensionwise.gov.uk" TargetMode="External"/><Relationship Id="rId54" Type="http://schemas.openxmlformats.org/officeDocument/2006/relationships/hyperlink" Target="https://perspective.info/documents/act-psa2015/" TargetMode="External"/><Relationship Id="rId62" Type="http://schemas.openxmlformats.org/officeDocument/2006/relationships/hyperlink" Target="https://perspective.info/documents/act-psa2015/" TargetMode="External"/><Relationship Id="rId70" Type="http://schemas.openxmlformats.org/officeDocument/2006/relationships/hyperlink" Target="http://www.moneyadviceservice.org.uk/en/articles/free-printed-guides" TargetMode="External"/><Relationship Id="rId75" Type="http://schemas.openxmlformats.org/officeDocument/2006/relationships/hyperlink" Target="http://www.pensionwise.gov.uk"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perspective.info/documents/act-psa2015/" TargetMode="External"/><Relationship Id="rId28" Type="http://schemas.openxmlformats.org/officeDocument/2006/relationships/hyperlink" Target="https://perspective.info/documents/act-psa2015/" TargetMode="External"/><Relationship Id="rId36" Type="http://schemas.openxmlformats.org/officeDocument/2006/relationships/hyperlink" Target="http://www.moneyadviceservice.org.uk/en/articles/free-printed-guides" TargetMode="External"/><Relationship Id="rId49" Type="http://schemas.openxmlformats.org/officeDocument/2006/relationships/hyperlink" Target="http://www.pensionwise.gov.uk" TargetMode="External"/><Relationship Id="rId57" Type="http://schemas.openxmlformats.org/officeDocument/2006/relationships/hyperlink" Target="https://perspective.info/documents/act-psa20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3" Type="http://schemas.openxmlformats.org/officeDocument/2006/relationships/hyperlink" Target="https://perspective.info/documents/act-psa2015/" TargetMode="External"/><Relationship Id="rId7" Type="http://schemas.openxmlformats.org/officeDocument/2006/relationships/hyperlink" Target="https://perspective.info/documents/act-psa2015/" TargetMode="External"/><Relationship Id="rId12" Type="http://schemas.openxmlformats.org/officeDocument/2006/relationships/hyperlink" Target="https://perspective.info/documents/act-psa2015/" TargetMode="External"/><Relationship Id="rId2" Type="http://schemas.openxmlformats.org/officeDocument/2006/relationships/hyperlink" Target="https://perspective.info/documents/act-psa2015/" TargetMode="External"/><Relationship Id="rId1" Type="http://schemas.openxmlformats.org/officeDocument/2006/relationships/hyperlink" Target="https://perspective.info/documents/act-psa2015/" TargetMode="External"/><Relationship Id="rId6" Type="http://schemas.openxmlformats.org/officeDocument/2006/relationships/hyperlink" Target="https://perspective.info/documents/act-psa2015/" TargetMode="External"/><Relationship Id="rId11" Type="http://schemas.openxmlformats.org/officeDocument/2006/relationships/hyperlink" Target="https://perspective.info/documents/act-psa2015/" TargetMode="External"/><Relationship Id="rId5" Type="http://schemas.openxmlformats.org/officeDocument/2006/relationships/hyperlink" Target="https://perspective.info/documents/act-psa2015/" TargetMode="External"/><Relationship Id="rId10" Type="http://schemas.openxmlformats.org/officeDocument/2006/relationships/hyperlink" Target="https://perspective.info/documents/act-psa2015/" TargetMode="External"/><Relationship Id="rId4" Type="http://schemas.openxmlformats.org/officeDocument/2006/relationships/hyperlink" Target="https://perspective.info/documents/act-psa2015/" TargetMode="Externa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164B8.DFF1061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E834-8FC7-4145-AAB7-DA27E5F7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40250</Words>
  <Characters>229427</Characters>
  <Application>Microsoft Office Word</Application>
  <DocSecurity>0</DocSecurity>
  <Lines>1911</Lines>
  <Paragraphs>538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269139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Edwards</dc:creator>
  <cp:keywords/>
  <dc:description/>
  <cp:lastModifiedBy>Administrator</cp:lastModifiedBy>
  <cp:revision>5</cp:revision>
  <cp:lastPrinted>2017-04-12T12:50:00Z</cp:lastPrinted>
  <dcterms:created xsi:type="dcterms:W3CDTF">2019-12-20T15:54:00Z</dcterms:created>
  <dcterms:modified xsi:type="dcterms:W3CDTF">2019-12-20T16:20:00Z</dcterms:modified>
</cp:coreProperties>
</file>