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61ADB1B2" w:rsidR="00C8508F" w:rsidRDefault="00C8508F" w:rsidP="00C8508F">
      <w:pPr>
        <w:rPr>
          <w:rFonts w:ascii="Arial" w:hAnsi="Arial" w:cs="Arial"/>
          <w:b/>
          <w:sz w:val="28"/>
          <w:szCs w:val="28"/>
        </w:rPr>
      </w:pPr>
      <w:bookmarkStart w:id="0" w:name="Appendix2"/>
      <w:bookmarkStart w:id="1" w:name="_GoBack"/>
      <w:bookmarkEnd w:id="1"/>
      <w:r>
        <w:rPr>
          <w:rFonts w:ascii="Arial" w:hAnsi="Arial" w:cs="Arial"/>
          <w:b/>
          <w:sz w:val="28"/>
          <w:szCs w:val="28"/>
        </w:rPr>
        <w:t xml:space="preserve">Transfer out forms – Version </w:t>
      </w:r>
      <w:del w:id="2" w:author="Jayne Wiberg" w:date="2018-02-05T12:23:00Z">
        <w:r w:rsidR="00BE18A4" w:rsidDel="002C7BAB">
          <w:rPr>
            <w:rFonts w:ascii="Arial" w:hAnsi="Arial" w:cs="Arial"/>
            <w:b/>
            <w:sz w:val="28"/>
            <w:szCs w:val="28"/>
          </w:rPr>
          <w:delText>6</w:delText>
        </w:r>
        <w:r w:rsidDel="002C7BAB">
          <w:rPr>
            <w:rFonts w:ascii="Arial" w:hAnsi="Arial" w:cs="Arial"/>
            <w:b/>
            <w:sz w:val="28"/>
            <w:szCs w:val="28"/>
          </w:rPr>
          <w:delText>.</w:delText>
        </w:r>
      </w:del>
      <w:del w:id="3" w:author="Jayne Wiberg" w:date="2018-02-05T10:17:00Z">
        <w:r w:rsidDel="00EE6765">
          <w:rPr>
            <w:rFonts w:ascii="Arial" w:hAnsi="Arial" w:cs="Arial"/>
            <w:b/>
            <w:sz w:val="28"/>
            <w:szCs w:val="28"/>
          </w:rPr>
          <w:delText>0</w:delText>
        </w:r>
      </w:del>
      <w:ins w:id="4" w:author="Jayne Wiberg" w:date="2018-02-05T12:23:00Z">
        <w:r w:rsidR="002C7BAB">
          <w:rPr>
            <w:rFonts w:ascii="Arial" w:hAnsi="Arial" w:cs="Arial"/>
            <w:b/>
            <w:sz w:val="28"/>
            <w:szCs w:val="28"/>
          </w:rPr>
          <w:t>7.0</w:t>
        </w:r>
      </w:ins>
      <w:r>
        <w:rPr>
          <w:rFonts w:ascii="Arial" w:hAnsi="Arial" w:cs="Arial"/>
          <w:b/>
          <w:sz w:val="28"/>
          <w:szCs w:val="28"/>
        </w:rPr>
        <w:t xml:space="preserve"> (issued </w:t>
      </w:r>
      <w:del w:id="5" w:author="Jayne Wiberg" w:date="2018-02-05T10:17:00Z">
        <w:r w:rsidR="00355DC3" w:rsidDel="00EE6765">
          <w:rPr>
            <w:rFonts w:ascii="Arial" w:hAnsi="Arial" w:cs="Arial"/>
            <w:b/>
            <w:sz w:val="28"/>
            <w:szCs w:val="28"/>
          </w:rPr>
          <w:delText xml:space="preserve">December </w:delText>
        </w:r>
        <w:r w:rsidR="00CE099C" w:rsidDel="00EE6765">
          <w:rPr>
            <w:rFonts w:ascii="Arial" w:hAnsi="Arial" w:cs="Arial"/>
            <w:b/>
            <w:sz w:val="28"/>
            <w:szCs w:val="28"/>
          </w:rPr>
          <w:delText>2017</w:delText>
        </w:r>
      </w:del>
      <w:ins w:id="6" w:author="Jayne Wiberg" w:date="2018-03-27T13:46:00Z">
        <w:r w:rsidR="003417F3">
          <w:rPr>
            <w:rFonts w:ascii="Arial" w:hAnsi="Arial" w:cs="Arial"/>
            <w:b/>
            <w:sz w:val="28"/>
            <w:szCs w:val="28"/>
          </w:rPr>
          <w:t>March</w:t>
        </w:r>
      </w:ins>
      <w:ins w:id="7" w:author="Jayne Wiberg" w:date="2018-02-05T10:17:00Z">
        <w:r w:rsidR="00EE6765">
          <w:rPr>
            <w:rFonts w:ascii="Arial" w:hAnsi="Arial" w:cs="Arial"/>
            <w:b/>
            <w:sz w:val="28"/>
            <w:szCs w:val="28"/>
          </w:rPr>
          <w:t xml:space="preserve"> 2018</w:t>
        </w:r>
      </w:ins>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E14BA0"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14:paraId="2175517C" w14:textId="77777777" w:rsidR="00B804CA" w:rsidRDefault="00B804CA" w:rsidP="00B804CA">
      <w:pPr>
        <w:pStyle w:val="Default"/>
        <w:numPr>
          <w:ilvl w:val="0"/>
          <w:numId w:val="90"/>
        </w:numPr>
      </w:pPr>
      <w:r>
        <w:t xml:space="preserve">money purchase benefit, </w:t>
      </w:r>
    </w:p>
    <w:p w14:paraId="74FB34F8" w14:textId="77777777" w:rsidR="00B804CA" w:rsidRDefault="00B804CA" w:rsidP="00B804CA">
      <w:pPr>
        <w:pStyle w:val="Default"/>
        <w:numPr>
          <w:ilvl w:val="0"/>
          <w:numId w:val="90"/>
        </w:numPr>
      </w:pPr>
      <w:r>
        <w:t xml:space="preserve">cash balance benefit, or </w:t>
      </w:r>
    </w:p>
    <w:p w14:paraId="4F3637B3" w14:textId="47CF79A2" w:rsidR="00C8508F" w:rsidRPr="00B804CA" w:rsidRDefault="00B804CA" w:rsidP="00B804CA">
      <w:pPr>
        <w:pStyle w:val="Default"/>
        <w:numPr>
          <w:ilvl w:val="0"/>
          <w:numId w:val="90"/>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E14BA0"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E14BA0"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E14BA0"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E14BA0"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E14BA0"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E14BA0"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E14BA0"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E14BA0"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E14BA0"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E14BA0"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E14BA0"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E14BA0"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E14BA0"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E14BA0"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E14BA0"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E14BA0"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E14BA0"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E14BA0"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E14BA0"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E14BA0"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3B2AD3B3" w:rsidR="00753379" w:rsidRPr="007D5C99" w:rsidDel="009F2F39" w:rsidRDefault="00753379" w:rsidP="00753379">
      <w:pPr>
        <w:rPr>
          <w:del w:id="8" w:author="Jayne Wiberg" w:date="2018-02-05T11:52:00Z"/>
          <w:rFonts w:ascii="Arial" w:hAnsi="Arial" w:cs="Arial"/>
        </w:rPr>
      </w:pPr>
      <w:del w:id="9" w:author="Jayne Wiberg" w:date="2018-02-05T11:52:00Z">
        <w:r w:rsidDel="009F2F39">
          <w:rPr>
            <w:rFonts w:ascii="Arial" w:hAnsi="Arial" w:cs="Arial"/>
          </w:rPr>
          <w:delText>Note: For the LGPS in Northern Ireland,</w:delText>
        </w:r>
        <w:r w:rsidRPr="00753379" w:rsidDel="009F2F39">
          <w:rPr>
            <w:rFonts w:ascii="Arial" w:hAnsi="Arial" w:cs="Arial"/>
          </w:rPr>
          <w:delText xml:space="preserve"> </w:delText>
        </w:r>
        <w:r w:rsidDel="009F2F39">
          <w:rPr>
            <w:rFonts w:ascii="Arial" w:hAnsi="Arial" w:cs="Arial"/>
          </w:rPr>
          <w:delText xml:space="preserve">on </w:delText>
        </w:r>
        <w:r w:rsidRPr="007D5C99" w:rsidDel="009F2F39">
          <w:rPr>
            <w:rFonts w:ascii="Arial" w:hAnsi="Arial" w:cs="Arial"/>
          </w:rPr>
          <w:delText xml:space="preserve">the second page of the forms at Annexes 1 to </w:delText>
        </w:r>
        <w:r w:rsidR="00BD7E54" w:rsidDel="009F2F39">
          <w:rPr>
            <w:rFonts w:ascii="Arial" w:hAnsi="Arial" w:cs="Arial"/>
          </w:rPr>
          <w:delText>10</w:delText>
        </w:r>
        <w:r w:rsidRPr="007D5C99" w:rsidDel="009F2F39">
          <w:rPr>
            <w:rFonts w:ascii="Arial" w:hAnsi="Arial" w:cs="Arial"/>
          </w:rPr>
          <w:delText xml:space="preserve">: </w:delText>
        </w:r>
      </w:del>
    </w:p>
    <w:p w14:paraId="06CB737D" w14:textId="750845DA" w:rsidR="00753379" w:rsidDel="009F2F39" w:rsidRDefault="00753379" w:rsidP="00753379">
      <w:pPr>
        <w:rPr>
          <w:del w:id="10" w:author="Jayne Wiberg" w:date="2018-02-05T11:52:00Z"/>
          <w:rFonts w:ascii="Arial" w:hAnsi="Arial" w:cs="Arial"/>
        </w:rPr>
      </w:pPr>
    </w:p>
    <w:p w14:paraId="461A34C3" w14:textId="596CB581" w:rsidR="00753379" w:rsidRPr="007D5C99" w:rsidDel="009F2F39" w:rsidRDefault="00753379" w:rsidP="00753379">
      <w:pPr>
        <w:rPr>
          <w:del w:id="11" w:author="Jayne Wiberg" w:date="2018-02-05T11:52:00Z"/>
          <w:rFonts w:ascii="Arial" w:hAnsi="Arial" w:cs="Arial"/>
        </w:rPr>
      </w:pPr>
      <w:del w:id="12" w:author="Jayne Wiberg" w:date="2018-02-05T11:52:00Z">
        <w:r w:rsidRPr="007D5C99" w:rsidDel="009F2F39">
          <w:rPr>
            <w:rFonts w:ascii="Arial" w:hAnsi="Arial" w:cs="Arial"/>
          </w:rPr>
          <w:delText xml:space="preserve">Amend: </w:delText>
        </w:r>
      </w:del>
    </w:p>
    <w:p w14:paraId="7666F913" w14:textId="576830D4" w:rsidR="00DE5A2F" w:rsidRPr="007D5C99" w:rsidDel="009F2F39" w:rsidRDefault="00DE5A2F" w:rsidP="00DE5A2F">
      <w:pPr>
        <w:rPr>
          <w:del w:id="13" w:author="Jayne Wiberg" w:date="2018-02-05T11:52:00Z"/>
          <w:rFonts w:ascii="Arial" w:hAnsi="Arial" w:cs="Arial"/>
        </w:rPr>
      </w:pPr>
      <w:del w:id="14" w:author="Jayne Wiberg" w:date="2018-02-05T11:52:00Z">
        <w:r w:rsidRPr="007D5C99" w:rsidDel="009F2F39">
          <w:rPr>
            <w:rFonts w:ascii="Arial" w:hAnsi="Arial" w:cs="Arial"/>
            <w:b/>
            <w:bCs/>
          </w:rPr>
          <w:delText xml:space="preserve">I have a cohabiting partner; </w:delText>
        </w:r>
        <w:r w:rsidDel="009F2F39">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del>
    </w:p>
    <w:p w14:paraId="676E3EBE" w14:textId="4D8C27E9" w:rsidR="00DE5A2F" w:rsidDel="009F2F39" w:rsidRDefault="00DE5A2F" w:rsidP="00753379">
      <w:pPr>
        <w:rPr>
          <w:del w:id="15" w:author="Jayne Wiberg" w:date="2018-02-05T11:52:00Z"/>
          <w:rFonts w:ascii="Arial" w:hAnsi="Arial" w:cs="Arial"/>
          <w:b/>
          <w:bCs/>
        </w:rPr>
      </w:pPr>
    </w:p>
    <w:p w14:paraId="0B69EE25" w14:textId="14E40032" w:rsidR="00DE5A2F" w:rsidRPr="00DE5A2F" w:rsidDel="009F2F39" w:rsidRDefault="00DE5A2F" w:rsidP="00753379">
      <w:pPr>
        <w:rPr>
          <w:del w:id="16" w:author="Jayne Wiberg" w:date="2018-02-05T11:52:00Z"/>
          <w:rFonts w:ascii="Arial" w:hAnsi="Arial" w:cs="Arial"/>
          <w:bCs/>
        </w:rPr>
      </w:pPr>
      <w:del w:id="17" w:author="Jayne Wiberg" w:date="2018-02-05T11:52:00Z">
        <w:r w:rsidRPr="00DE5A2F" w:rsidDel="009F2F39">
          <w:rPr>
            <w:rFonts w:ascii="Arial" w:hAnsi="Arial" w:cs="Arial"/>
            <w:bCs/>
          </w:rPr>
          <w:delText>to</w:delText>
        </w:r>
      </w:del>
    </w:p>
    <w:p w14:paraId="79E1C33A" w14:textId="09E83CE2" w:rsidR="00DE5A2F" w:rsidDel="009F2F39" w:rsidRDefault="00DE5A2F" w:rsidP="00753379">
      <w:pPr>
        <w:rPr>
          <w:del w:id="18" w:author="Jayne Wiberg" w:date="2018-02-05T11:52:00Z"/>
          <w:rFonts w:ascii="Arial" w:hAnsi="Arial" w:cs="Arial"/>
          <w:b/>
          <w:bCs/>
        </w:rPr>
      </w:pPr>
      <w:del w:id="19" w:author="Jayne Wiberg" w:date="2018-02-05T11:52:00Z">
        <w:r w:rsidDel="009F2F39">
          <w:rPr>
            <w:rFonts w:ascii="Arial" w:hAnsi="Arial" w:cs="Arial"/>
            <w:b/>
            <w:bCs/>
          </w:rPr>
          <w:delText xml:space="preserve"> </w:delText>
        </w:r>
      </w:del>
    </w:p>
    <w:p w14:paraId="650B7457" w14:textId="77615237" w:rsidR="00753379" w:rsidRPr="007D5C99" w:rsidDel="009F2F39" w:rsidRDefault="00753379" w:rsidP="00753379">
      <w:pPr>
        <w:rPr>
          <w:del w:id="20" w:author="Jayne Wiberg" w:date="2018-02-05T11:52:00Z"/>
          <w:rFonts w:ascii="Arial" w:hAnsi="Arial" w:cs="Arial"/>
        </w:rPr>
      </w:pPr>
      <w:del w:id="21" w:author="Jayne Wiberg" w:date="2018-02-05T11:52:00Z">
        <w:r w:rsidRPr="007D5C99" w:rsidDel="009F2F39">
          <w:rPr>
            <w:rFonts w:ascii="Arial" w:hAnsi="Arial" w:cs="Arial"/>
            <w:b/>
            <w:bCs/>
          </w:rPr>
          <w:delText xml:space="preserve">I have nominated a cohabiting partner to be entitled to a benefit under the LGPS; </w:delText>
        </w:r>
        <w:r w:rsidDel="009F2F39">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del>
    </w:p>
    <w:p w14:paraId="037B1995" w14:textId="68F9BC55" w:rsidR="00753379" w:rsidDel="009F2F39" w:rsidRDefault="00753379" w:rsidP="00753379">
      <w:pPr>
        <w:rPr>
          <w:del w:id="22" w:author="Jayne Wiberg" w:date="2018-02-05T11:52:00Z"/>
          <w:rFonts w:ascii="Arial" w:hAnsi="Arial" w:cs="Arial"/>
        </w:rPr>
      </w:pPr>
    </w:p>
    <w:p w14:paraId="249112CB" w14:textId="507B944C" w:rsidR="00753379" w:rsidDel="009F2F39" w:rsidRDefault="00753379" w:rsidP="00753379">
      <w:pPr>
        <w:rPr>
          <w:del w:id="23" w:author="Jayne Wiberg" w:date="2018-02-05T11:52:00Z"/>
          <w:rFonts w:ascii="Arial" w:hAnsi="Arial" w:cs="Arial"/>
        </w:rPr>
      </w:pPr>
      <w:del w:id="24" w:author="Jayne Wiberg" w:date="2018-02-05T11:52:00Z">
        <w:r w:rsidRPr="007D5C99" w:rsidDel="009F2F39">
          <w:rPr>
            <w:rFonts w:ascii="Arial" w:hAnsi="Arial" w:cs="Arial"/>
          </w:rPr>
          <w:delText xml:space="preserve">and amend the second note from: </w:delText>
        </w:r>
      </w:del>
    </w:p>
    <w:p w14:paraId="6C8AA8EB" w14:textId="2FF514B5" w:rsidR="00753379" w:rsidRPr="007D5C99" w:rsidDel="009F2F39" w:rsidRDefault="00753379" w:rsidP="00753379">
      <w:pPr>
        <w:rPr>
          <w:del w:id="25" w:author="Jayne Wiberg" w:date="2018-02-05T11:52:00Z"/>
          <w:rFonts w:ascii="Arial" w:hAnsi="Arial" w:cs="Arial"/>
        </w:rPr>
      </w:pPr>
    </w:p>
    <w:p w14:paraId="1E7F41E6" w14:textId="0E11EB6E" w:rsidR="00753379" w:rsidDel="009F2F39" w:rsidRDefault="00753379" w:rsidP="00753379">
      <w:pPr>
        <w:rPr>
          <w:del w:id="26" w:author="Jayne Wiberg" w:date="2018-02-05T11:52:00Z"/>
          <w:rFonts w:ascii="Arial" w:hAnsi="Arial" w:cs="Arial"/>
          <w:b/>
          <w:bCs/>
          <w:color w:val="FF0000"/>
        </w:rPr>
      </w:pPr>
      <w:del w:id="27" w:author="Jayne Wiberg" w:date="2018-02-05T11:52:00Z">
        <w:r w:rsidRPr="007D5C99" w:rsidDel="009F2F39">
          <w:rPr>
            <w:rFonts w:ascii="Arial" w:hAnsi="Arial" w:cs="Arial"/>
          </w:rPr>
          <w:delText xml:space="preserve">2. If you are cohabiting with a partner please attach the following so we can verify that the cohabitation conditions for entitlement to a survivor’s pension have been met </w:delText>
        </w:r>
        <w:r w:rsidRPr="007D5C99" w:rsidDel="009F2F39">
          <w:rPr>
            <w:rFonts w:ascii="Arial" w:hAnsi="Arial" w:cs="Arial"/>
            <w:b/>
            <w:bCs/>
            <w:color w:val="FF0000"/>
          </w:rPr>
          <w:delText>[Administering authority to enter information required by the administering authority to verify that the cohabitation conditions have been met for 2 years as at the relevant date]</w:delText>
        </w:r>
      </w:del>
    </w:p>
    <w:p w14:paraId="130FD838" w14:textId="6081842B" w:rsidR="00753379" w:rsidDel="009F2F39" w:rsidRDefault="00753379" w:rsidP="00753379">
      <w:pPr>
        <w:rPr>
          <w:del w:id="28" w:author="Jayne Wiberg" w:date="2018-02-05T11:52:00Z"/>
          <w:rFonts w:ascii="Arial" w:hAnsi="Arial" w:cs="Arial"/>
          <w:b/>
          <w:bCs/>
          <w:color w:val="FF0000"/>
        </w:rPr>
      </w:pPr>
    </w:p>
    <w:p w14:paraId="61E690A4" w14:textId="63B86213" w:rsidR="00DE5A2F" w:rsidDel="009F2F39" w:rsidRDefault="00DE5A2F" w:rsidP="00444467">
      <w:pPr>
        <w:rPr>
          <w:del w:id="29" w:author="Jayne Wiberg" w:date="2018-02-05T11:52:00Z"/>
          <w:rFonts w:ascii="Arial" w:hAnsi="Arial" w:cs="Arial"/>
        </w:rPr>
      </w:pPr>
      <w:del w:id="30" w:author="Jayne Wiberg" w:date="2018-02-05T11:52:00Z">
        <w:r w:rsidDel="009F2F39">
          <w:rPr>
            <w:rFonts w:ascii="Arial" w:hAnsi="Arial" w:cs="Arial"/>
          </w:rPr>
          <w:delText>to</w:delText>
        </w:r>
      </w:del>
    </w:p>
    <w:p w14:paraId="6547DB89" w14:textId="339767CB" w:rsidR="00DE5A2F" w:rsidDel="009F2F39" w:rsidRDefault="00DE5A2F" w:rsidP="00444467">
      <w:pPr>
        <w:rPr>
          <w:del w:id="31" w:author="Jayne Wiberg" w:date="2018-02-05T11:52:00Z"/>
          <w:rFonts w:ascii="Arial" w:hAnsi="Arial" w:cs="Arial"/>
        </w:rPr>
      </w:pPr>
    </w:p>
    <w:p w14:paraId="10BE0F8F" w14:textId="3E4A1C06" w:rsidR="00DE5A2F" w:rsidRPr="007D5C99" w:rsidDel="009F2F39" w:rsidRDefault="00DE5A2F" w:rsidP="00DE5A2F">
      <w:pPr>
        <w:rPr>
          <w:del w:id="32" w:author="Jayne Wiberg" w:date="2018-02-05T11:52:00Z"/>
          <w:rFonts w:ascii="Arial" w:hAnsi="Arial" w:cs="Arial"/>
          <w:color w:val="FF0000"/>
        </w:rPr>
      </w:pPr>
      <w:del w:id="33" w:author="Jayne Wiberg" w:date="2018-02-05T11:52:00Z">
        <w:r w:rsidRPr="007D5C99" w:rsidDel="009F2F39">
          <w:rPr>
            <w:rFonts w:ascii="Arial" w:hAnsi="Arial" w:cs="Arial"/>
          </w:rPr>
          <w:delText xml:space="preserve">2. If you have nominated a cohabiting partner to be covered by the LGPS please attach </w:delText>
        </w:r>
        <w:r w:rsidRPr="007D5C99" w:rsidDel="009F2F39">
          <w:rPr>
            <w:rFonts w:ascii="Arial" w:hAnsi="Arial" w:cs="Arial"/>
            <w:b/>
            <w:bCs/>
            <w:color w:val="FF0000"/>
          </w:rPr>
          <w:delText xml:space="preserve">[Administering authority to enter information required by the administering authority to verify that the cohabitation conditions have been met for 2 years as at the relevant date] </w:delText>
        </w:r>
      </w:del>
    </w:p>
    <w:p w14:paraId="66678CEE" w14:textId="77777777" w:rsidR="00DE5A2F" w:rsidRDefault="00DE5A2F" w:rsidP="00DE5A2F">
      <w:pPr>
        <w:rPr>
          <w:rFonts w:ascii="Arial" w:hAnsi="Arial" w:cs="Arial"/>
        </w:rPr>
      </w:pPr>
    </w:p>
    <w:p w14:paraId="4CE835CA" w14:textId="6F758B82" w:rsidR="002E3CED" w:rsidRDefault="00753379">
      <w:pPr>
        <w:rPr>
          <w:rFonts w:ascii="Arial" w:hAnsi="Arial" w:cs="Arial"/>
        </w:rPr>
      </w:pPr>
      <w:r>
        <w:rPr>
          <w:rFonts w:ascii="Arial" w:hAnsi="Arial" w:cs="Arial"/>
        </w:rPr>
        <w:lastRenderedPageBreak/>
        <w:t xml:space="preserve"> </w:t>
      </w:r>
    </w:p>
    <w:p w14:paraId="68FC1582" w14:textId="77777777" w:rsidR="00C8508F" w:rsidRPr="00914165" w:rsidRDefault="00C8508F" w:rsidP="00C8508F">
      <w:pPr>
        <w:jc w:val="center"/>
        <w:rPr>
          <w:rFonts w:ascii="Arial" w:hAnsi="Arial" w:cs="Arial"/>
          <w:b/>
          <w:sz w:val="32"/>
        </w:rPr>
      </w:pPr>
      <w:bookmarkStart w:id="34" w:name="Annex1"/>
      <w:r>
        <w:rPr>
          <w:rFonts w:ascii="Arial" w:hAnsi="Arial" w:cs="Arial"/>
          <w:b/>
          <w:sz w:val="32"/>
        </w:rPr>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r w:rsidR="007355AC">
        <w:rPr>
          <w:rStyle w:val="FootnoteReference"/>
          <w:rFonts w:ascii="Arial" w:hAnsi="Arial" w:cs="Arial"/>
          <w:sz w:val="23"/>
          <w:szCs w:val="23"/>
        </w:rPr>
        <w:footnoteReference w:id="1"/>
      </w:r>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r w:rsidR="007355AC" w:rsidRPr="007355AC">
        <w:rPr>
          <w:rFonts w:ascii="Arial" w:hAnsi="Arial" w:cs="Arial"/>
          <w:sz w:val="23"/>
          <w:szCs w:val="23"/>
          <w:vertAlign w:val="superscript"/>
        </w:rPr>
        <w:t>1</w:t>
      </w:r>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11"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lastRenderedPageBreak/>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6A092842" w:rsidR="004D5ADC" w:rsidDel="00712433" w:rsidRDefault="004D5ADC" w:rsidP="001247F9">
      <w:pPr>
        <w:tabs>
          <w:tab w:val="left" w:pos="720"/>
          <w:tab w:val="left" w:pos="6379"/>
        </w:tabs>
        <w:ind w:right="935"/>
        <w:rPr>
          <w:del w:id="35" w:author="Lorraine Bennett" w:date="2018-02-16T15:42:00Z"/>
          <w:rFonts w:ascii="Arial" w:hAnsi="Arial" w:cs="Arial"/>
          <w:b/>
          <w:szCs w:val="20"/>
          <w:lang w:eastAsia="en-US"/>
        </w:rPr>
      </w:pPr>
    </w:p>
    <w:p w14:paraId="729CF9EF" w14:textId="53930242" w:rsidR="004D5ADC" w:rsidDel="00712433" w:rsidRDefault="004D5ADC" w:rsidP="001247F9">
      <w:pPr>
        <w:tabs>
          <w:tab w:val="left" w:pos="720"/>
          <w:tab w:val="left" w:pos="6379"/>
        </w:tabs>
        <w:ind w:right="935"/>
        <w:rPr>
          <w:del w:id="36" w:author="Lorraine Bennett" w:date="2018-02-16T15:42:00Z"/>
          <w:rFonts w:ascii="Arial" w:hAnsi="Arial" w:cs="Arial"/>
          <w:b/>
          <w:szCs w:val="20"/>
          <w:lang w:eastAsia="en-US"/>
        </w:rPr>
      </w:pPr>
    </w:p>
    <w:p w14:paraId="0B2D3E76" w14:textId="49CA823B" w:rsidR="004D5ADC" w:rsidDel="00712433" w:rsidRDefault="004D5ADC" w:rsidP="001247F9">
      <w:pPr>
        <w:tabs>
          <w:tab w:val="left" w:pos="720"/>
          <w:tab w:val="left" w:pos="6379"/>
        </w:tabs>
        <w:ind w:right="935"/>
        <w:rPr>
          <w:del w:id="37" w:author="Lorraine Bennett" w:date="2018-02-16T15:42:00Z"/>
          <w:rFonts w:ascii="Arial" w:hAnsi="Arial" w:cs="Arial"/>
          <w:b/>
          <w:szCs w:val="20"/>
          <w:lang w:eastAsia="en-US"/>
        </w:rPr>
      </w:pPr>
    </w:p>
    <w:p w14:paraId="61C1F96D" w14:textId="78F2EC9E" w:rsidR="004D5ADC" w:rsidDel="00712433" w:rsidRDefault="004D5ADC" w:rsidP="001247F9">
      <w:pPr>
        <w:tabs>
          <w:tab w:val="left" w:pos="720"/>
          <w:tab w:val="left" w:pos="6379"/>
        </w:tabs>
        <w:ind w:right="935"/>
        <w:rPr>
          <w:del w:id="38" w:author="Lorraine Bennett" w:date="2018-02-16T15:42:00Z"/>
          <w:rFonts w:ascii="Arial" w:hAnsi="Arial" w:cs="Arial"/>
          <w:b/>
          <w:szCs w:val="20"/>
          <w:lang w:eastAsia="en-US"/>
        </w:rPr>
      </w:pPr>
    </w:p>
    <w:p w14:paraId="698AAC27" w14:textId="1A6C6BC7" w:rsidR="004D5ADC" w:rsidDel="00712433" w:rsidRDefault="004D5ADC" w:rsidP="001247F9">
      <w:pPr>
        <w:tabs>
          <w:tab w:val="left" w:pos="720"/>
          <w:tab w:val="left" w:pos="6379"/>
        </w:tabs>
        <w:ind w:right="935"/>
        <w:rPr>
          <w:del w:id="39" w:author="Lorraine Bennett" w:date="2018-02-16T15:42:00Z"/>
          <w:rFonts w:ascii="Arial" w:hAnsi="Arial" w:cs="Arial"/>
          <w:b/>
          <w:szCs w:val="20"/>
          <w:lang w:eastAsia="en-US"/>
        </w:rPr>
      </w:pPr>
    </w:p>
    <w:p w14:paraId="07FB410B" w14:textId="4C6F66DE" w:rsidR="004D5ADC" w:rsidDel="00712433" w:rsidRDefault="004D5ADC" w:rsidP="001247F9">
      <w:pPr>
        <w:tabs>
          <w:tab w:val="left" w:pos="720"/>
          <w:tab w:val="left" w:pos="6379"/>
        </w:tabs>
        <w:ind w:right="935"/>
        <w:rPr>
          <w:del w:id="40" w:author="Lorraine Bennett" w:date="2018-02-16T15:42:00Z"/>
          <w:rFonts w:ascii="Arial" w:hAnsi="Arial" w:cs="Arial"/>
          <w:b/>
          <w:szCs w:val="20"/>
          <w:lang w:eastAsia="en-US"/>
        </w:rPr>
      </w:pPr>
    </w:p>
    <w:p w14:paraId="4CFAF38D" w14:textId="68CA279D" w:rsidR="004D5ADC" w:rsidDel="00712433" w:rsidRDefault="004D5ADC" w:rsidP="001247F9">
      <w:pPr>
        <w:tabs>
          <w:tab w:val="left" w:pos="720"/>
          <w:tab w:val="left" w:pos="6379"/>
        </w:tabs>
        <w:ind w:right="935"/>
        <w:rPr>
          <w:del w:id="41" w:author="Lorraine Bennett" w:date="2018-02-16T15:42:00Z"/>
          <w:rFonts w:ascii="Arial" w:hAnsi="Arial" w:cs="Arial"/>
          <w:b/>
          <w:szCs w:val="20"/>
          <w:lang w:eastAsia="en-US"/>
        </w:rPr>
      </w:pPr>
    </w:p>
    <w:p w14:paraId="525E36AC" w14:textId="2E5EB17D" w:rsidR="004D5ADC" w:rsidDel="00712433" w:rsidRDefault="004D5ADC" w:rsidP="001247F9">
      <w:pPr>
        <w:tabs>
          <w:tab w:val="left" w:pos="720"/>
          <w:tab w:val="left" w:pos="6379"/>
        </w:tabs>
        <w:ind w:right="935"/>
        <w:rPr>
          <w:del w:id="42" w:author="Lorraine Bennett" w:date="2018-02-16T15:42:00Z"/>
          <w:rFonts w:ascii="Arial" w:hAnsi="Arial" w:cs="Arial"/>
          <w:b/>
          <w:szCs w:val="20"/>
          <w:lang w:eastAsia="en-US"/>
        </w:rPr>
      </w:pPr>
    </w:p>
    <w:p w14:paraId="03644525" w14:textId="01CBE121" w:rsidR="004D5ADC" w:rsidDel="00712433" w:rsidRDefault="004D5ADC" w:rsidP="001247F9">
      <w:pPr>
        <w:tabs>
          <w:tab w:val="left" w:pos="720"/>
          <w:tab w:val="left" w:pos="6379"/>
        </w:tabs>
        <w:ind w:right="935"/>
        <w:rPr>
          <w:del w:id="43" w:author="Lorraine Bennett" w:date="2018-02-16T15:42:00Z"/>
          <w:rFonts w:ascii="Arial" w:hAnsi="Arial" w:cs="Arial"/>
          <w:b/>
          <w:szCs w:val="20"/>
          <w:lang w:eastAsia="en-US"/>
        </w:rPr>
      </w:pPr>
    </w:p>
    <w:p w14:paraId="38BD5C0E" w14:textId="058864DE" w:rsidR="004D5ADC" w:rsidDel="00712433" w:rsidRDefault="004D5ADC" w:rsidP="001247F9">
      <w:pPr>
        <w:tabs>
          <w:tab w:val="left" w:pos="720"/>
          <w:tab w:val="left" w:pos="6379"/>
        </w:tabs>
        <w:ind w:right="935"/>
        <w:rPr>
          <w:del w:id="44" w:author="Lorraine Bennett" w:date="2018-02-16T15:42:00Z"/>
          <w:rFonts w:ascii="Arial" w:hAnsi="Arial" w:cs="Arial"/>
          <w:b/>
          <w:szCs w:val="20"/>
          <w:lang w:eastAsia="en-US"/>
        </w:rPr>
      </w:pPr>
    </w:p>
    <w:p w14:paraId="53816717" w14:textId="5C923CC4" w:rsidR="004D5ADC" w:rsidDel="00712433" w:rsidRDefault="004D5ADC" w:rsidP="001247F9">
      <w:pPr>
        <w:tabs>
          <w:tab w:val="left" w:pos="720"/>
          <w:tab w:val="left" w:pos="6379"/>
        </w:tabs>
        <w:ind w:right="935"/>
        <w:rPr>
          <w:del w:id="45" w:author="Lorraine Bennett" w:date="2018-02-16T15:42:00Z"/>
          <w:rFonts w:ascii="Arial" w:hAnsi="Arial" w:cs="Arial"/>
          <w:b/>
          <w:szCs w:val="20"/>
          <w:lang w:eastAsia="en-US"/>
        </w:rPr>
      </w:pPr>
    </w:p>
    <w:p w14:paraId="265CCDAD" w14:textId="71320ACD" w:rsidR="004D5ADC" w:rsidDel="00712433" w:rsidRDefault="004D5ADC" w:rsidP="001247F9">
      <w:pPr>
        <w:tabs>
          <w:tab w:val="left" w:pos="720"/>
          <w:tab w:val="left" w:pos="6379"/>
        </w:tabs>
        <w:ind w:right="935"/>
        <w:rPr>
          <w:del w:id="46" w:author="Lorraine Bennett" w:date="2018-02-16T15:42:00Z"/>
          <w:rFonts w:ascii="Arial" w:hAnsi="Arial" w:cs="Arial"/>
          <w:b/>
          <w:szCs w:val="20"/>
          <w:lang w:eastAsia="en-US"/>
        </w:rPr>
      </w:pPr>
    </w:p>
    <w:p w14:paraId="514B240A" w14:textId="27D542B3" w:rsidR="004D5ADC" w:rsidDel="00712433" w:rsidRDefault="004D5ADC" w:rsidP="001247F9">
      <w:pPr>
        <w:tabs>
          <w:tab w:val="left" w:pos="720"/>
          <w:tab w:val="left" w:pos="6379"/>
        </w:tabs>
        <w:ind w:right="935"/>
        <w:rPr>
          <w:del w:id="47" w:author="Lorraine Bennett" w:date="2018-02-16T15:42:00Z"/>
          <w:rFonts w:ascii="Arial" w:hAnsi="Arial" w:cs="Arial"/>
          <w:b/>
          <w:szCs w:val="20"/>
          <w:lang w:eastAsia="en-US"/>
        </w:rPr>
      </w:pPr>
    </w:p>
    <w:p w14:paraId="4AB26455" w14:textId="3B6C99FB" w:rsidR="004D5ADC" w:rsidDel="00712433" w:rsidRDefault="004D5ADC" w:rsidP="001247F9">
      <w:pPr>
        <w:tabs>
          <w:tab w:val="left" w:pos="720"/>
          <w:tab w:val="left" w:pos="6379"/>
        </w:tabs>
        <w:ind w:right="935"/>
        <w:rPr>
          <w:del w:id="48" w:author="Lorraine Bennett" w:date="2018-02-16T15:42:00Z"/>
          <w:rFonts w:ascii="Arial" w:hAnsi="Arial" w:cs="Arial"/>
          <w:b/>
          <w:szCs w:val="20"/>
          <w:lang w:eastAsia="en-US"/>
        </w:rPr>
      </w:pPr>
    </w:p>
    <w:p w14:paraId="38BFDC68" w14:textId="505BFA90" w:rsidR="004D5ADC" w:rsidDel="00712433" w:rsidRDefault="004D5ADC" w:rsidP="001247F9">
      <w:pPr>
        <w:tabs>
          <w:tab w:val="left" w:pos="720"/>
          <w:tab w:val="left" w:pos="6379"/>
        </w:tabs>
        <w:ind w:right="935"/>
        <w:rPr>
          <w:del w:id="49" w:author="Lorraine Bennett" w:date="2018-02-16T15:42:00Z"/>
          <w:rFonts w:ascii="Arial" w:hAnsi="Arial" w:cs="Arial"/>
          <w:b/>
          <w:szCs w:val="20"/>
          <w:lang w:eastAsia="en-US"/>
        </w:rPr>
      </w:pPr>
    </w:p>
    <w:p w14:paraId="33775F38" w14:textId="73A851FB" w:rsidR="004D5ADC" w:rsidDel="00712433" w:rsidRDefault="004D5ADC" w:rsidP="001247F9">
      <w:pPr>
        <w:tabs>
          <w:tab w:val="left" w:pos="720"/>
          <w:tab w:val="left" w:pos="6379"/>
        </w:tabs>
        <w:ind w:right="935"/>
        <w:rPr>
          <w:del w:id="50" w:author="Lorraine Bennett" w:date="2018-02-16T15:42:00Z"/>
          <w:rFonts w:ascii="Arial" w:hAnsi="Arial" w:cs="Arial"/>
          <w:b/>
          <w:szCs w:val="20"/>
          <w:lang w:eastAsia="en-US"/>
        </w:rPr>
      </w:pPr>
    </w:p>
    <w:p w14:paraId="058CAE3B" w14:textId="1B5E0B10" w:rsidR="004D5ADC" w:rsidDel="00712433" w:rsidRDefault="004D5ADC" w:rsidP="001247F9">
      <w:pPr>
        <w:tabs>
          <w:tab w:val="left" w:pos="720"/>
          <w:tab w:val="left" w:pos="6379"/>
        </w:tabs>
        <w:ind w:right="935"/>
        <w:rPr>
          <w:del w:id="51" w:author="Lorraine Bennett" w:date="2018-02-16T15:42:00Z"/>
          <w:rFonts w:ascii="Arial" w:hAnsi="Arial" w:cs="Arial"/>
          <w:b/>
          <w:szCs w:val="20"/>
          <w:lang w:eastAsia="en-US"/>
        </w:rPr>
      </w:pPr>
    </w:p>
    <w:p w14:paraId="0104BA78" w14:textId="01DB287A" w:rsidR="004D5ADC" w:rsidDel="00712433" w:rsidRDefault="004D5ADC" w:rsidP="001247F9">
      <w:pPr>
        <w:tabs>
          <w:tab w:val="left" w:pos="720"/>
          <w:tab w:val="left" w:pos="6379"/>
        </w:tabs>
        <w:ind w:right="935"/>
        <w:rPr>
          <w:del w:id="52" w:author="Lorraine Bennett" w:date="2018-02-16T15:42:00Z"/>
          <w:rFonts w:ascii="Arial" w:hAnsi="Arial" w:cs="Arial"/>
          <w:b/>
          <w:szCs w:val="20"/>
          <w:lang w:eastAsia="en-US"/>
        </w:rPr>
      </w:pPr>
    </w:p>
    <w:p w14:paraId="2D724771" w14:textId="4FAC849F" w:rsidR="004D5ADC" w:rsidDel="00712433" w:rsidRDefault="004D5ADC" w:rsidP="001247F9">
      <w:pPr>
        <w:tabs>
          <w:tab w:val="left" w:pos="720"/>
          <w:tab w:val="left" w:pos="6379"/>
        </w:tabs>
        <w:ind w:right="935"/>
        <w:rPr>
          <w:del w:id="53" w:author="Lorraine Bennett" w:date="2018-02-16T15:42:00Z"/>
          <w:rFonts w:ascii="Arial" w:hAnsi="Arial" w:cs="Arial"/>
          <w:b/>
          <w:szCs w:val="20"/>
          <w:lang w:eastAsia="en-US"/>
        </w:rPr>
      </w:pPr>
    </w:p>
    <w:p w14:paraId="142B7639" w14:textId="2868995D" w:rsidR="004D5ADC" w:rsidDel="00712433" w:rsidRDefault="004D5ADC" w:rsidP="001247F9">
      <w:pPr>
        <w:tabs>
          <w:tab w:val="left" w:pos="720"/>
          <w:tab w:val="left" w:pos="6379"/>
        </w:tabs>
        <w:ind w:right="935"/>
        <w:rPr>
          <w:del w:id="54" w:author="Lorraine Bennett" w:date="2018-02-16T15:42:00Z"/>
          <w:rFonts w:ascii="Arial" w:hAnsi="Arial" w:cs="Arial"/>
          <w:b/>
          <w:szCs w:val="20"/>
          <w:lang w:eastAsia="en-US"/>
        </w:rPr>
      </w:pPr>
    </w:p>
    <w:p w14:paraId="62632236" w14:textId="4FD047D8" w:rsidR="004D5ADC" w:rsidDel="00712433" w:rsidRDefault="004D5ADC" w:rsidP="001247F9">
      <w:pPr>
        <w:tabs>
          <w:tab w:val="left" w:pos="720"/>
          <w:tab w:val="left" w:pos="6379"/>
        </w:tabs>
        <w:ind w:right="935"/>
        <w:rPr>
          <w:del w:id="55" w:author="Lorraine Bennett" w:date="2018-02-16T15:42:00Z"/>
          <w:rFonts w:ascii="Arial" w:hAnsi="Arial" w:cs="Arial"/>
          <w:b/>
          <w:szCs w:val="20"/>
          <w:lang w:eastAsia="en-US"/>
        </w:rPr>
      </w:pPr>
    </w:p>
    <w:p w14:paraId="10246E57" w14:textId="0461191E" w:rsidR="004D5ADC" w:rsidDel="00712433" w:rsidRDefault="004D5ADC" w:rsidP="001247F9">
      <w:pPr>
        <w:tabs>
          <w:tab w:val="left" w:pos="720"/>
          <w:tab w:val="left" w:pos="6379"/>
        </w:tabs>
        <w:ind w:right="935"/>
        <w:rPr>
          <w:del w:id="56" w:author="Lorraine Bennett" w:date="2018-02-16T15:42:00Z"/>
          <w:rFonts w:ascii="Arial" w:hAnsi="Arial" w:cs="Arial"/>
          <w:b/>
          <w:szCs w:val="20"/>
          <w:lang w:eastAsia="en-US"/>
        </w:rPr>
      </w:pPr>
    </w:p>
    <w:p w14:paraId="60A9AD03" w14:textId="1C0D39BD" w:rsidR="004D5ADC" w:rsidDel="00712433" w:rsidRDefault="004D5ADC" w:rsidP="001247F9">
      <w:pPr>
        <w:tabs>
          <w:tab w:val="left" w:pos="720"/>
          <w:tab w:val="left" w:pos="6379"/>
        </w:tabs>
        <w:ind w:right="935"/>
        <w:rPr>
          <w:del w:id="57" w:author="Lorraine Bennett" w:date="2018-02-16T15:42:00Z"/>
          <w:rFonts w:ascii="Arial" w:hAnsi="Arial" w:cs="Arial"/>
          <w:b/>
          <w:szCs w:val="20"/>
          <w:lang w:eastAsia="en-US"/>
        </w:rPr>
      </w:pPr>
    </w:p>
    <w:p w14:paraId="685F28C6" w14:textId="426CD716" w:rsidR="004D5ADC" w:rsidDel="00712433" w:rsidRDefault="004D5ADC" w:rsidP="001247F9">
      <w:pPr>
        <w:tabs>
          <w:tab w:val="left" w:pos="720"/>
          <w:tab w:val="left" w:pos="6379"/>
        </w:tabs>
        <w:ind w:right="935"/>
        <w:rPr>
          <w:del w:id="58" w:author="Lorraine Bennett" w:date="2018-02-16T15:42:00Z"/>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34"/>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55462B13" w14:textId="15A0F758"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Request for Payment of Cash </w:t>
      </w:r>
      <w:del w:id="59" w:author="Jayne Wiberg" w:date="2018-02-05T12:26:00Z">
        <w:r w:rsidRPr="00444467" w:rsidDel="002C7BAB">
          <w:rPr>
            <w:rFonts w:ascii="Arial" w:hAnsi="Arial"/>
            <w:b/>
            <w:bCs/>
            <w:lang w:val="en-US" w:eastAsia="en-US"/>
          </w:rPr>
          <w:delText>Equivalent Transfer Value</w:delText>
        </w:r>
      </w:del>
      <w:ins w:id="60" w:author="Jayne Wiberg" w:date="2018-02-05T12:26:00Z">
        <w:r w:rsidR="002C7BAB">
          <w:rPr>
            <w:rFonts w:ascii="Arial" w:hAnsi="Arial"/>
            <w:b/>
            <w:bCs/>
            <w:lang w:val="en-US" w:eastAsia="en-US"/>
          </w:rPr>
          <w:t>Transfer Sum</w:t>
        </w:r>
      </w:ins>
      <w:r w:rsidRPr="00444467">
        <w:rPr>
          <w:rFonts w:ascii="Arial" w:hAnsi="Arial"/>
          <w:b/>
          <w:bCs/>
          <w:lang w:val="en-US" w:eastAsia="en-US"/>
        </w:rPr>
        <w:t xml:space="preserve"> to a 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1B438DE2"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ins w:id="61" w:author="Jayne Wiberg" w:date="2018-02-05T15:16: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62" w:author="Jayne Wiberg" w:date="2018-02-05T15:16:00Z">
              <w:r w:rsidR="00CF1F42">
                <w:rPr>
                  <w:rFonts w:ascii="Arial" w:hAnsi="Arial" w:cs="Arial"/>
                  <w:sz w:val="20"/>
                  <w:szCs w:val="20"/>
                  <w:lang w:val="en-US" w:eastAsia="en-US"/>
                </w:rPr>
                <w:t>sum</w:t>
              </w:r>
            </w:ins>
            <w:del w:id="63" w:author="Jayne Wiberg" w:date="2018-02-05T15:16: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C6C391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w:t>
            </w:r>
            <w:ins w:id="64" w:author="Jayne Wiberg" w:date="2018-02-05T14:06:00Z">
              <w:r w:rsidR="0093094A">
                <w:rPr>
                  <w:rFonts w:ascii="Arial" w:hAnsi="Arial" w:cs="Arial"/>
                  <w:b/>
                  <w:bCs/>
                  <w:lang w:val="en-US" w:eastAsia="en-US"/>
                </w:rPr>
                <w:t xml:space="preserve">CASH </w:t>
              </w:r>
            </w:ins>
            <w:r w:rsidRPr="00F439FA">
              <w:rPr>
                <w:rFonts w:ascii="Arial" w:hAnsi="Arial" w:cs="Arial"/>
                <w:b/>
                <w:bCs/>
                <w:lang w:val="en-US" w:eastAsia="en-US"/>
              </w:rPr>
              <w:t xml:space="preserve">TRANSFER </w:t>
            </w:r>
            <w:del w:id="65" w:author="Jayne Wiberg" w:date="2018-02-05T14:06:00Z">
              <w:r w:rsidRPr="00F439FA" w:rsidDel="0093094A">
                <w:rPr>
                  <w:rFonts w:ascii="Arial" w:hAnsi="Arial" w:cs="Arial"/>
                  <w:b/>
                  <w:bCs/>
                  <w:lang w:val="en-US" w:eastAsia="en-US"/>
                </w:rPr>
                <w:delText>VALUE</w:delText>
              </w:r>
            </w:del>
            <w:ins w:id="66" w:author="Jayne Wiberg" w:date="2018-02-05T14:06:00Z">
              <w:r w:rsidR="0093094A">
                <w:rPr>
                  <w:rFonts w:ascii="Arial" w:hAnsi="Arial" w:cs="Arial"/>
                  <w:b/>
                  <w:bCs/>
                  <w:lang w:val="en-US" w:eastAsia="en-US"/>
                </w:rPr>
                <w:t>SUM</w:t>
              </w:r>
            </w:ins>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C22F43B"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w:t>
            </w:r>
            <w:del w:id="67" w:author="Jayne Wiberg" w:date="2018-02-05T11:54:00Z">
              <w:r w:rsidRPr="00757BFF" w:rsidDel="009F2F39">
                <w:rPr>
                  <w:rFonts w:ascii="Arial" w:hAnsi="Arial" w:cs="Arial"/>
                  <w:sz w:val="20"/>
                  <w:szCs w:val="20"/>
                  <w:lang w:val="en-US" w:eastAsia="en-US"/>
                </w:rPr>
                <w:delText xml:space="preserve">equivalent </w:delText>
              </w:r>
            </w:del>
            <w:r w:rsidRPr="00757BFF">
              <w:rPr>
                <w:rFonts w:ascii="Arial" w:hAnsi="Arial" w:cs="Arial"/>
                <w:sz w:val="20"/>
                <w:szCs w:val="20"/>
                <w:lang w:val="en-US" w:eastAsia="en-US"/>
              </w:rPr>
              <w:t xml:space="preserve">transfer </w:t>
            </w:r>
            <w:del w:id="68" w:author="Jayne Wiberg" w:date="2018-02-05T11:54:00Z">
              <w:r w:rsidRPr="00757BFF" w:rsidDel="009F2F39">
                <w:rPr>
                  <w:rFonts w:ascii="Arial" w:hAnsi="Arial" w:cs="Arial"/>
                  <w:sz w:val="20"/>
                  <w:szCs w:val="20"/>
                  <w:lang w:val="en-US" w:eastAsia="en-US"/>
                </w:rPr>
                <w:delText>value (CETV)</w:delText>
              </w:r>
            </w:del>
            <w:ins w:id="69" w:author="Jayne Wiberg" w:date="2018-02-05T11:54:00Z">
              <w:r w:rsidR="009F2F39">
                <w:rPr>
                  <w:rFonts w:ascii="Arial" w:hAnsi="Arial" w:cs="Arial"/>
                  <w:sz w:val="20"/>
                  <w:szCs w:val="20"/>
                  <w:lang w:val="en-US" w:eastAsia="en-US"/>
                </w:rPr>
                <w:t>sum</w:t>
              </w:r>
            </w:ins>
            <w:r w:rsidRPr="00757BFF">
              <w:rPr>
                <w:rFonts w:ascii="Arial" w:hAnsi="Arial" w:cs="Arial"/>
                <w:sz w:val="20"/>
                <w:szCs w:val="20"/>
                <w:lang w:val="en-US" w:eastAsia="en-US"/>
              </w:rPr>
              <w:t xml:space="preserve">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5F912738"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4EFEA3CF"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70" w:author="Jayne Wiberg" w:date="2018-03-27T13:47:00Z">
              <w:r w:rsidDel="0086545D">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5B3D954D"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still an active member of the LGPS (i.e. still paying pension contributions to the LGPS)</w:t>
            </w:r>
            <w:ins w:id="71" w:author="Jayne Wiberg" w:date="2018-02-05T12:27:00Z">
              <w:r w:rsidR="002C7BAB">
                <w:rPr>
                  <w:rFonts w:ascii="Arial" w:hAnsi="Arial" w:cs="Arial"/>
                  <w:sz w:val="20"/>
                  <w:szCs w:val="20"/>
                  <w:lang w:val="en-US" w:eastAsia="en-US"/>
                </w:rPr>
                <w:t>.</w:t>
              </w:r>
            </w:ins>
            <w:r>
              <w:rPr>
                <w:rFonts w:ascii="Arial" w:hAnsi="Arial" w:cs="Arial"/>
                <w:sz w:val="20"/>
                <w:szCs w:val="20"/>
                <w:lang w:val="en-US" w:eastAsia="en-US"/>
              </w:rPr>
              <w:t xml:space="preserve">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5BA4BDCD"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w:t>
            </w:r>
            <w:del w:id="72" w:author="Jayne Wiberg" w:date="2018-02-05T12:28:00Z">
              <w:r w:rsidRPr="00444467" w:rsidDel="002C7BAB">
                <w:rPr>
                  <w:rFonts w:ascii="Arial" w:hAnsi="Arial" w:cs="Arial"/>
                  <w:sz w:val="20"/>
                  <w:szCs w:val="20"/>
                  <w:lang w:val="en-US" w:eastAsia="en-US"/>
                </w:rPr>
                <w:delText xml:space="preserve">CETV </w:delText>
              </w:r>
            </w:del>
            <w:ins w:id="73" w:author="Jayne Wiberg" w:date="2018-02-05T12:28:00Z">
              <w:r w:rsidR="002C7BAB">
                <w:rPr>
                  <w:rFonts w:ascii="Arial" w:hAnsi="Arial" w:cs="Arial"/>
                  <w:sz w:val="20"/>
                  <w:szCs w:val="20"/>
                  <w:lang w:val="en-US" w:eastAsia="en-US"/>
                </w:rPr>
                <w:t>cash transfer sum</w:t>
              </w:r>
              <w:r w:rsidR="002C7BAB"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ins w:id="74" w:author="Jayne Wiberg" w:date="2018-02-05T13:59:00Z">
              <w:r w:rsidR="00747F06">
                <w:rPr>
                  <w:rFonts w:ascii="Arial" w:hAnsi="Arial" w:cs="Arial"/>
                  <w:sz w:val="20"/>
                  <w:szCs w:val="20"/>
                  <w:lang w:val="en-US" w:eastAsia="en-US"/>
                </w:rPr>
                <w:t xml:space="preserve"> </w:t>
              </w:r>
            </w:ins>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58DFC93C"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w:t>
            </w:r>
            <w:del w:id="75" w:author="Jayne Wiberg" w:date="2018-02-05T12:29:00Z">
              <w:r w:rsidRPr="00444467" w:rsidDel="002C7BAB">
                <w:rPr>
                  <w:rFonts w:ascii="Arial" w:hAnsi="Arial" w:cs="Arial"/>
                  <w:sz w:val="20"/>
                  <w:szCs w:val="20"/>
                  <w:lang w:val="en-US" w:eastAsia="en-US"/>
                </w:rPr>
                <w:delText xml:space="preserve">CETV </w:delText>
              </w:r>
            </w:del>
            <w:ins w:id="76" w:author="Jayne Wiberg" w:date="2018-02-05T12:29:00Z">
              <w:r w:rsidR="002C7BAB">
                <w:rPr>
                  <w:rFonts w:ascii="Arial" w:hAnsi="Arial" w:cs="Arial"/>
                  <w:sz w:val="20"/>
                  <w:szCs w:val="20"/>
                  <w:lang w:val="en-US" w:eastAsia="en-US"/>
                </w:rPr>
                <w:t>cash transfer sum</w:t>
              </w:r>
              <w:r w:rsidR="002C7BAB"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BC0CCA8"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w:t>
            </w:r>
            <w:del w:id="77" w:author="Jayne Wiberg" w:date="2018-02-05T12:34:00Z">
              <w:r w:rsidRPr="00444467" w:rsidDel="0037297E">
                <w:rPr>
                  <w:rFonts w:ascii="Arial" w:hAnsi="Arial" w:cs="Arial"/>
                  <w:sz w:val="20"/>
                  <w:szCs w:val="20"/>
                  <w:lang w:val="en-US" w:eastAsia="en-US"/>
                </w:rPr>
                <w:delText>equivalent value</w:delText>
              </w:r>
            </w:del>
            <w:ins w:id="78" w:author="Jayne Wiberg" w:date="2018-02-05T12:34:00Z">
              <w:r w:rsidR="0037297E">
                <w:rPr>
                  <w:rFonts w:ascii="Arial" w:hAnsi="Arial" w:cs="Arial"/>
                  <w:sz w:val="20"/>
                  <w:szCs w:val="20"/>
                  <w:lang w:val="en-US" w:eastAsia="en-US"/>
                </w:rPr>
                <w:t>transfer sum</w:t>
              </w:r>
            </w:ins>
            <w:r w:rsidRPr="00444467">
              <w:rPr>
                <w:rFonts w:ascii="Arial" w:hAnsi="Arial" w:cs="Arial"/>
                <w:sz w:val="20"/>
                <w:szCs w:val="20"/>
                <w:lang w:val="en-US" w:eastAsia="en-US"/>
              </w:rPr>
              <w:t xml:space="preserv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1CB577A4"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w:t>
            </w:r>
            <w:ins w:id="79" w:author="Jayne Wiberg" w:date="2018-02-05T13:56:00Z">
              <w:r w:rsidR="00747F06">
                <w:rPr>
                  <w:rFonts w:ascii="Arial" w:hAnsi="Arial" w:cs="Arial"/>
                  <w:sz w:val="20"/>
                  <w:szCs w:val="20"/>
                  <w:lang w:val="en-US" w:eastAsia="en-US"/>
                </w:rPr>
                <w:t xml:space="preserve">cash </w:t>
              </w:r>
            </w:ins>
            <w:r w:rsidRPr="006E0BA0">
              <w:rPr>
                <w:rFonts w:ascii="Arial" w:hAnsi="Arial" w:cs="Arial"/>
                <w:sz w:val="20"/>
                <w:szCs w:val="20"/>
                <w:lang w:val="en-US" w:eastAsia="en-US"/>
              </w:rPr>
              <w:t xml:space="preserve">transfer </w:t>
            </w:r>
            <w:del w:id="80" w:author="Jayne Wiberg" w:date="2018-02-05T12:34:00Z">
              <w:r w:rsidRPr="006E0BA0" w:rsidDel="0037297E">
                <w:rPr>
                  <w:rFonts w:ascii="Arial" w:hAnsi="Arial" w:cs="Arial"/>
                  <w:sz w:val="20"/>
                  <w:szCs w:val="20"/>
                  <w:lang w:val="en-US" w:eastAsia="en-US"/>
                </w:rPr>
                <w:delText xml:space="preserve">value </w:delText>
              </w:r>
            </w:del>
            <w:ins w:id="81" w:author="Jayne Wiberg" w:date="2018-02-05T12:34:00Z">
              <w:r w:rsidR="0037297E">
                <w:rPr>
                  <w:rFonts w:ascii="Arial" w:hAnsi="Arial" w:cs="Arial"/>
                  <w:sz w:val="20"/>
                  <w:szCs w:val="20"/>
                  <w:lang w:val="en-US" w:eastAsia="en-US"/>
                </w:rPr>
                <w:t>sum</w:t>
              </w:r>
              <w:r w:rsidR="0037297E" w:rsidRPr="006E0BA0">
                <w:rPr>
                  <w:rFonts w:ascii="Arial" w:hAnsi="Arial" w:cs="Arial"/>
                  <w:sz w:val="20"/>
                  <w:szCs w:val="20"/>
                  <w:lang w:val="en-US" w:eastAsia="en-US"/>
                </w:rPr>
                <w:t xml:space="preserve"> </w:t>
              </w:r>
            </w:ins>
            <w:r w:rsidRPr="006E0BA0">
              <w:rPr>
                <w:rFonts w:ascii="Arial" w:hAnsi="Arial" w:cs="Arial"/>
                <w:sz w:val="20"/>
                <w:szCs w:val="20"/>
                <w:lang w:val="en-US" w:eastAsia="en-US"/>
              </w:rPr>
              <w:t xml:space="preserve">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183AB95D"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w:t>
            </w:r>
            <w:ins w:id="82" w:author="Jayne Wiberg" w:date="2018-02-05T13:56:00Z">
              <w:r w:rsidR="00747F06">
                <w:rPr>
                  <w:rFonts w:ascii="Arial" w:hAnsi="Arial" w:cs="Arial"/>
                  <w:sz w:val="20"/>
                  <w:szCs w:val="20"/>
                  <w:lang w:eastAsia="en-US"/>
                </w:rPr>
                <w:t xml:space="preserve">cash </w:t>
              </w:r>
            </w:ins>
            <w:r w:rsidRPr="00773BB7">
              <w:rPr>
                <w:rFonts w:ascii="Arial" w:hAnsi="Arial" w:cs="Arial"/>
                <w:sz w:val="20"/>
                <w:szCs w:val="20"/>
                <w:lang w:eastAsia="en-US"/>
              </w:rPr>
              <w:t xml:space="preserve">transfer </w:t>
            </w:r>
            <w:del w:id="83" w:author="Jayne Wiberg" w:date="2018-02-05T12:35:00Z">
              <w:r w:rsidRPr="00773BB7" w:rsidDel="0037297E">
                <w:rPr>
                  <w:rFonts w:ascii="Arial" w:hAnsi="Arial" w:cs="Arial"/>
                  <w:sz w:val="20"/>
                  <w:szCs w:val="20"/>
                  <w:lang w:eastAsia="en-US"/>
                </w:rPr>
                <w:delText xml:space="preserve">value </w:delText>
              </w:r>
            </w:del>
            <w:ins w:id="84" w:author="Jayne Wiberg" w:date="2018-02-05T12:35:00Z">
              <w:r w:rsidR="0037297E">
                <w:rPr>
                  <w:rFonts w:ascii="Arial" w:hAnsi="Arial" w:cs="Arial"/>
                  <w:sz w:val="20"/>
                  <w:szCs w:val="20"/>
                  <w:lang w:eastAsia="en-US"/>
                </w:rPr>
                <w:t>sum</w:t>
              </w:r>
              <w:r w:rsidR="0037297E" w:rsidRPr="00773BB7">
                <w:rPr>
                  <w:rFonts w:ascii="Arial" w:hAnsi="Arial" w:cs="Arial"/>
                  <w:sz w:val="20"/>
                  <w:szCs w:val="20"/>
                  <w:lang w:eastAsia="en-US"/>
                </w:rPr>
                <w:t xml:space="preserve"> </w:t>
              </w:r>
            </w:ins>
            <w:r w:rsidRPr="00773BB7">
              <w:rPr>
                <w:rFonts w:ascii="Arial" w:hAnsi="Arial" w:cs="Arial"/>
                <w:sz w:val="20"/>
                <w:szCs w:val="20"/>
                <w:lang w:eastAsia="en-US"/>
              </w:rPr>
              <w:t xml:space="preserve">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w:t>
            </w:r>
            <w:ins w:id="85" w:author="Jayne Wiberg" w:date="2018-02-05T13:56:00Z">
              <w:r w:rsidR="00747F06">
                <w:rPr>
                  <w:rFonts w:ascii="Arial" w:hAnsi="Arial" w:cs="Arial"/>
                  <w:sz w:val="20"/>
                  <w:szCs w:val="20"/>
                  <w:lang w:eastAsia="en-US"/>
                </w:rPr>
                <w:t xml:space="preserve">cash </w:t>
              </w:r>
            </w:ins>
            <w:r w:rsidRPr="00773BB7">
              <w:rPr>
                <w:rFonts w:ascii="Arial" w:hAnsi="Arial" w:cs="Arial"/>
                <w:sz w:val="20"/>
                <w:szCs w:val="20"/>
                <w:lang w:eastAsia="en-US"/>
              </w:rPr>
              <w:t xml:space="preserve">transfer </w:t>
            </w:r>
            <w:del w:id="86" w:author="Jayne Wiberg" w:date="2018-02-05T12:35:00Z">
              <w:r w:rsidRPr="00773BB7" w:rsidDel="0037297E">
                <w:rPr>
                  <w:rFonts w:ascii="Arial" w:hAnsi="Arial" w:cs="Arial"/>
                  <w:sz w:val="20"/>
                  <w:szCs w:val="20"/>
                  <w:lang w:eastAsia="en-US"/>
                </w:rPr>
                <w:delText xml:space="preserve">value </w:delText>
              </w:r>
            </w:del>
            <w:ins w:id="87" w:author="Jayne Wiberg" w:date="2018-02-05T12:35:00Z">
              <w:r w:rsidR="0037297E">
                <w:rPr>
                  <w:rFonts w:ascii="Arial" w:hAnsi="Arial" w:cs="Arial"/>
                  <w:sz w:val="20"/>
                  <w:szCs w:val="20"/>
                  <w:lang w:eastAsia="en-US"/>
                </w:rPr>
                <w:t>sum</w:t>
              </w:r>
              <w:r w:rsidR="0037297E" w:rsidRPr="00773BB7">
                <w:rPr>
                  <w:rFonts w:ascii="Arial" w:hAnsi="Arial" w:cs="Arial"/>
                  <w:sz w:val="20"/>
                  <w:szCs w:val="20"/>
                  <w:lang w:eastAsia="en-US"/>
                </w:rPr>
                <w:t xml:space="preserve"> </w:t>
              </w:r>
            </w:ins>
            <w:r w:rsidRPr="00773BB7">
              <w:rPr>
                <w:rFonts w:ascii="Arial" w:hAnsi="Arial" w:cs="Arial"/>
                <w:sz w:val="20"/>
                <w:szCs w:val="20"/>
                <w:lang w:eastAsia="en-US"/>
              </w:rPr>
              <w:t xml:space="preserve">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w:t>
            </w:r>
            <w:ins w:id="88" w:author="Jayne Wiberg" w:date="2018-02-05T14:55:00Z">
              <w:r w:rsidR="00D6064D">
                <w:rPr>
                  <w:rFonts w:ascii="Arial" w:hAnsi="Arial" w:cs="Arial"/>
                  <w:sz w:val="20"/>
                  <w:szCs w:val="20"/>
                  <w:lang w:eastAsia="en-US"/>
                </w:rPr>
                <w:t xml:space="preserve">cash </w:t>
              </w:r>
            </w:ins>
            <w:r w:rsidRPr="00773BB7">
              <w:rPr>
                <w:rFonts w:ascii="Arial" w:hAnsi="Arial" w:cs="Arial"/>
                <w:sz w:val="20"/>
                <w:szCs w:val="20"/>
                <w:lang w:eastAsia="en-US"/>
              </w:rPr>
              <w:t xml:space="preserve">transfer </w:t>
            </w:r>
            <w:ins w:id="89" w:author="Jayne Wiberg" w:date="2018-02-05T14:55:00Z">
              <w:r w:rsidR="00D6064D">
                <w:rPr>
                  <w:rFonts w:ascii="Arial" w:hAnsi="Arial" w:cs="Arial"/>
                  <w:sz w:val="20"/>
                  <w:szCs w:val="20"/>
                  <w:lang w:eastAsia="en-US"/>
                </w:rPr>
                <w:t>sum</w:t>
              </w:r>
            </w:ins>
            <w:del w:id="90" w:author="Jayne Wiberg" w:date="2018-02-05T14:55:00Z">
              <w:r w:rsidRPr="00773BB7" w:rsidDel="00D6064D">
                <w:rPr>
                  <w:rFonts w:ascii="Arial" w:hAnsi="Arial" w:cs="Arial"/>
                  <w:sz w:val="20"/>
                  <w:szCs w:val="20"/>
                  <w:lang w:eastAsia="en-US"/>
                </w:rPr>
                <w:delText>value</w:delText>
              </w:r>
            </w:del>
            <w:r w:rsidRPr="00773BB7">
              <w:rPr>
                <w:rFonts w:ascii="Arial" w:hAnsi="Arial" w:cs="Arial"/>
                <w:sz w:val="20"/>
                <w:szCs w:val="20"/>
                <w:lang w:eastAsia="en-US"/>
              </w:rPr>
              <w:t xml:space="preserv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225A7712"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45837E6D"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w:t>
            </w:r>
            <w:ins w:id="91" w:author="Jayne Wiberg" w:date="2018-02-05T13:56:00Z">
              <w:r w:rsidR="00747F06">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92" w:author="Jayne Wiberg" w:date="2018-02-05T12:36:00Z">
              <w:r w:rsidRPr="00444467" w:rsidDel="0037297E">
                <w:rPr>
                  <w:rFonts w:ascii="Arial" w:hAnsi="Arial" w:cs="Arial"/>
                  <w:sz w:val="20"/>
                  <w:szCs w:val="20"/>
                  <w:lang w:val="en-US" w:eastAsia="en-US"/>
                </w:rPr>
                <w:delText xml:space="preserve">value </w:delText>
              </w:r>
            </w:del>
            <w:ins w:id="93" w:author="Jayne Wiberg" w:date="2018-02-05T12:36:00Z">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ins w:id="94" w:author="Jayne Wiberg" w:date="2018-02-05T13:56:00Z">
              <w:r w:rsidR="00747F06">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95" w:author="Jayne Wiberg" w:date="2018-02-05T12:37:00Z">
              <w:r w:rsidRPr="00444467" w:rsidDel="0037297E">
                <w:rPr>
                  <w:rFonts w:ascii="Arial" w:hAnsi="Arial" w:cs="Arial"/>
                  <w:sz w:val="20"/>
                  <w:szCs w:val="20"/>
                  <w:lang w:val="en-US" w:eastAsia="en-US"/>
                </w:rPr>
                <w:delText xml:space="preserve">value </w:delText>
              </w:r>
            </w:del>
            <w:ins w:id="96" w:author="Jayne Wiberg" w:date="2018-02-05T12:37:00Z">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7390FFE2"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16DAF936" w14:textId="77777777" w:rsidR="00346100" w:rsidRDefault="00346100" w:rsidP="00346100">
            <w:pPr>
              <w:rPr>
                <w:rFonts w:ascii="Arial" w:hAnsi="Arial" w:cs="Arial"/>
                <w:lang w:val="en-US" w:eastAsia="en-US"/>
              </w:rPr>
            </w:pPr>
          </w:p>
          <w:p w14:paraId="33206D34" w14:textId="1A8F8303"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21201BE6"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97" w:author="Jayne Wiberg" w:date="2018-02-05T13:57:00Z">
              <w:r w:rsidR="00747F06">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del w:id="98" w:author="Jayne Wiberg" w:date="2018-02-05T12:38:00Z">
              <w:r w:rsidRPr="00444467" w:rsidDel="0037297E">
                <w:rPr>
                  <w:rFonts w:ascii="Arial" w:hAnsi="Arial" w:cs="Arial"/>
                  <w:sz w:val="18"/>
                  <w:szCs w:val="18"/>
                  <w:lang w:eastAsia="en-US"/>
                </w:rPr>
                <w:delText xml:space="preserve">value </w:delText>
              </w:r>
            </w:del>
            <w:ins w:id="99" w:author="Jayne Wiberg" w:date="2018-02-05T12:38:00Z">
              <w:r w:rsidR="0037297E">
                <w:rPr>
                  <w:rFonts w:ascii="Arial" w:hAnsi="Arial" w:cs="Arial"/>
                  <w:sz w:val="18"/>
                  <w:szCs w:val="18"/>
                  <w:lang w:eastAsia="en-US"/>
                </w:rPr>
                <w:t>sum</w:t>
              </w:r>
              <w:r w:rsidR="0037297E" w:rsidRPr="00444467">
                <w:rPr>
                  <w:rFonts w:ascii="Arial" w:hAnsi="Arial" w:cs="Arial"/>
                  <w:sz w:val="18"/>
                  <w:szCs w:val="18"/>
                  <w:lang w:eastAsia="en-US"/>
                </w:rPr>
                <w:t xml:space="preserve"> </w:t>
              </w:r>
            </w:ins>
            <w:r w:rsidRPr="00444467">
              <w:rPr>
                <w:rFonts w:ascii="Arial" w:hAnsi="Arial" w:cs="Arial"/>
                <w:sz w:val="18"/>
                <w:szCs w:val="18"/>
                <w:lang w:eastAsia="en-US"/>
              </w:rPr>
              <w:t>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10B4B4CF" w14:textId="77777777" w:rsidR="00AF20B0" w:rsidRDefault="00AF20B0" w:rsidP="001247F9">
      <w:pPr>
        <w:autoSpaceDE w:val="0"/>
        <w:autoSpaceDN w:val="0"/>
        <w:adjustRightInd w:val="0"/>
        <w:jc w:val="center"/>
        <w:rPr>
          <w:rFonts w:ascii="Arial" w:hAnsi="Arial"/>
          <w:b/>
          <w:bCs/>
          <w:sz w:val="28"/>
          <w:szCs w:val="28"/>
          <w:lang w:val="en-US" w:eastAsia="en-US"/>
        </w:rPr>
      </w:pPr>
    </w:p>
    <w:p w14:paraId="7F892956" w14:textId="77777777" w:rsidR="00AF20B0" w:rsidRDefault="00AF20B0" w:rsidP="001247F9">
      <w:pPr>
        <w:autoSpaceDE w:val="0"/>
        <w:autoSpaceDN w:val="0"/>
        <w:adjustRightInd w:val="0"/>
        <w:jc w:val="center"/>
        <w:rPr>
          <w:rFonts w:ascii="Arial" w:hAnsi="Arial"/>
          <w:b/>
          <w:bCs/>
          <w:sz w:val="28"/>
          <w:szCs w:val="28"/>
          <w:lang w:val="en-US" w:eastAsia="en-US"/>
        </w:rPr>
      </w:pPr>
    </w:p>
    <w:p w14:paraId="4C03B4AA" w14:textId="77777777" w:rsidR="00AF20B0" w:rsidRDefault="00AF20B0" w:rsidP="001247F9">
      <w:pPr>
        <w:autoSpaceDE w:val="0"/>
        <w:autoSpaceDN w:val="0"/>
        <w:adjustRightInd w:val="0"/>
        <w:jc w:val="center"/>
        <w:rPr>
          <w:rFonts w:ascii="Arial" w:hAnsi="Arial"/>
          <w:b/>
          <w:bCs/>
          <w:sz w:val="28"/>
          <w:szCs w:val="28"/>
          <w:lang w:val="en-US" w:eastAsia="en-US"/>
        </w:rPr>
      </w:pPr>
    </w:p>
    <w:p w14:paraId="4536B14E" w14:textId="77777777" w:rsidR="00AF20B0" w:rsidRDefault="00AF20B0" w:rsidP="001247F9">
      <w:pPr>
        <w:autoSpaceDE w:val="0"/>
        <w:autoSpaceDN w:val="0"/>
        <w:adjustRightInd w:val="0"/>
        <w:jc w:val="center"/>
        <w:rPr>
          <w:rFonts w:ascii="Arial" w:hAnsi="Arial"/>
          <w:b/>
          <w:bCs/>
          <w:sz w:val="28"/>
          <w:szCs w:val="28"/>
          <w:lang w:val="en-US" w:eastAsia="en-US"/>
        </w:rPr>
      </w:pPr>
    </w:p>
    <w:p w14:paraId="5E3CC51E" w14:textId="77777777" w:rsidR="00AF20B0" w:rsidRDefault="00AF20B0" w:rsidP="001247F9">
      <w:pPr>
        <w:autoSpaceDE w:val="0"/>
        <w:autoSpaceDN w:val="0"/>
        <w:adjustRightInd w:val="0"/>
        <w:jc w:val="center"/>
        <w:rPr>
          <w:rFonts w:ascii="Arial" w:hAnsi="Arial"/>
          <w:b/>
          <w:bCs/>
          <w:sz w:val="28"/>
          <w:szCs w:val="28"/>
          <w:lang w:val="en-US" w:eastAsia="en-US"/>
        </w:rPr>
      </w:pPr>
    </w:p>
    <w:p w14:paraId="5C62EA30" w14:textId="77777777" w:rsidR="00AF20B0" w:rsidRDefault="00AF20B0" w:rsidP="001247F9">
      <w:pPr>
        <w:autoSpaceDE w:val="0"/>
        <w:autoSpaceDN w:val="0"/>
        <w:adjustRightInd w:val="0"/>
        <w:jc w:val="center"/>
        <w:rPr>
          <w:rFonts w:ascii="Arial" w:hAnsi="Arial"/>
          <w:b/>
          <w:bCs/>
          <w:sz w:val="28"/>
          <w:szCs w:val="28"/>
          <w:lang w:val="en-US" w:eastAsia="en-US"/>
        </w:rPr>
      </w:pPr>
    </w:p>
    <w:p w14:paraId="59BF088E" w14:textId="77777777" w:rsidR="00AF20B0" w:rsidRDefault="00AF20B0" w:rsidP="001247F9">
      <w:pPr>
        <w:autoSpaceDE w:val="0"/>
        <w:autoSpaceDN w:val="0"/>
        <w:adjustRightInd w:val="0"/>
        <w:jc w:val="center"/>
        <w:rPr>
          <w:rFonts w:ascii="Arial" w:hAnsi="Arial"/>
          <w:b/>
          <w:bCs/>
          <w:sz w:val="28"/>
          <w:szCs w:val="28"/>
          <w:lang w:val="en-US" w:eastAsia="en-US"/>
        </w:rPr>
      </w:pPr>
    </w:p>
    <w:p w14:paraId="10B8169E" w14:textId="77777777" w:rsidR="00AF20B0" w:rsidRDefault="00AF20B0" w:rsidP="001247F9">
      <w:pPr>
        <w:autoSpaceDE w:val="0"/>
        <w:autoSpaceDN w:val="0"/>
        <w:adjustRightInd w:val="0"/>
        <w:jc w:val="center"/>
        <w:rPr>
          <w:rFonts w:ascii="Arial" w:hAnsi="Arial"/>
          <w:b/>
          <w:bCs/>
          <w:sz w:val="28"/>
          <w:szCs w:val="28"/>
          <w:lang w:val="en-US" w:eastAsia="en-US"/>
        </w:rPr>
      </w:pPr>
    </w:p>
    <w:p w14:paraId="01485583" w14:textId="77777777" w:rsidR="00AF20B0" w:rsidRDefault="00AF20B0"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4EBE727C"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 xml:space="preserve">Confirmation of Receipt of Transfer </w:t>
      </w:r>
      <w:del w:id="100" w:author="Jayne Wiberg" w:date="2018-02-05T14:05:00Z">
        <w:r w:rsidRPr="00444467" w:rsidDel="0093094A">
          <w:rPr>
            <w:rFonts w:ascii="Arial" w:hAnsi="Arial"/>
            <w:b/>
            <w:bCs/>
            <w:sz w:val="28"/>
            <w:szCs w:val="28"/>
            <w:lang w:val="en-US" w:eastAsia="en-US"/>
          </w:rPr>
          <w:delText xml:space="preserve">Value </w:delText>
        </w:r>
      </w:del>
      <w:r w:rsidRPr="00444467">
        <w:rPr>
          <w:rFonts w:ascii="Arial" w:hAnsi="Arial"/>
          <w:b/>
          <w:bCs/>
          <w:sz w:val="28"/>
          <w:szCs w:val="28"/>
          <w:lang w:val="en-US" w:eastAsia="en-US"/>
        </w:rPr>
        <w:t>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67DB1AEC"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w:t>
            </w:r>
            <w:ins w:id="101" w:author="Jayne Wiberg" w:date="2018-02-05T13:57:00Z">
              <w:r w:rsidR="00747F06">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102" w:author="Jayne Wiberg" w:date="2018-02-05T12:38:00Z">
              <w:r w:rsidRPr="00444467" w:rsidDel="0037297E">
                <w:rPr>
                  <w:rFonts w:ascii="Arial" w:hAnsi="Arial" w:cs="Arial"/>
                  <w:sz w:val="20"/>
                  <w:szCs w:val="20"/>
                  <w:lang w:val="en-US" w:eastAsia="en-US"/>
                </w:rPr>
                <w:delText xml:space="preserve">value </w:delText>
              </w:r>
            </w:del>
            <w:ins w:id="103" w:author="Jayne Wiberg" w:date="2018-02-05T12:38:00Z">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104" w:name="Annex2"/>
      <w:r w:rsidRPr="00444467">
        <w:rPr>
          <w:rFonts w:ascii="Arial" w:hAnsi="Arial" w:cs="Arial"/>
          <w:b/>
          <w:lang w:val="en-US" w:eastAsia="en-US"/>
        </w:rPr>
        <w:lastRenderedPageBreak/>
        <w:t>Annex 2</w:t>
      </w:r>
      <w:bookmarkEnd w:id="104"/>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44496F3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w:t>
      </w:r>
      <w:del w:id="105" w:author="Jayne Wiberg" w:date="2018-02-05T12:38:00Z">
        <w:r w:rsidRPr="00444467" w:rsidDel="0037297E">
          <w:rPr>
            <w:rFonts w:ascii="Arial" w:hAnsi="Arial"/>
            <w:b/>
            <w:bCs/>
            <w:szCs w:val="28"/>
            <w:lang w:val="en-US" w:eastAsia="en-US"/>
          </w:rPr>
          <w:delText>Equivalent Transfer Value</w:delText>
        </w:r>
      </w:del>
      <w:ins w:id="106" w:author="Jayne Wiberg" w:date="2018-02-05T12:38:00Z">
        <w:r w:rsidR="0037297E">
          <w:rPr>
            <w:rFonts w:ascii="Arial" w:hAnsi="Arial"/>
            <w:b/>
            <w:bCs/>
            <w:szCs w:val="28"/>
            <w:lang w:val="en-US" w:eastAsia="en-US"/>
          </w:rPr>
          <w:t>Transfer Sum</w:t>
        </w:r>
      </w:ins>
      <w:r w:rsidRPr="00444467">
        <w:rPr>
          <w:rFonts w:ascii="Arial" w:hAnsi="Arial"/>
          <w:b/>
          <w:bCs/>
          <w:szCs w:val="28"/>
          <w:lang w:val="en-US" w:eastAsia="en-US"/>
        </w:rPr>
        <w:t xml:space="preserv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3C39185"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ins w:id="107" w:author="Jayne Wiberg" w:date="2018-02-05T15:16: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108" w:author="Jayne Wiberg" w:date="2018-02-05T15:16:00Z">
              <w:r w:rsidR="00CF1F42">
                <w:rPr>
                  <w:rFonts w:ascii="Arial" w:hAnsi="Arial" w:cs="Arial"/>
                  <w:sz w:val="20"/>
                  <w:szCs w:val="20"/>
                  <w:lang w:val="en-US" w:eastAsia="en-US"/>
                </w:rPr>
                <w:t>sum</w:t>
              </w:r>
            </w:ins>
            <w:del w:id="109" w:author="Jayne Wiberg" w:date="2018-02-05T15:16: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620757C1"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w:t>
            </w:r>
            <w:ins w:id="110" w:author="Jayne Wiberg" w:date="2018-02-05T14:05:00Z">
              <w:r w:rsidR="0093094A">
                <w:rPr>
                  <w:rFonts w:ascii="Arial" w:hAnsi="Arial" w:cs="Arial"/>
                  <w:b/>
                  <w:bCs/>
                  <w:lang w:val="en-US" w:eastAsia="en-US"/>
                </w:rPr>
                <w:t xml:space="preserve">CASH </w:t>
              </w:r>
            </w:ins>
            <w:r w:rsidRPr="00F439FA">
              <w:rPr>
                <w:rFonts w:ascii="Arial" w:hAnsi="Arial" w:cs="Arial"/>
                <w:b/>
                <w:bCs/>
                <w:lang w:val="en-US" w:eastAsia="en-US"/>
              </w:rPr>
              <w:t xml:space="preserve">TRANSFER </w:t>
            </w:r>
            <w:del w:id="111" w:author="Jayne Wiberg" w:date="2018-02-05T14:05:00Z">
              <w:r w:rsidRPr="00F439FA" w:rsidDel="0093094A">
                <w:rPr>
                  <w:rFonts w:ascii="Arial" w:hAnsi="Arial" w:cs="Arial"/>
                  <w:b/>
                  <w:bCs/>
                  <w:lang w:val="en-US" w:eastAsia="en-US"/>
                </w:rPr>
                <w:delText>VALUE</w:delText>
              </w:r>
            </w:del>
            <w:ins w:id="112" w:author="Jayne Wiberg" w:date="2018-02-05T14:05:00Z">
              <w:r w:rsidR="0093094A">
                <w:rPr>
                  <w:rFonts w:ascii="Arial" w:hAnsi="Arial" w:cs="Arial"/>
                  <w:b/>
                  <w:bCs/>
                  <w:lang w:val="en-US" w:eastAsia="en-US"/>
                </w:rPr>
                <w:t>SUM</w:t>
              </w:r>
            </w:ins>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6784FA37"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w:t>
            </w:r>
            <w:del w:id="113" w:author="Jayne Wiberg" w:date="2018-02-05T14:01:00Z">
              <w:r w:rsidRPr="00444467" w:rsidDel="00747F06">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del w:id="114" w:author="Jayne Wiberg" w:date="2018-02-05T14:01:00Z">
              <w:r w:rsidRPr="00444467" w:rsidDel="00747F06">
                <w:rPr>
                  <w:rFonts w:ascii="Arial" w:hAnsi="Arial" w:cs="Arial"/>
                  <w:sz w:val="20"/>
                  <w:szCs w:val="20"/>
                  <w:lang w:val="en-US" w:eastAsia="en-US"/>
                </w:rPr>
                <w:delText>value (CETV)</w:delText>
              </w:r>
            </w:del>
            <w:ins w:id="115" w:author="Jayne Wiberg" w:date="2018-02-05T14:01:00Z">
              <w:r w:rsidR="00747F06">
                <w:rPr>
                  <w:rFonts w:ascii="Arial" w:hAnsi="Arial" w:cs="Arial"/>
                  <w:sz w:val="20"/>
                  <w:szCs w:val="20"/>
                  <w:lang w:val="en-US" w:eastAsia="en-US"/>
                </w:rPr>
                <w:t>sum</w:t>
              </w:r>
            </w:ins>
            <w:r w:rsidRPr="00444467">
              <w:rPr>
                <w:rFonts w:ascii="Arial" w:hAnsi="Arial" w:cs="Arial"/>
                <w:sz w:val="20"/>
                <w:szCs w:val="20"/>
                <w:lang w:val="en-US" w:eastAsia="en-US"/>
              </w:rPr>
              <w:t xml:space="preserve">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1F3D8538"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w:t>
            </w:r>
            <w:del w:id="116" w:author="Lorraine Bennett" w:date="2018-02-16T16:22:00Z">
              <w:r w:rsidRPr="00444467" w:rsidDel="00931999">
                <w:rPr>
                  <w:rFonts w:ascii="Arial" w:hAnsi="Arial" w:cs="Arial"/>
                  <w:sz w:val="20"/>
                  <w:szCs w:val="20"/>
                  <w:lang w:val="en-US" w:eastAsia="en-US"/>
                </w:rPr>
                <w:delText xml:space="preserve"> </w:delText>
              </w:r>
            </w:del>
            <w:del w:id="117" w:author="Jayne Wiberg" w:date="2018-03-27T13:48:00Z">
              <w:r w:rsidRPr="00444467" w:rsidDel="0086545D">
                <w:rPr>
                  <w:rFonts w:ascii="Arial" w:hAnsi="Arial" w:cs="Arial"/>
                  <w:sz w:val="20"/>
                  <w:szCs w:val="20"/>
                  <w:lang w:val="en-US" w:eastAsia="en-US"/>
                </w:rPr>
                <w:delText>e</w:delText>
              </w:r>
            </w:del>
            <w:del w:id="118" w:author="Jayne Wiberg" w:date="2018-02-05T14:01:00Z">
              <w:r w:rsidRPr="00444467" w:rsidDel="00747F06">
                <w:rPr>
                  <w:rFonts w:ascii="Arial" w:hAnsi="Arial" w:cs="Arial"/>
                  <w:sz w:val="20"/>
                  <w:szCs w:val="20"/>
                  <w:lang w:val="en-US" w:eastAsia="en-US"/>
                </w:rPr>
                <w:delText>quivalent</w:delText>
              </w:r>
            </w:del>
            <w:r w:rsidRPr="00444467">
              <w:rPr>
                <w:rFonts w:ascii="Arial" w:hAnsi="Arial" w:cs="Arial"/>
                <w:sz w:val="20"/>
                <w:szCs w:val="20"/>
                <w:lang w:val="en-US" w:eastAsia="en-US"/>
              </w:rPr>
              <w:t xml:space="preserve"> transfer </w:t>
            </w:r>
            <w:del w:id="119" w:author="Jayne Wiberg" w:date="2018-02-05T14:01:00Z">
              <w:r w:rsidRPr="00444467" w:rsidDel="00747F06">
                <w:rPr>
                  <w:rFonts w:ascii="Arial" w:hAnsi="Arial" w:cs="Arial"/>
                  <w:sz w:val="20"/>
                  <w:szCs w:val="20"/>
                  <w:lang w:val="en-US" w:eastAsia="en-US"/>
                </w:rPr>
                <w:delText xml:space="preserve">value </w:delText>
              </w:r>
            </w:del>
            <w:ins w:id="120" w:author="Jayne Wiberg" w:date="2018-02-05T14:01:00Z">
              <w:r w:rsidR="00747F06">
                <w:rPr>
                  <w:rFonts w:ascii="Arial" w:hAnsi="Arial" w:cs="Arial"/>
                  <w:sz w:val="20"/>
                  <w:szCs w:val="20"/>
                  <w:lang w:val="en-US" w:eastAsia="en-US"/>
                </w:rPr>
                <w:t>sum</w:t>
              </w:r>
              <w:r w:rsidR="00747F06" w:rsidRPr="00444467">
                <w:rPr>
                  <w:rFonts w:ascii="Arial" w:hAnsi="Arial" w:cs="Arial"/>
                  <w:sz w:val="20"/>
                  <w:szCs w:val="20"/>
                  <w:lang w:val="en-US" w:eastAsia="en-US"/>
                </w:rPr>
                <w:t xml:space="preserve"> </w:t>
              </w:r>
            </w:ins>
            <w:r w:rsidRPr="00444467">
              <w:rPr>
                <w:rFonts w:ascii="Arial" w:hAnsi="Arial" w:cs="Arial"/>
                <w:sz w:val="20"/>
                <w:szCs w:val="20"/>
                <w:lang w:val="en-US" w:eastAsia="en-US"/>
              </w:rPr>
              <w:t>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12349BAF"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del w:id="121" w:author="Jayne Wiberg" w:date="2018-02-05T14:01:00Z">
              <w:r w:rsidRPr="00444467" w:rsidDel="00747F06">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443EE99C"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122" w:author="Jayne Wiberg" w:date="2018-03-27T13:48:00Z">
              <w:r w:rsidDel="0086545D">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6CC7B3D0"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 xml:space="preserve">to pay the cash </w:t>
            </w:r>
            <w:del w:id="123" w:author="Jayne Wiberg" w:date="2018-02-05T14:01:00Z">
              <w:r w:rsidRPr="00201308" w:rsidDel="00747F06">
                <w:rPr>
                  <w:rFonts w:ascii="Arial" w:hAnsi="Arial" w:cs="Arial"/>
                  <w:sz w:val="20"/>
                  <w:szCs w:val="20"/>
                  <w:lang w:val="en-US" w:eastAsia="en-US"/>
                </w:rPr>
                <w:delText xml:space="preserve">equivalent </w:delText>
              </w:r>
            </w:del>
            <w:r w:rsidRPr="00201308">
              <w:rPr>
                <w:rFonts w:ascii="Arial" w:hAnsi="Arial" w:cs="Arial"/>
                <w:sz w:val="20"/>
                <w:szCs w:val="20"/>
                <w:lang w:val="en-US" w:eastAsia="en-US"/>
              </w:rPr>
              <w:t>transfer</w:t>
            </w:r>
            <w:ins w:id="124" w:author="Lorraine Bennett" w:date="2018-02-16T16:31:00Z">
              <w:r w:rsidR="00C95CB0">
                <w:rPr>
                  <w:rFonts w:ascii="Arial" w:hAnsi="Arial" w:cs="Arial"/>
                  <w:sz w:val="20"/>
                  <w:szCs w:val="20"/>
                  <w:lang w:val="en-US" w:eastAsia="en-US"/>
                </w:rPr>
                <w:t xml:space="preserve"> </w:t>
              </w:r>
            </w:ins>
            <w:del w:id="125" w:author="Lorraine Bennett" w:date="2018-02-16T16:31:00Z">
              <w:r w:rsidRPr="00201308" w:rsidDel="00C95CB0">
                <w:rPr>
                  <w:rFonts w:ascii="Arial" w:hAnsi="Arial" w:cs="Arial"/>
                  <w:sz w:val="20"/>
                  <w:szCs w:val="20"/>
                  <w:lang w:val="en-US" w:eastAsia="en-US"/>
                </w:rPr>
                <w:delText xml:space="preserve"> </w:delText>
              </w:r>
            </w:del>
            <w:del w:id="126" w:author="Jayne Wiberg" w:date="2018-02-05T14:01:00Z">
              <w:r w:rsidRPr="00201308" w:rsidDel="00747F06">
                <w:rPr>
                  <w:rFonts w:ascii="Arial" w:hAnsi="Arial" w:cs="Arial"/>
                  <w:sz w:val="20"/>
                  <w:szCs w:val="20"/>
                  <w:lang w:val="en-US" w:eastAsia="en-US"/>
                </w:rPr>
                <w:delText>value</w:delText>
              </w:r>
              <w:r w:rsidDel="00747F06">
                <w:rPr>
                  <w:rFonts w:ascii="Arial" w:hAnsi="Arial" w:cs="Arial"/>
                  <w:sz w:val="20"/>
                  <w:szCs w:val="20"/>
                  <w:lang w:val="en-US" w:eastAsia="en-US"/>
                </w:rPr>
                <w:delText xml:space="preserve"> </w:delText>
              </w:r>
            </w:del>
            <w:ins w:id="127" w:author="Jayne Wiberg" w:date="2018-02-05T14:01:00Z">
              <w:r w:rsidR="00747F06">
                <w:rPr>
                  <w:rFonts w:ascii="Arial" w:hAnsi="Arial" w:cs="Arial"/>
                  <w:sz w:val="20"/>
                  <w:szCs w:val="20"/>
                  <w:lang w:val="en-US" w:eastAsia="en-US"/>
                </w:rPr>
                <w:t xml:space="preserve">sum </w:t>
              </w:r>
            </w:ins>
            <w:r>
              <w:rPr>
                <w:rFonts w:ascii="Arial" w:hAnsi="Arial" w:cs="Arial"/>
                <w:sz w:val="20"/>
                <w:szCs w:val="20"/>
                <w:lang w:val="en-US" w:eastAsia="en-US"/>
              </w:rPr>
              <w:t>(</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w:t>
            </w:r>
            <w:ins w:id="128" w:author="Jayne Wiberg" w:date="2018-02-05T14:03:00Z">
              <w:r w:rsidR="00747F06">
                <w:rPr>
                  <w:rFonts w:ascii="Arial" w:hAnsi="Arial" w:cs="Arial"/>
                  <w:sz w:val="20"/>
                  <w:szCs w:val="20"/>
                  <w:lang w:val="en-US" w:eastAsia="en-US"/>
                </w:rPr>
                <w:t xml:space="preserve">cash </w:t>
              </w:r>
            </w:ins>
            <w:r w:rsidRPr="0057678A">
              <w:rPr>
                <w:rFonts w:ascii="Arial" w:hAnsi="Arial" w:cs="Arial"/>
                <w:sz w:val="20"/>
                <w:szCs w:val="20"/>
                <w:lang w:val="en-US" w:eastAsia="en-US"/>
              </w:rPr>
              <w:t xml:space="preserve">transfer </w:t>
            </w:r>
            <w:del w:id="129" w:author="Jayne Wiberg" w:date="2018-02-05T14:03:00Z">
              <w:r w:rsidRPr="0057678A" w:rsidDel="00747F06">
                <w:rPr>
                  <w:rFonts w:ascii="Arial" w:hAnsi="Arial" w:cs="Arial"/>
                  <w:sz w:val="20"/>
                  <w:szCs w:val="20"/>
                  <w:lang w:val="en-US" w:eastAsia="en-US"/>
                </w:rPr>
                <w:delText xml:space="preserve">value </w:delText>
              </w:r>
            </w:del>
            <w:ins w:id="130" w:author="Jayne Wiberg" w:date="2018-02-05T14:03:00Z">
              <w:r w:rsidR="00747F06">
                <w:rPr>
                  <w:rFonts w:ascii="Arial" w:hAnsi="Arial" w:cs="Arial"/>
                  <w:sz w:val="20"/>
                  <w:szCs w:val="20"/>
                  <w:lang w:val="en-US" w:eastAsia="en-US"/>
                </w:rPr>
                <w:t>sum</w:t>
              </w:r>
              <w:r w:rsidR="00747F06" w:rsidRPr="0057678A">
                <w:rPr>
                  <w:rFonts w:ascii="Arial" w:hAnsi="Arial" w:cs="Arial"/>
                  <w:sz w:val="20"/>
                  <w:szCs w:val="20"/>
                  <w:lang w:val="en-US" w:eastAsia="en-US"/>
                </w:rPr>
                <w:t xml:space="preserve"> </w:t>
              </w:r>
            </w:ins>
            <w:r w:rsidRPr="0057678A">
              <w:rPr>
                <w:rFonts w:ascii="Arial" w:hAnsi="Arial" w:cs="Arial"/>
                <w:sz w:val="20"/>
                <w:szCs w:val="20"/>
                <w:lang w:val="en-US" w:eastAsia="en-US"/>
              </w:rPr>
              <w:t>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11D9AEC5"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ins w:id="131" w:author="Jayne Wiberg" w:date="2018-02-05T14:03:00Z">
              <w:r w:rsidR="00747F06">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132" w:author="Jayne Wiberg" w:date="2018-02-05T14:03:00Z">
              <w:r w:rsidR="00747F06">
                <w:rPr>
                  <w:rFonts w:ascii="Arial" w:hAnsi="Arial" w:cs="Arial"/>
                  <w:sz w:val="20"/>
                  <w:szCs w:val="20"/>
                  <w:lang w:val="en-US" w:eastAsia="en-US"/>
                </w:rPr>
                <w:t>sum</w:t>
              </w:r>
            </w:ins>
            <w:del w:id="133" w:author="Jayne Wiberg" w:date="2018-02-05T14:03:00Z">
              <w:r w:rsidRPr="00444467" w:rsidDel="00747F06">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0764ED84"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ins w:id="134" w:author="Jayne Wiberg" w:date="2018-02-05T14:03:00Z">
              <w:r w:rsidR="00747F06">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135" w:author="Jayne Wiberg" w:date="2018-02-05T14:03:00Z">
              <w:r w:rsidR="00747F06">
                <w:rPr>
                  <w:rFonts w:ascii="Arial" w:hAnsi="Arial" w:cs="Arial"/>
                  <w:sz w:val="20"/>
                  <w:szCs w:val="20"/>
                  <w:lang w:val="en-US" w:eastAsia="en-US"/>
                </w:rPr>
                <w:t>sum</w:t>
              </w:r>
            </w:ins>
            <w:del w:id="136" w:author="Jayne Wiberg" w:date="2018-02-05T14:03:00Z">
              <w:r w:rsidRPr="00444467" w:rsidDel="00747F06">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3362FCB8"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On payment of the</w:t>
            </w:r>
            <w:ins w:id="137" w:author="Jayne Wiberg" w:date="2018-02-05T14:04:00Z">
              <w:r w:rsidR="00747F06">
                <w:rPr>
                  <w:rFonts w:ascii="Arial" w:hAnsi="Arial" w:cs="Arial"/>
                  <w:sz w:val="20"/>
                  <w:szCs w:val="20"/>
                  <w:lang w:val="en-US" w:eastAsia="en-US"/>
                </w:rPr>
                <w:t xml:space="preserve"> cash</w:t>
              </w:r>
            </w:ins>
            <w:r w:rsidRPr="00444467">
              <w:rPr>
                <w:rFonts w:ascii="Arial" w:hAnsi="Arial" w:cs="Arial"/>
                <w:sz w:val="20"/>
                <w:szCs w:val="20"/>
                <w:lang w:val="en-US" w:eastAsia="en-US"/>
              </w:rPr>
              <w:t xml:space="preserve"> transfer </w:t>
            </w:r>
            <w:ins w:id="138" w:author="Jayne Wiberg" w:date="2018-02-05T14:04:00Z">
              <w:r w:rsidR="00747F06">
                <w:rPr>
                  <w:rFonts w:ascii="Arial" w:hAnsi="Arial" w:cs="Arial"/>
                  <w:sz w:val="20"/>
                  <w:szCs w:val="20"/>
                  <w:lang w:val="en-US" w:eastAsia="en-US"/>
                </w:rPr>
                <w:t>sum</w:t>
              </w:r>
            </w:ins>
            <w:del w:id="139" w:author="Jayne Wiberg" w:date="2018-02-05T14:04:00Z">
              <w:r w:rsidRPr="00444467" w:rsidDel="00747F06">
                <w:rPr>
                  <w:rFonts w:ascii="Arial" w:hAnsi="Arial" w:cs="Arial"/>
                  <w:sz w:val="20"/>
                  <w:szCs w:val="20"/>
                  <w:lang w:val="en-US" w:eastAsia="en-US"/>
                </w:rPr>
                <w:delText>value</w:delText>
              </w:r>
            </w:del>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ins w:id="140" w:author="Jayne Wiberg" w:date="2018-02-05T14:04:00Z">
              <w:r w:rsidR="0093094A">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141" w:author="Jayne Wiberg" w:date="2018-02-05T14:04:00Z">
              <w:r w:rsidR="0093094A">
                <w:rPr>
                  <w:rFonts w:ascii="Arial" w:hAnsi="Arial" w:cs="Arial"/>
                  <w:sz w:val="20"/>
                  <w:szCs w:val="20"/>
                  <w:lang w:val="en-US" w:eastAsia="en-US"/>
                </w:rPr>
                <w:t>sum</w:t>
              </w:r>
            </w:ins>
            <w:del w:id="142" w:author="Jayne Wiberg" w:date="2018-02-05T14:04:00Z">
              <w:r w:rsidRPr="00444467" w:rsidDel="0093094A">
                <w:rPr>
                  <w:rFonts w:ascii="Arial" w:hAnsi="Arial" w:cs="Arial"/>
                  <w:sz w:val="20"/>
                  <w:szCs w:val="20"/>
                  <w:lang w:val="en-US" w:eastAsia="en-US"/>
                </w:rPr>
                <w:delText>value</w:delText>
              </w:r>
            </w:del>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 xml:space="preserve">any rights to which the </w:t>
            </w:r>
            <w:ins w:id="143" w:author="Jayne Wiberg" w:date="2018-02-05T14:54:00Z">
              <w:r w:rsidR="00D6064D">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144" w:author="Jayne Wiberg" w:date="2018-02-05T14:54:00Z">
              <w:r w:rsidRPr="00444467" w:rsidDel="00D6064D">
                <w:rPr>
                  <w:rFonts w:ascii="Arial" w:hAnsi="Arial" w:cs="Arial"/>
                  <w:sz w:val="20"/>
                  <w:szCs w:val="20"/>
                  <w:lang w:val="en-US" w:eastAsia="en-US"/>
                </w:rPr>
                <w:delText xml:space="preserve">value </w:delText>
              </w:r>
            </w:del>
            <w:ins w:id="145" w:author="Jayne Wiberg" w:date="2018-02-05T14:54:00Z">
              <w:r w:rsidR="00D6064D">
                <w:rPr>
                  <w:rFonts w:ascii="Arial" w:hAnsi="Arial" w:cs="Arial"/>
                  <w:sz w:val="20"/>
                  <w:szCs w:val="20"/>
                  <w:lang w:val="en-US" w:eastAsia="en-US"/>
                </w:rPr>
                <w:t>sum</w:t>
              </w:r>
              <w:r w:rsidR="00D6064D" w:rsidRPr="00444467">
                <w:rPr>
                  <w:rFonts w:ascii="Arial" w:hAnsi="Arial" w:cs="Arial"/>
                  <w:sz w:val="20"/>
                  <w:szCs w:val="20"/>
                  <w:lang w:val="en-US" w:eastAsia="en-US"/>
                </w:rPr>
                <w:t xml:space="preserve"> </w:t>
              </w:r>
            </w:ins>
            <w:r w:rsidRPr="00444467">
              <w:rPr>
                <w:rFonts w:ascii="Arial" w:hAnsi="Arial" w:cs="Arial"/>
                <w:sz w:val="20"/>
                <w:szCs w:val="20"/>
                <w:lang w:val="en-US" w:eastAsia="en-US"/>
              </w:rPr>
              <w:t>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83314F8"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Request for Payment of a </w:t>
      </w:r>
      <w:ins w:id="146" w:author="Jayne Wiberg" w:date="2018-02-05T14:04:00Z">
        <w:r w:rsidR="0093094A">
          <w:rPr>
            <w:rFonts w:ascii="Arial" w:hAnsi="Arial" w:cs="Arial"/>
            <w:b/>
            <w:bCs/>
            <w:sz w:val="28"/>
            <w:szCs w:val="28"/>
            <w:lang w:val="en-US" w:eastAsia="en-US"/>
          </w:rPr>
          <w:t xml:space="preserve">Cash </w:t>
        </w:r>
      </w:ins>
      <w:r w:rsidRPr="00444467">
        <w:rPr>
          <w:rFonts w:ascii="Arial" w:hAnsi="Arial" w:cs="Arial"/>
          <w:b/>
          <w:bCs/>
          <w:sz w:val="28"/>
          <w:szCs w:val="28"/>
          <w:lang w:val="en-US" w:eastAsia="en-US"/>
        </w:rPr>
        <w:t xml:space="preserve">Transfer </w:t>
      </w:r>
      <w:del w:id="147" w:author="Jayne Wiberg" w:date="2018-02-05T14:04:00Z">
        <w:r w:rsidRPr="00444467" w:rsidDel="0093094A">
          <w:rPr>
            <w:rFonts w:ascii="Arial" w:hAnsi="Arial" w:cs="Arial"/>
            <w:b/>
            <w:bCs/>
            <w:sz w:val="28"/>
            <w:szCs w:val="28"/>
            <w:lang w:val="en-US" w:eastAsia="en-US"/>
          </w:rPr>
          <w:delText xml:space="preserve">Value </w:delText>
        </w:r>
      </w:del>
      <w:ins w:id="148" w:author="Jayne Wiberg" w:date="2018-02-05T14:04:00Z">
        <w:r w:rsidR="0093094A">
          <w:rPr>
            <w:rFonts w:ascii="Arial" w:hAnsi="Arial" w:cs="Arial"/>
            <w:b/>
            <w:bCs/>
            <w:sz w:val="28"/>
            <w:szCs w:val="28"/>
            <w:lang w:val="en-US" w:eastAsia="en-US"/>
          </w:rPr>
          <w:t>Sum</w:t>
        </w:r>
        <w:r w:rsidR="0093094A" w:rsidRPr="00444467">
          <w:rPr>
            <w:rFonts w:ascii="Arial" w:hAnsi="Arial" w:cs="Arial"/>
            <w:b/>
            <w:bCs/>
            <w:sz w:val="28"/>
            <w:szCs w:val="28"/>
            <w:lang w:val="en-US" w:eastAsia="en-US"/>
          </w:rPr>
          <w:t xml:space="preserve"> </w:t>
        </w:r>
      </w:ins>
      <w:r w:rsidRPr="00444467">
        <w:rPr>
          <w:rFonts w:ascii="Arial" w:hAnsi="Arial" w:cs="Arial"/>
          <w:b/>
          <w:bCs/>
          <w:sz w:val="28"/>
          <w:szCs w:val="28"/>
          <w:lang w:val="en-US" w:eastAsia="en-US"/>
        </w:rPr>
        <w:t>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A332504" w:rsidR="001247F9" w:rsidRPr="00444467" w:rsidRDefault="001247F9" w:rsidP="00E5512F">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w:t>
            </w:r>
            <w:ins w:id="149" w:author="Jayne Wiberg" w:date="2018-02-05T15:12:00Z">
              <w:r w:rsidR="00E5512F">
                <w:rPr>
                  <w:rFonts w:ascii="Arial" w:hAnsi="Arial" w:cs="Arial"/>
                  <w:b/>
                  <w:bCs/>
                  <w:sz w:val="20"/>
                  <w:szCs w:val="20"/>
                  <w:lang w:eastAsia="en-US"/>
                </w:rPr>
                <w:t xml:space="preserve"> cash</w:t>
              </w:r>
            </w:ins>
            <w:r w:rsidRPr="00444467">
              <w:rPr>
                <w:rFonts w:ascii="Arial" w:hAnsi="Arial" w:cs="Arial"/>
                <w:b/>
                <w:bCs/>
                <w:sz w:val="20"/>
                <w:szCs w:val="20"/>
                <w:lang w:eastAsia="en-US"/>
              </w:rPr>
              <w:t xml:space="preserve"> transfer </w:t>
            </w:r>
            <w:del w:id="150" w:author="Jayne Wiberg" w:date="2018-02-05T15:12:00Z">
              <w:r w:rsidRPr="00444467" w:rsidDel="00E5512F">
                <w:rPr>
                  <w:rFonts w:ascii="Arial" w:hAnsi="Arial" w:cs="Arial"/>
                  <w:b/>
                  <w:bCs/>
                  <w:sz w:val="20"/>
                  <w:szCs w:val="20"/>
                  <w:lang w:eastAsia="en-US"/>
                </w:rPr>
                <w:delText>value</w:delText>
              </w:r>
            </w:del>
            <w:ins w:id="151" w:author="Jayne Wiberg" w:date="2018-02-05T15:12:00Z">
              <w:r w:rsidR="00E5512F">
                <w:rPr>
                  <w:rFonts w:ascii="Arial" w:hAnsi="Arial" w:cs="Arial"/>
                  <w:b/>
                  <w:bCs/>
                  <w:sz w:val="20"/>
                  <w:szCs w:val="20"/>
                  <w:lang w:eastAsia="en-US"/>
                </w:rPr>
                <w:t>sum</w:t>
              </w:r>
            </w:ins>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613B145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ins w:id="152" w:author="Jayne Wiberg" w:date="2018-02-05T15:13:00Z">
              <w:r w:rsidR="00E5512F">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153" w:author="Jayne Wiberg" w:date="2018-02-05T15:13:00Z">
              <w:r w:rsidRPr="00444467" w:rsidDel="00E5512F">
                <w:rPr>
                  <w:rFonts w:ascii="Arial" w:hAnsi="Arial" w:cs="Arial"/>
                  <w:sz w:val="20"/>
                  <w:szCs w:val="20"/>
                  <w:lang w:val="en-US" w:eastAsia="en-US"/>
                </w:rPr>
                <w:delText xml:space="preserve">value </w:delText>
              </w:r>
            </w:del>
            <w:ins w:id="154" w:author="Jayne Wiberg" w:date="2018-02-05T15:13:00Z">
              <w:r w:rsidR="00E5512F">
                <w:rPr>
                  <w:rFonts w:ascii="Arial" w:hAnsi="Arial" w:cs="Arial"/>
                  <w:sz w:val="20"/>
                  <w:szCs w:val="20"/>
                  <w:lang w:val="en-US" w:eastAsia="en-US"/>
                </w:rPr>
                <w:t>sum</w:t>
              </w:r>
              <w:r w:rsidR="00E5512F" w:rsidRPr="00444467">
                <w:rPr>
                  <w:rFonts w:ascii="Arial" w:hAnsi="Arial" w:cs="Arial"/>
                  <w:sz w:val="20"/>
                  <w:szCs w:val="20"/>
                  <w:lang w:val="en-US" w:eastAsia="en-US"/>
                </w:rPr>
                <w:t xml:space="preserve"> </w:t>
              </w:r>
            </w:ins>
            <w:r w:rsidRPr="00444467">
              <w:rPr>
                <w:rFonts w:ascii="Arial" w:hAnsi="Arial" w:cs="Arial"/>
                <w:sz w:val="20"/>
                <w:szCs w:val="20"/>
                <w:lang w:val="en-US" w:eastAsia="en-US"/>
              </w:rPr>
              <w:t>offered.</w:t>
            </w:r>
          </w:p>
          <w:p w14:paraId="44A37E8B" w14:textId="348D2FCD"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w:t>
            </w:r>
            <w:ins w:id="155" w:author="Jayne Wiberg" w:date="2018-02-05T15:13:00Z">
              <w:r w:rsidR="00E5512F">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del w:id="156" w:author="Jayne Wiberg" w:date="2018-02-05T15:13:00Z">
              <w:r w:rsidRPr="00444467" w:rsidDel="00E5512F">
                <w:rPr>
                  <w:rFonts w:ascii="Arial" w:hAnsi="Arial" w:cs="Arial"/>
                  <w:sz w:val="20"/>
                  <w:szCs w:val="20"/>
                  <w:lang w:val="en-US" w:eastAsia="en-US"/>
                </w:rPr>
                <w:delText xml:space="preserve">value </w:delText>
              </w:r>
            </w:del>
            <w:ins w:id="157" w:author="Jayne Wiberg" w:date="2018-02-05T15:13:00Z">
              <w:r w:rsidR="00E5512F">
                <w:rPr>
                  <w:rFonts w:ascii="Arial" w:hAnsi="Arial" w:cs="Arial"/>
                  <w:sz w:val="20"/>
                  <w:szCs w:val="20"/>
                  <w:lang w:val="en-US" w:eastAsia="en-US"/>
                </w:rPr>
                <w:t>sum</w:t>
              </w:r>
              <w:r w:rsidR="00E5512F" w:rsidRPr="00444467">
                <w:rPr>
                  <w:rFonts w:ascii="Arial" w:hAnsi="Arial" w:cs="Arial"/>
                  <w:sz w:val="20"/>
                  <w:szCs w:val="20"/>
                  <w:lang w:val="en-US" w:eastAsia="en-US"/>
                </w:rPr>
                <w:t xml:space="preserve"> </w:t>
              </w:r>
            </w:ins>
            <w:r w:rsidRPr="00444467">
              <w:rPr>
                <w:rFonts w:ascii="Arial" w:hAnsi="Arial" w:cs="Arial"/>
                <w:sz w:val="20"/>
                <w:szCs w:val="20"/>
                <w:lang w:val="en-US" w:eastAsia="en-US"/>
              </w:rPr>
              <w:t>will buy in 'the Scheme'.</w:t>
            </w:r>
          </w:p>
          <w:p w14:paraId="006AE7A4" w14:textId="156E7D75" w:rsidR="001247F9" w:rsidRPr="008A04DD" w:rsidRDefault="009246BE" w:rsidP="00FA2184">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w:t>
            </w:r>
            <w:ins w:id="158" w:author="Jayne Wiberg" w:date="2018-02-05T15:13:00Z">
              <w:r w:rsidR="00E5512F">
                <w:rPr>
                  <w:rFonts w:ascii="Arial" w:hAnsi="Arial" w:cs="Arial"/>
                  <w:sz w:val="20"/>
                  <w:szCs w:val="20"/>
                  <w:lang w:val="en-US" w:eastAsia="en-US"/>
                </w:rPr>
                <w:t xml:space="preserve">cash </w:t>
              </w:r>
            </w:ins>
            <w:r w:rsidR="001247F9" w:rsidRPr="00455DF1">
              <w:rPr>
                <w:rFonts w:ascii="Arial" w:hAnsi="Arial" w:cs="Arial"/>
                <w:sz w:val="20"/>
                <w:szCs w:val="20"/>
                <w:lang w:val="en-US" w:eastAsia="en-US"/>
              </w:rPr>
              <w:t xml:space="preserve">transfer </w:t>
            </w:r>
            <w:del w:id="159" w:author="Jayne Wiberg" w:date="2018-02-05T15:13:00Z">
              <w:r w:rsidR="001247F9" w:rsidRPr="00455DF1" w:rsidDel="00E5512F">
                <w:rPr>
                  <w:rFonts w:ascii="Arial" w:hAnsi="Arial" w:cs="Arial"/>
                  <w:sz w:val="20"/>
                  <w:szCs w:val="20"/>
                  <w:lang w:val="en-US" w:eastAsia="en-US"/>
                </w:rPr>
                <w:delText xml:space="preserve">value </w:delText>
              </w:r>
            </w:del>
            <w:ins w:id="160" w:author="Jayne Wiberg" w:date="2018-02-05T15:13:00Z">
              <w:r w:rsidR="00E5512F">
                <w:rPr>
                  <w:rFonts w:ascii="Arial" w:hAnsi="Arial" w:cs="Arial"/>
                  <w:sz w:val="20"/>
                  <w:szCs w:val="20"/>
                  <w:lang w:val="en-US" w:eastAsia="en-US"/>
                </w:rPr>
                <w:t>sum</w:t>
              </w:r>
              <w:r w:rsidR="00E5512F" w:rsidRPr="00455DF1">
                <w:rPr>
                  <w:rFonts w:ascii="Arial" w:hAnsi="Arial" w:cs="Arial"/>
                  <w:sz w:val="20"/>
                  <w:szCs w:val="20"/>
                  <w:lang w:val="en-US" w:eastAsia="en-US"/>
                </w:rPr>
                <w:t xml:space="preserve"> </w:t>
              </w:r>
            </w:ins>
            <w:r w:rsidR="001247F9" w:rsidRPr="00455DF1">
              <w:rPr>
                <w:rFonts w:ascii="Arial" w:hAnsi="Arial" w:cs="Arial"/>
                <w:sz w:val="20"/>
                <w:szCs w:val="20"/>
                <w:lang w:val="en-US" w:eastAsia="en-US"/>
              </w:rPr>
              <w:t xml:space="preserve">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71D1A39" w14:textId="2E30317E" w:rsidR="00FA2184" w:rsidRPr="00A8395D" w:rsidRDefault="00FA2184" w:rsidP="008A04DD">
            <w:pPr>
              <w:numPr>
                <w:ilvl w:val="1"/>
                <w:numId w:val="24"/>
              </w:numPr>
              <w:tabs>
                <w:tab w:val="clear" w:pos="1440"/>
                <w:tab w:val="num" w:pos="786"/>
              </w:tabs>
              <w:autoSpaceDE w:val="0"/>
              <w:autoSpaceDN w:val="0"/>
              <w:adjustRightInd w:val="0"/>
              <w:ind w:left="786" w:hanging="425"/>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r w:rsidR="00BE18A4">
              <w:rPr>
                <w:rFonts w:ascii="Arial" w:hAnsi="Arial" w:cs="Arial"/>
                <w:sz w:val="20"/>
                <w:szCs w:val="20"/>
                <w:lang w:val="en-US" w:eastAsia="en-US"/>
              </w:rPr>
              <w:t xml:space="preserve">has </w:t>
            </w:r>
            <w:r>
              <w:rPr>
                <w:rFonts w:ascii="Arial" w:hAnsi="Arial" w:cs="Arial"/>
                <w:sz w:val="20"/>
                <w:szCs w:val="20"/>
                <w:lang w:val="en-US" w:eastAsia="en-US"/>
              </w:rPr>
              <w:t xml:space="preserve">not </w:t>
            </w:r>
            <w:r w:rsidRPr="00F91D6D">
              <w:rPr>
                <w:rFonts w:ascii="Arial" w:hAnsi="Arial" w:cs="Arial"/>
                <w:sz w:val="20"/>
                <w:szCs w:val="20"/>
                <w:lang w:val="en-US" w:eastAsia="en-US"/>
              </w:rPr>
              <w:t>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r w:rsidR="00BE18A4">
              <w:rPr>
                <w:rFonts w:ascii="Arial" w:hAnsi="Arial" w:cs="Arial"/>
                <w:sz w:val="20"/>
                <w:szCs w:val="20"/>
                <w:lang w:val="en-US" w:eastAsia="en-US"/>
              </w:rPr>
              <w:t>)</w:t>
            </w:r>
            <w:r w:rsidRPr="00A8395D">
              <w:rPr>
                <w:rFonts w:ascii="Arial" w:hAnsi="Arial" w:cs="Arial"/>
                <w:sz w:val="20"/>
                <w:szCs w:val="20"/>
                <w:lang w:val="en-US" w:eastAsia="en-US"/>
              </w:rPr>
              <w:t xml:space="preserve"> </w:t>
            </w:r>
          </w:p>
          <w:p w14:paraId="3283F5CB" w14:textId="77777777" w:rsidR="00FA2184" w:rsidRDefault="00FA2184" w:rsidP="00FA218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D435F3E" w14:textId="09E76FE4"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r>
              <w:rPr>
                <w:rFonts w:ascii="Arial" w:hAnsi="Arial" w:cs="Arial"/>
                <w:sz w:val="20"/>
                <w:szCs w:val="20"/>
                <w:lang w:val="en-US" w:eastAsia="en-US"/>
              </w:rPr>
              <w:t xml:space="preserve">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55F8FADD"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161" w:author="Jayne Wiberg" w:date="2018-02-05T15:14:00Z">
              <w:r w:rsidR="00CF1F42">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162" w:author="Jayne Wiberg" w:date="2018-02-05T15:14:00Z">
              <w:r w:rsidR="00CF1F42">
                <w:rPr>
                  <w:rFonts w:ascii="Arial" w:hAnsi="Arial" w:cs="Arial"/>
                  <w:sz w:val="18"/>
                  <w:szCs w:val="18"/>
                  <w:lang w:eastAsia="en-US"/>
                </w:rPr>
                <w:t>sum</w:t>
              </w:r>
            </w:ins>
            <w:del w:id="163" w:author="Jayne Wiberg" w:date="2018-02-05T15:14:00Z">
              <w:r w:rsidRPr="00444467" w:rsidDel="00CF1F42">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1C284088"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164" w:author="Jayne Wiberg" w:date="2018-02-05T15:14:00Z">
              <w:r w:rsidR="00CF1F42">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165" w:author="Jayne Wiberg" w:date="2018-02-05T15:14:00Z">
              <w:r w:rsidR="00CF1F42">
                <w:rPr>
                  <w:rFonts w:ascii="Arial" w:hAnsi="Arial" w:cs="Arial"/>
                  <w:sz w:val="18"/>
                  <w:szCs w:val="18"/>
                  <w:lang w:eastAsia="en-US"/>
                </w:rPr>
                <w:t>sum</w:t>
              </w:r>
            </w:ins>
            <w:del w:id="166" w:author="Jayne Wiberg" w:date="2018-02-05T15:14:00Z">
              <w:r w:rsidRPr="00444467" w:rsidDel="00CF1F42">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3A21784C"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167" w:author="Jayne Wiberg" w:date="2018-02-05T15:14:00Z">
              <w:r w:rsidR="00CF1F42">
                <w:rPr>
                  <w:rFonts w:ascii="Arial" w:hAnsi="Arial" w:cs="Arial"/>
                  <w:sz w:val="18"/>
                  <w:szCs w:val="18"/>
                  <w:lang w:eastAsia="en-US"/>
                </w:rPr>
                <w:t>c</w:t>
              </w:r>
            </w:ins>
            <w:ins w:id="168" w:author="Jayne Wiberg" w:date="2018-02-05T15:15:00Z">
              <w:r w:rsidR="00CF1F42">
                <w:rPr>
                  <w:rFonts w:ascii="Arial" w:hAnsi="Arial" w:cs="Arial"/>
                  <w:sz w:val="18"/>
                  <w:szCs w:val="18"/>
                  <w:lang w:eastAsia="en-US"/>
                </w:rPr>
                <w:t>a</w:t>
              </w:r>
            </w:ins>
            <w:ins w:id="169" w:author="Jayne Wiberg" w:date="2018-02-05T15:14:00Z">
              <w:r w:rsidR="00CF1F42">
                <w:rPr>
                  <w:rFonts w:ascii="Arial" w:hAnsi="Arial" w:cs="Arial"/>
                  <w:sz w:val="18"/>
                  <w:szCs w:val="18"/>
                  <w:lang w:eastAsia="en-US"/>
                </w:rPr>
                <w:t xml:space="preserve">sh </w:t>
              </w:r>
            </w:ins>
            <w:r w:rsidRPr="00444467">
              <w:rPr>
                <w:rFonts w:ascii="Arial" w:hAnsi="Arial" w:cs="Arial"/>
                <w:sz w:val="18"/>
                <w:szCs w:val="18"/>
                <w:lang w:eastAsia="en-US"/>
              </w:rPr>
              <w:t xml:space="preserve">transfer </w:t>
            </w:r>
            <w:ins w:id="170" w:author="Jayne Wiberg" w:date="2018-02-05T15:15:00Z">
              <w:r w:rsidR="00CF1F42">
                <w:rPr>
                  <w:rFonts w:ascii="Arial" w:hAnsi="Arial" w:cs="Arial"/>
                  <w:sz w:val="18"/>
                  <w:szCs w:val="18"/>
                  <w:lang w:eastAsia="en-US"/>
                </w:rPr>
                <w:t>sum</w:t>
              </w:r>
            </w:ins>
            <w:del w:id="171" w:author="Jayne Wiberg" w:date="2018-02-05T15:15:00Z">
              <w:r w:rsidRPr="00444467" w:rsidDel="00CF1F42">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62A48AC2"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172" w:author="Jayne Wiberg" w:date="2018-02-05T15:15:00Z">
              <w:r w:rsidR="00CF1F42">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173" w:author="Jayne Wiberg" w:date="2018-02-05T15:15:00Z">
              <w:r w:rsidR="00CF1F42">
                <w:rPr>
                  <w:rFonts w:ascii="Arial" w:hAnsi="Arial" w:cs="Arial"/>
                  <w:sz w:val="18"/>
                  <w:szCs w:val="18"/>
                  <w:lang w:eastAsia="en-US"/>
                </w:rPr>
                <w:t>sum</w:t>
              </w:r>
            </w:ins>
            <w:del w:id="174" w:author="Jayne Wiberg" w:date="2018-02-05T15:15:00Z">
              <w:r w:rsidRPr="00444467" w:rsidDel="00CF1F42">
                <w:rPr>
                  <w:rFonts w:ascii="Arial" w:hAnsi="Arial" w:cs="Arial"/>
                  <w:sz w:val="18"/>
                  <w:szCs w:val="18"/>
                  <w:lang w:eastAsia="en-US"/>
                </w:rPr>
                <w:delText>value</w:delText>
              </w:r>
            </w:del>
            <w:r w:rsidRPr="00444467">
              <w:rPr>
                <w:rFonts w:ascii="Arial" w:hAnsi="Arial" w:cs="Arial"/>
                <w:sz w:val="18"/>
                <w:szCs w:val="18"/>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461B80E2"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175" w:author="Jayne Wiberg" w:date="2018-02-05T15:15:00Z">
              <w:r w:rsidR="00CF1F42">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176" w:author="Jayne Wiberg" w:date="2018-02-05T15:15:00Z">
              <w:r w:rsidR="00CF1F42">
                <w:rPr>
                  <w:rFonts w:ascii="Arial" w:hAnsi="Arial" w:cs="Arial"/>
                  <w:sz w:val="18"/>
                  <w:szCs w:val="18"/>
                  <w:lang w:eastAsia="en-US"/>
                </w:rPr>
                <w:t>sum</w:t>
              </w:r>
            </w:ins>
            <w:del w:id="177" w:author="Jayne Wiberg" w:date="2018-02-05T15:15:00Z">
              <w:r w:rsidRPr="00444467" w:rsidDel="00CF1F42">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78" w:name="Annex3"/>
      <w:r w:rsidRPr="00444467">
        <w:rPr>
          <w:rFonts w:ascii="Arial" w:hAnsi="Arial" w:cs="Arial"/>
          <w:b/>
          <w:bCs/>
          <w:lang w:val="en-US" w:eastAsia="en-US"/>
        </w:rPr>
        <w:lastRenderedPageBreak/>
        <w:t>Annex 3</w:t>
      </w:r>
      <w:bookmarkEnd w:id="178"/>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50FBD6EB"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w:t>
      </w:r>
      <w:del w:id="179" w:author="Jayne Wiberg" w:date="2018-02-05T15:15:00Z">
        <w:r w:rsidRPr="00444467" w:rsidDel="00CF1F42">
          <w:rPr>
            <w:rFonts w:ascii="Arial" w:hAnsi="Arial"/>
            <w:b/>
            <w:bCs/>
            <w:szCs w:val="28"/>
            <w:lang w:val="en-US" w:eastAsia="en-US"/>
          </w:rPr>
          <w:delText xml:space="preserve">Equivalent </w:delText>
        </w:r>
      </w:del>
      <w:r w:rsidRPr="00444467">
        <w:rPr>
          <w:rFonts w:ascii="Arial" w:hAnsi="Arial"/>
          <w:b/>
          <w:bCs/>
          <w:szCs w:val="28"/>
          <w:lang w:val="en-US" w:eastAsia="en-US"/>
        </w:rPr>
        <w:t xml:space="preserve">Transfer </w:t>
      </w:r>
      <w:del w:id="180" w:author="Jayne Wiberg" w:date="2018-02-05T15:15:00Z">
        <w:r w:rsidRPr="00444467" w:rsidDel="00CF1F42">
          <w:rPr>
            <w:rFonts w:ascii="Arial" w:hAnsi="Arial"/>
            <w:b/>
            <w:bCs/>
            <w:szCs w:val="28"/>
            <w:lang w:val="en-US" w:eastAsia="en-US"/>
          </w:rPr>
          <w:delText xml:space="preserve">Value </w:delText>
        </w:r>
      </w:del>
      <w:ins w:id="181" w:author="Jayne Wiberg" w:date="2018-02-05T15:15:00Z">
        <w:r w:rsidR="00CF1F42">
          <w:rPr>
            <w:rFonts w:ascii="Arial" w:hAnsi="Arial"/>
            <w:b/>
            <w:bCs/>
            <w:szCs w:val="28"/>
            <w:lang w:val="en-US" w:eastAsia="en-US"/>
          </w:rPr>
          <w:t>Sum</w:t>
        </w:r>
        <w:r w:rsidR="00CF1F42" w:rsidRPr="00444467">
          <w:rPr>
            <w:rFonts w:ascii="Arial" w:hAnsi="Arial"/>
            <w:b/>
            <w:bCs/>
            <w:szCs w:val="28"/>
            <w:lang w:val="en-US" w:eastAsia="en-US"/>
          </w:rPr>
          <w:t xml:space="preserve"> </w:t>
        </w:r>
      </w:ins>
      <w:r w:rsidRPr="00444467">
        <w:rPr>
          <w:rFonts w:ascii="Arial" w:hAnsi="Arial"/>
          <w:b/>
          <w:bCs/>
          <w:szCs w:val="28"/>
          <w:lang w:val="en-US" w:eastAsia="en-US"/>
        </w:rPr>
        <w:t>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6571708B"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ins w:id="182" w:author="Jayne Wiberg" w:date="2018-02-05T15:15: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183" w:author="Jayne Wiberg" w:date="2018-02-05T15:15:00Z">
              <w:r w:rsidR="00CF1F42">
                <w:rPr>
                  <w:rFonts w:ascii="Arial" w:hAnsi="Arial" w:cs="Arial"/>
                  <w:sz w:val="20"/>
                  <w:szCs w:val="20"/>
                  <w:lang w:val="en-US" w:eastAsia="en-US"/>
                </w:rPr>
                <w:t>sum</w:t>
              </w:r>
            </w:ins>
            <w:del w:id="184" w:author="Jayne Wiberg" w:date="2018-02-05T15:15: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3EB52487"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w:t>
            </w:r>
            <w:ins w:id="185" w:author="Jayne Wiberg" w:date="2018-02-05T15:17:00Z">
              <w:r w:rsidR="00CF1F42">
                <w:rPr>
                  <w:rFonts w:ascii="Arial" w:hAnsi="Arial" w:cs="Arial"/>
                  <w:b/>
                  <w:bCs/>
                  <w:lang w:val="en-US" w:eastAsia="en-US"/>
                </w:rPr>
                <w:t xml:space="preserve">A CASH </w:t>
              </w:r>
            </w:ins>
            <w:r w:rsidRPr="00C40F79">
              <w:rPr>
                <w:rFonts w:ascii="Arial" w:hAnsi="Arial" w:cs="Arial"/>
                <w:b/>
                <w:bCs/>
                <w:lang w:val="en-US" w:eastAsia="en-US"/>
              </w:rPr>
              <w:t xml:space="preserve">TRANSFER </w:t>
            </w:r>
            <w:del w:id="186" w:author="Jayne Wiberg" w:date="2018-02-05T15:17:00Z">
              <w:r w:rsidRPr="00C40F79" w:rsidDel="00CF1F42">
                <w:rPr>
                  <w:rFonts w:ascii="Arial" w:hAnsi="Arial" w:cs="Arial"/>
                  <w:b/>
                  <w:bCs/>
                  <w:lang w:val="en-US" w:eastAsia="en-US"/>
                </w:rPr>
                <w:delText>VALUE</w:delText>
              </w:r>
            </w:del>
            <w:ins w:id="187" w:author="Jayne Wiberg" w:date="2018-02-05T15:17:00Z">
              <w:r w:rsidR="00CF1F42">
                <w:rPr>
                  <w:rFonts w:ascii="Arial" w:hAnsi="Arial" w:cs="Arial"/>
                  <w:b/>
                  <w:bCs/>
                  <w:lang w:val="en-US" w:eastAsia="en-US"/>
                </w:rPr>
                <w:t>SUM</w:t>
              </w:r>
            </w:ins>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057E09A3"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w:t>
            </w:r>
            <w:del w:id="188" w:author="Jayne Wiberg" w:date="2018-02-05T15:17:00Z">
              <w:r w:rsidRPr="00444467" w:rsidDel="00CF1F42">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ins w:id="189" w:author="Jayne Wiberg" w:date="2018-02-05T15:17:00Z">
              <w:r w:rsidR="00CF1F42">
                <w:rPr>
                  <w:rFonts w:ascii="Arial" w:hAnsi="Arial" w:cs="Arial"/>
                  <w:sz w:val="20"/>
                  <w:szCs w:val="20"/>
                  <w:lang w:val="en-US" w:eastAsia="en-US"/>
                </w:rPr>
                <w:t>sum</w:t>
              </w:r>
            </w:ins>
            <w:del w:id="190" w:author="Jayne Wiberg" w:date="2018-02-05T15:17: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29308823"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scheme(s) to which I wish the cash </w:t>
            </w:r>
            <w:del w:id="191" w:author="Jayne Wiberg" w:date="2018-02-05T15:18:00Z">
              <w:r w:rsidRPr="00444467" w:rsidDel="00CF1F42">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del w:id="192" w:author="Jayne Wiberg" w:date="2018-02-05T15:18:00Z">
              <w:r w:rsidRPr="00444467" w:rsidDel="00CF1F42">
                <w:rPr>
                  <w:rFonts w:ascii="Arial" w:hAnsi="Arial" w:cs="Arial"/>
                  <w:sz w:val="20"/>
                  <w:szCs w:val="20"/>
                  <w:lang w:val="en-US" w:eastAsia="en-US"/>
                </w:rPr>
                <w:delText xml:space="preserve">value </w:delText>
              </w:r>
            </w:del>
            <w:ins w:id="193" w:author="Jayne Wiberg" w:date="2018-02-05T15:18:00Z">
              <w:r w:rsidR="00CF1F42">
                <w:rPr>
                  <w:rFonts w:ascii="Arial" w:hAnsi="Arial" w:cs="Arial"/>
                  <w:sz w:val="20"/>
                  <w:szCs w:val="20"/>
                  <w:lang w:val="en-US" w:eastAsia="en-US"/>
                </w:rPr>
                <w:t>sum</w:t>
              </w:r>
              <w:r w:rsidR="00CF1F42" w:rsidRPr="00444467">
                <w:rPr>
                  <w:rFonts w:ascii="Arial" w:hAnsi="Arial" w:cs="Arial"/>
                  <w:sz w:val="20"/>
                  <w:szCs w:val="20"/>
                  <w:lang w:val="en-US" w:eastAsia="en-US"/>
                </w:rPr>
                <w:t xml:space="preserve"> </w:t>
              </w:r>
            </w:ins>
            <w:r w:rsidRPr="00444467">
              <w:rPr>
                <w:rFonts w:ascii="Arial" w:hAnsi="Arial" w:cs="Arial"/>
                <w:sz w:val="20"/>
                <w:szCs w:val="20"/>
                <w:lang w:val="en-US" w:eastAsia="en-US"/>
              </w:rPr>
              <w:t>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45E3692D"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del w:id="194" w:author="Jayne Wiberg" w:date="2018-02-05T15:18:00Z">
              <w:r w:rsidRPr="00444467" w:rsidDel="00CF1F42">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008DB45"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195" w:author="Jayne Wiberg" w:date="2018-03-27T13:50:00Z">
              <w:r w:rsidDel="0086545D">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lastRenderedPageBreak/>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76DD48EC"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w:t>
            </w:r>
            <w:del w:id="196" w:author="Jayne Wiberg" w:date="2018-02-05T15:18:00Z">
              <w:r w:rsidRPr="00444467" w:rsidDel="00CF1F42">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ins w:id="197" w:author="Jayne Wiberg" w:date="2018-02-05T15:18:00Z">
              <w:r w:rsidR="00CF1F42">
                <w:rPr>
                  <w:rFonts w:ascii="Arial" w:hAnsi="Arial" w:cs="Arial"/>
                  <w:sz w:val="20"/>
                  <w:szCs w:val="20"/>
                  <w:lang w:val="en-US" w:eastAsia="en-US"/>
                </w:rPr>
                <w:t>sum</w:t>
              </w:r>
            </w:ins>
            <w:del w:id="198" w:author="Jayne Wiberg" w:date="2018-02-05T15:18:00Z">
              <w:r w:rsidRPr="00444467" w:rsidDel="00CF1F42">
                <w:rPr>
                  <w:rFonts w:ascii="Arial" w:hAnsi="Arial" w:cs="Arial"/>
                  <w:sz w:val="20"/>
                  <w:szCs w:val="20"/>
                  <w:lang w:val="en-US" w:eastAsia="en-US"/>
                </w:rPr>
                <w:delText>value</w:delText>
              </w:r>
            </w:del>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w:t>
            </w:r>
            <w:ins w:id="199" w:author="Jayne Wiberg" w:date="2018-02-05T15:18: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00" w:author="Jayne Wiberg" w:date="2018-02-05T15:19:00Z">
              <w:r w:rsidR="00CF1F42">
                <w:rPr>
                  <w:rFonts w:ascii="Arial" w:hAnsi="Arial" w:cs="Arial"/>
                  <w:sz w:val="20"/>
                  <w:szCs w:val="20"/>
                  <w:lang w:val="en-US" w:eastAsia="en-US"/>
                </w:rPr>
                <w:t>sum</w:t>
              </w:r>
            </w:ins>
            <w:del w:id="201" w:author="Jayne Wiberg" w:date="2018-02-05T15:19: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1508F1D9"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ins w:id="202" w:author="Jayne Wiberg" w:date="2018-02-05T15:19: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03" w:author="Jayne Wiberg" w:date="2018-02-05T15:19:00Z">
              <w:r w:rsidR="00CF1F42">
                <w:rPr>
                  <w:rFonts w:ascii="Arial" w:hAnsi="Arial" w:cs="Arial"/>
                  <w:sz w:val="20"/>
                  <w:szCs w:val="20"/>
                  <w:lang w:val="en-US" w:eastAsia="en-US"/>
                </w:rPr>
                <w:t>sum</w:t>
              </w:r>
            </w:ins>
            <w:del w:id="204" w:author="Jayne Wiberg" w:date="2018-02-05T15:19: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353FB6A"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ins w:id="205" w:author="Jayne Wiberg" w:date="2018-02-05T15:19: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06" w:author="Jayne Wiberg" w:date="2018-02-05T15:19:00Z">
              <w:r w:rsidR="00CF1F42">
                <w:rPr>
                  <w:rFonts w:ascii="Arial" w:hAnsi="Arial" w:cs="Arial"/>
                  <w:sz w:val="20"/>
                  <w:szCs w:val="20"/>
                  <w:lang w:val="en-US" w:eastAsia="en-US"/>
                </w:rPr>
                <w:t>sum</w:t>
              </w:r>
            </w:ins>
            <w:del w:id="207" w:author="Jayne Wiberg" w:date="2018-02-05T15:19: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1AFB680C"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On payment of the</w:t>
            </w:r>
            <w:ins w:id="208" w:author="Jayne Wiberg" w:date="2018-02-05T15:19:00Z">
              <w:r w:rsidR="00CF1F42">
                <w:rPr>
                  <w:rFonts w:ascii="Arial" w:hAnsi="Arial" w:cs="Arial"/>
                  <w:sz w:val="20"/>
                  <w:szCs w:val="20"/>
                  <w:lang w:val="en-US" w:eastAsia="en-US"/>
                </w:rPr>
                <w:t xml:space="preserve"> cash</w:t>
              </w:r>
            </w:ins>
            <w:r w:rsidRPr="00444467">
              <w:rPr>
                <w:rFonts w:ascii="Arial" w:hAnsi="Arial" w:cs="Arial"/>
                <w:sz w:val="20"/>
                <w:szCs w:val="20"/>
                <w:lang w:val="en-US" w:eastAsia="en-US"/>
              </w:rPr>
              <w:t xml:space="preserve"> transfer </w:t>
            </w:r>
            <w:ins w:id="209" w:author="Jayne Wiberg" w:date="2018-02-05T15:20:00Z">
              <w:r w:rsidR="00CF1F42">
                <w:rPr>
                  <w:rFonts w:ascii="Arial" w:hAnsi="Arial" w:cs="Arial"/>
                  <w:sz w:val="20"/>
                  <w:szCs w:val="20"/>
                  <w:lang w:val="en-US" w:eastAsia="en-US"/>
                </w:rPr>
                <w:t>sum</w:t>
              </w:r>
            </w:ins>
            <w:del w:id="210" w:author="Jayne Wiberg" w:date="2018-02-05T15:20: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ins w:id="211" w:author="Jayne Wiberg" w:date="2018-02-05T15:33:00Z">
              <w:r w:rsidR="006A0ECA">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12" w:author="Jayne Wiberg" w:date="2018-02-05T15:33:00Z">
              <w:r w:rsidR="006A0ECA">
                <w:rPr>
                  <w:rFonts w:ascii="Arial" w:hAnsi="Arial" w:cs="Arial"/>
                  <w:sz w:val="20"/>
                  <w:szCs w:val="20"/>
                  <w:lang w:val="en-US" w:eastAsia="en-US"/>
                </w:rPr>
                <w:t>sum</w:t>
              </w:r>
            </w:ins>
            <w:del w:id="213" w:author="Jayne Wiberg" w:date="2018-02-05T15:33:00Z">
              <w:r w:rsidRPr="00444467" w:rsidDel="006A0ECA">
                <w:rPr>
                  <w:rFonts w:ascii="Arial" w:hAnsi="Arial" w:cs="Arial"/>
                  <w:sz w:val="20"/>
                  <w:szCs w:val="20"/>
                  <w:lang w:val="en-US" w:eastAsia="en-US"/>
                </w:rPr>
                <w:delText>value</w:delText>
              </w:r>
            </w:del>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 xml:space="preserve">any rights to which the </w:t>
            </w:r>
            <w:ins w:id="214" w:author="Jayne Wiberg" w:date="2018-02-05T15:20: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15" w:author="Jayne Wiberg" w:date="2018-02-05T15:20:00Z">
              <w:r w:rsidR="00CF1F42">
                <w:rPr>
                  <w:rFonts w:ascii="Arial" w:hAnsi="Arial" w:cs="Arial"/>
                  <w:sz w:val="20"/>
                  <w:szCs w:val="20"/>
                  <w:lang w:val="en-US" w:eastAsia="en-US"/>
                </w:rPr>
                <w:t>sum</w:t>
              </w:r>
            </w:ins>
            <w:del w:id="216" w:author="Jayne Wiberg" w:date="2018-02-05T15:20: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84BDA1A" w:rsidR="001247F9" w:rsidDel="00C95CB0" w:rsidRDefault="001247F9" w:rsidP="001247F9">
      <w:pPr>
        <w:autoSpaceDE w:val="0"/>
        <w:autoSpaceDN w:val="0"/>
        <w:adjustRightInd w:val="0"/>
        <w:rPr>
          <w:del w:id="217" w:author="Lorraine Bennett" w:date="2018-02-16T16:35:00Z"/>
          <w:rFonts w:ascii="Arial" w:hAnsi="Arial" w:cs="Arial"/>
          <w:lang w:val="en-US" w:eastAsia="en-US"/>
        </w:rPr>
      </w:pPr>
    </w:p>
    <w:p w14:paraId="1D558FD9" w14:textId="10FB0D63" w:rsidR="00CF1F42" w:rsidDel="00C95CB0" w:rsidRDefault="00CF1F42" w:rsidP="001247F9">
      <w:pPr>
        <w:autoSpaceDE w:val="0"/>
        <w:autoSpaceDN w:val="0"/>
        <w:adjustRightInd w:val="0"/>
        <w:jc w:val="center"/>
        <w:rPr>
          <w:del w:id="218" w:author="Lorraine Bennett" w:date="2018-02-16T16:35:00Z"/>
          <w:rFonts w:ascii="Arial" w:hAnsi="Arial" w:cs="Arial"/>
          <w:b/>
          <w:bCs/>
          <w:sz w:val="28"/>
          <w:szCs w:val="28"/>
          <w:lang w:val="en-US" w:eastAsia="en-US"/>
        </w:rPr>
      </w:pPr>
    </w:p>
    <w:p w14:paraId="767C3E56" w14:textId="0A3D3ED9" w:rsidR="00CF1F42" w:rsidDel="00C95CB0" w:rsidRDefault="00CF1F42" w:rsidP="001247F9">
      <w:pPr>
        <w:autoSpaceDE w:val="0"/>
        <w:autoSpaceDN w:val="0"/>
        <w:adjustRightInd w:val="0"/>
        <w:jc w:val="center"/>
        <w:rPr>
          <w:del w:id="219" w:author="Lorraine Bennett" w:date="2018-02-16T16:35:00Z"/>
          <w:rFonts w:ascii="Arial" w:hAnsi="Arial" w:cs="Arial"/>
          <w:b/>
          <w:bCs/>
          <w:sz w:val="28"/>
          <w:szCs w:val="28"/>
          <w:lang w:val="en-US" w:eastAsia="en-US"/>
        </w:rPr>
      </w:pPr>
    </w:p>
    <w:p w14:paraId="17706686" w14:textId="6AA0C0EE" w:rsidR="00CF1F42" w:rsidDel="00C95CB0" w:rsidRDefault="00CF1F42" w:rsidP="001247F9">
      <w:pPr>
        <w:autoSpaceDE w:val="0"/>
        <w:autoSpaceDN w:val="0"/>
        <w:adjustRightInd w:val="0"/>
        <w:jc w:val="center"/>
        <w:rPr>
          <w:del w:id="220" w:author="Lorraine Bennett" w:date="2018-02-16T16:35:00Z"/>
          <w:rFonts w:ascii="Arial" w:hAnsi="Arial" w:cs="Arial"/>
          <w:b/>
          <w:bCs/>
          <w:sz w:val="28"/>
          <w:szCs w:val="28"/>
          <w:lang w:val="en-US" w:eastAsia="en-US"/>
        </w:rPr>
      </w:pPr>
    </w:p>
    <w:p w14:paraId="4E19F121" w14:textId="341649D9" w:rsidR="00CF1F42" w:rsidDel="00C95CB0" w:rsidRDefault="00CF1F42" w:rsidP="001247F9">
      <w:pPr>
        <w:autoSpaceDE w:val="0"/>
        <w:autoSpaceDN w:val="0"/>
        <w:adjustRightInd w:val="0"/>
        <w:jc w:val="center"/>
        <w:rPr>
          <w:del w:id="221" w:author="Lorraine Bennett" w:date="2018-02-16T16:35:00Z"/>
          <w:rFonts w:ascii="Arial" w:hAnsi="Arial" w:cs="Arial"/>
          <w:b/>
          <w:bCs/>
          <w:sz w:val="28"/>
          <w:szCs w:val="28"/>
          <w:lang w:val="en-US" w:eastAsia="en-US"/>
        </w:rPr>
      </w:pPr>
    </w:p>
    <w:p w14:paraId="54445FA5" w14:textId="561BC613" w:rsidR="00CF1F42" w:rsidDel="00C95CB0" w:rsidRDefault="00CF1F42" w:rsidP="001247F9">
      <w:pPr>
        <w:autoSpaceDE w:val="0"/>
        <w:autoSpaceDN w:val="0"/>
        <w:adjustRightInd w:val="0"/>
        <w:jc w:val="center"/>
        <w:rPr>
          <w:del w:id="222" w:author="Lorraine Bennett" w:date="2018-02-16T16:35:00Z"/>
          <w:rFonts w:ascii="Arial" w:hAnsi="Arial" w:cs="Arial"/>
          <w:b/>
          <w:bCs/>
          <w:sz w:val="28"/>
          <w:szCs w:val="28"/>
          <w:lang w:val="en-US" w:eastAsia="en-US"/>
        </w:rPr>
      </w:pPr>
    </w:p>
    <w:p w14:paraId="5E1622EB" w14:textId="028AA23E" w:rsidR="00CF1F42" w:rsidDel="00C95CB0" w:rsidRDefault="00CF1F42" w:rsidP="001247F9">
      <w:pPr>
        <w:autoSpaceDE w:val="0"/>
        <w:autoSpaceDN w:val="0"/>
        <w:adjustRightInd w:val="0"/>
        <w:jc w:val="center"/>
        <w:rPr>
          <w:del w:id="223" w:author="Lorraine Bennett" w:date="2018-02-16T16:35:00Z"/>
          <w:rFonts w:ascii="Arial" w:hAnsi="Arial" w:cs="Arial"/>
          <w:b/>
          <w:bCs/>
          <w:sz w:val="28"/>
          <w:szCs w:val="28"/>
          <w:lang w:val="en-US" w:eastAsia="en-US"/>
        </w:rPr>
      </w:pPr>
    </w:p>
    <w:p w14:paraId="12467361" w14:textId="1B7EE81C" w:rsidR="00CF1F42" w:rsidDel="00C95CB0" w:rsidRDefault="00CF1F42" w:rsidP="001247F9">
      <w:pPr>
        <w:autoSpaceDE w:val="0"/>
        <w:autoSpaceDN w:val="0"/>
        <w:adjustRightInd w:val="0"/>
        <w:jc w:val="center"/>
        <w:rPr>
          <w:del w:id="224" w:author="Lorraine Bennett" w:date="2018-02-16T16:35:00Z"/>
          <w:rFonts w:ascii="Arial" w:hAnsi="Arial" w:cs="Arial"/>
          <w:b/>
          <w:bCs/>
          <w:sz w:val="28"/>
          <w:szCs w:val="28"/>
          <w:lang w:val="en-US" w:eastAsia="en-US"/>
        </w:rPr>
      </w:pPr>
    </w:p>
    <w:p w14:paraId="33C51A32" w14:textId="6E9B4DDE" w:rsidR="00CF1F42" w:rsidDel="00C95CB0" w:rsidRDefault="00CF1F42" w:rsidP="001247F9">
      <w:pPr>
        <w:autoSpaceDE w:val="0"/>
        <w:autoSpaceDN w:val="0"/>
        <w:adjustRightInd w:val="0"/>
        <w:jc w:val="center"/>
        <w:rPr>
          <w:del w:id="225" w:author="Lorraine Bennett" w:date="2018-02-16T16:35:00Z"/>
          <w:rFonts w:ascii="Arial" w:hAnsi="Arial" w:cs="Arial"/>
          <w:b/>
          <w:bCs/>
          <w:sz w:val="28"/>
          <w:szCs w:val="28"/>
          <w:lang w:val="en-US" w:eastAsia="en-US"/>
        </w:rPr>
      </w:pPr>
    </w:p>
    <w:p w14:paraId="2B8AAE5B" w14:textId="57072A5E" w:rsidR="00CF1F42" w:rsidDel="00C95CB0" w:rsidRDefault="00CF1F42" w:rsidP="001247F9">
      <w:pPr>
        <w:autoSpaceDE w:val="0"/>
        <w:autoSpaceDN w:val="0"/>
        <w:adjustRightInd w:val="0"/>
        <w:jc w:val="center"/>
        <w:rPr>
          <w:del w:id="226" w:author="Lorraine Bennett" w:date="2018-02-16T16:35:00Z"/>
          <w:rFonts w:ascii="Arial" w:hAnsi="Arial" w:cs="Arial"/>
          <w:b/>
          <w:bCs/>
          <w:sz w:val="28"/>
          <w:szCs w:val="28"/>
          <w:lang w:val="en-US" w:eastAsia="en-US"/>
        </w:rPr>
      </w:pPr>
    </w:p>
    <w:p w14:paraId="024FA9C3" w14:textId="48F14791" w:rsidR="00CF1F42" w:rsidDel="00C95CB0" w:rsidRDefault="00CF1F42" w:rsidP="001247F9">
      <w:pPr>
        <w:autoSpaceDE w:val="0"/>
        <w:autoSpaceDN w:val="0"/>
        <w:adjustRightInd w:val="0"/>
        <w:jc w:val="center"/>
        <w:rPr>
          <w:del w:id="227" w:author="Lorraine Bennett" w:date="2018-02-16T16:35:00Z"/>
          <w:rFonts w:ascii="Arial" w:hAnsi="Arial" w:cs="Arial"/>
          <w:b/>
          <w:bCs/>
          <w:sz w:val="28"/>
          <w:szCs w:val="28"/>
          <w:lang w:val="en-US" w:eastAsia="en-US"/>
        </w:rPr>
      </w:pPr>
    </w:p>
    <w:p w14:paraId="45304301" w14:textId="6B536355" w:rsidR="00CF1F42" w:rsidDel="00C95CB0" w:rsidRDefault="00CF1F42" w:rsidP="001247F9">
      <w:pPr>
        <w:autoSpaceDE w:val="0"/>
        <w:autoSpaceDN w:val="0"/>
        <w:adjustRightInd w:val="0"/>
        <w:jc w:val="center"/>
        <w:rPr>
          <w:del w:id="228" w:author="Lorraine Bennett" w:date="2018-02-16T16:35:00Z"/>
          <w:rFonts w:ascii="Arial" w:hAnsi="Arial" w:cs="Arial"/>
          <w:b/>
          <w:bCs/>
          <w:sz w:val="28"/>
          <w:szCs w:val="28"/>
          <w:lang w:val="en-US" w:eastAsia="en-US"/>
        </w:rPr>
      </w:pPr>
    </w:p>
    <w:p w14:paraId="67875ACD" w14:textId="7916B607" w:rsidR="00CF1F42" w:rsidDel="00C95CB0" w:rsidRDefault="00CF1F42" w:rsidP="001247F9">
      <w:pPr>
        <w:autoSpaceDE w:val="0"/>
        <w:autoSpaceDN w:val="0"/>
        <w:adjustRightInd w:val="0"/>
        <w:jc w:val="center"/>
        <w:rPr>
          <w:del w:id="229" w:author="Lorraine Bennett" w:date="2018-02-16T16:35:00Z"/>
          <w:rFonts w:ascii="Arial" w:hAnsi="Arial" w:cs="Arial"/>
          <w:b/>
          <w:bCs/>
          <w:sz w:val="28"/>
          <w:szCs w:val="28"/>
          <w:lang w:val="en-US" w:eastAsia="en-US"/>
        </w:rPr>
      </w:pPr>
    </w:p>
    <w:p w14:paraId="4EB3485B" w14:textId="77521803" w:rsidR="00CF1F42" w:rsidDel="00C95CB0" w:rsidRDefault="00CF1F42" w:rsidP="001247F9">
      <w:pPr>
        <w:autoSpaceDE w:val="0"/>
        <w:autoSpaceDN w:val="0"/>
        <w:adjustRightInd w:val="0"/>
        <w:jc w:val="center"/>
        <w:rPr>
          <w:del w:id="230" w:author="Lorraine Bennett" w:date="2018-02-16T16:35:00Z"/>
          <w:rFonts w:ascii="Arial" w:hAnsi="Arial" w:cs="Arial"/>
          <w:b/>
          <w:bCs/>
          <w:sz w:val="28"/>
          <w:szCs w:val="28"/>
          <w:lang w:val="en-US" w:eastAsia="en-US"/>
        </w:rPr>
      </w:pPr>
    </w:p>
    <w:p w14:paraId="4EEBBBC0" w14:textId="23701378" w:rsidR="00CF1F42" w:rsidDel="00C95CB0" w:rsidRDefault="00CF1F42" w:rsidP="001247F9">
      <w:pPr>
        <w:autoSpaceDE w:val="0"/>
        <w:autoSpaceDN w:val="0"/>
        <w:adjustRightInd w:val="0"/>
        <w:jc w:val="center"/>
        <w:rPr>
          <w:del w:id="231" w:author="Lorraine Bennett" w:date="2018-02-16T16:35:00Z"/>
          <w:rFonts w:ascii="Arial" w:hAnsi="Arial" w:cs="Arial"/>
          <w:b/>
          <w:bCs/>
          <w:sz w:val="28"/>
          <w:szCs w:val="28"/>
          <w:lang w:val="en-US" w:eastAsia="en-US"/>
        </w:rPr>
      </w:pPr>
    </w:p>
    <w:p w14:paraId="448E95C8" w14:textId="1DA7971F" w:rsidR="00CF1F42" w:rsidDel="00C95CB0" w:rsidRDefault="00CF1F42" w:rsidP="001247F9">
      <w:pPr>
        <w:autoSpaceDE w:val="0"/>
        <w:autoSpaceDN w:val="0"/>
        <w:adjustRightInd w:val="0"/>
        <w:jc w:val="center"/>
        <w:rPr>
          <w:del w:id="232" w:author="Lorraine Bennett" w:date="2018-02-16T16:35:00Z"/>
          <w:rFonts w:ascii="Arial" w:hAnsi="Arial" w:cs="Arial"/>
          <w:b/>
          <w:bCs/>
          <w:sz w:val="28"/>
          <w:szCs w:val="28"/>
          <w:lang w:val="en-US" w:eastAsia="en-US"/>
        </w:rPr>
      </w:pPr>
    </w:p>
    <w:p w14:paraId="2D14FC1D" w14:textId="415D4067" w:rsidR="00CF1F42" w:rsidDel="00C95CB0" w:rsidRDefault="00CF1F42" w:rsidP="001247F9">
      <w:pPr>
        <w:autoSpaceDE w:val="0"/>
        <w:autoSpaceDN w:val="0"/>
        <w:adjustRightInd w:val="0"/>
        <w:jc w:val="center"/>
        <w:rPr>
          <w:del w:id="233" w:author="Lorraine Bennett" w:date="2018-02-16T16:35:00Z"/>
          <w:rFonts w:ascii="Arial" w:hAnsi="Arial" w:cs="Arial"/>
          <w:b/>
          <w:bCs/>
          <w:sz w:val="28"/>
          <w:szCs w:val="28"/>
          <w:lang w:val="en-US" w:eastAsia="en-US"/>
        </w:rPr>
      </w:pPr>
    </w:p>
    <w:p w14:paraId="1918B1F0" w14:textId="317C757A" w:rsidR="00CF1F42" w:rsidDel="00C95CB0" w:rsidRDefault="00CF1F42" w:rsidP="001247F9">
      <w:pPr>
        <w:autoSpaceDE w:val="0"/>
        <w:autoSpaceDN w:val="0"/>
        <w:adjustRightInd w:val="0"/>
        <w:jc w:val="center"/>
        <w:rPr>
          <w:del w:id="234" w:author="Lorraine Bennett" w:date="2018-02-16T16:35:00Z"/>
          <w:rFonts w:ascii="Arial" w:hAnsi="Arial" w:cs="Arial"/>
          <w:b/>
          <w:bCs/>
          <w:sz w:val="28"/>
          <w:szCs w:val="28"/>
          <w:lang w:val="en-US" w:eastAsia="en-US"/>
        </w:rPr>
      </w:pPr>
    </w:p>
    <w:p w14:paraId="636F1003" w14:textId="0EB39CCB" w:rsidR="00CF1F42" w:rsidDel="00C95CB0" w:rsidRDefault="00CF1F42" w:rsidP="001247F9">
      <w:pPr>
        <w:autoSpaceDE w:val="0"/>
        <w:autoSpaceDN w:val="0"/>
        <w:adjustRightInd w:val="0"/>
        <w:jc w:val="center"/>
        <w:rPr>
          <w:del w:id="235" w:author="Lorraine Bennett" w:date="2018-02-16T16:35:00Z"/>
          <w:rFonts w:ascii="Arial" w:hAnsi="Arial" w:cs="Arial"/>
          <w:b/>
          <w:bCs/>
          <w:sz w:val="28"/>
          <w:szCs w:val="28"/>
          <w:lang w:val="en-US" w:eastAsia="en-US"/>
        </w:rPr>
      </w:pPr>
    </w:p>
    <w:p w14:paraId="3EBCBEA7" w14:textId="4C71FCB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Request for Payment of a </w:t>
      </w:r>
      <w:ins w:id="236" w:author="Jayne Wiberg" w:date="2018-02-05T15:20:00Z">
        <w:r w:rsidR="00CF1F42">
          <w:rPr>
            <w:rFonts w:ascii="Arial" w:hAnsi="Arial" w:cs="Arial"/>
            <w:b/>
            <w:bCs/>
            <w:sz w:val="28"/>
            <w:szCs w:val="28"/>
            <w:lang w:val="en-US" w:eastAsia="en-US"/>
          </w:rPr>
          <w:t xml:space="preserve">Cash </w:t>
        </w:r>
      </w:ins>
      <w:r w:rsidRPr="00444467">
        <w:rPr>
          <w:rFonts w:ascii="Arial" w:hAnsi="Arial" w:cs="Arial"/>
          <w:b/>
          <w:bCs/>
          <w:sz w:val="28"/>
          <w:szCs w:val="28"/>
          <w:lang w:val="en-US" w:eastAsia="en-US"/>
        </w:rPr>
        <w:t xml:space="preserve">Transfer </w:t>
      </w:r>
      <w:ins w:id="237" w:author="Jayne Wiberg" w:date="2018-02-05T15:20:00Z">
        <w:r w:rsidR="00CF1F42">
          <w:rPr>
            <w:rFonts w:ascii="Arial" w:hAnsi="Arial" w:cs="Arial"/>
            <w:b/>
            <w:bCs/>
            <w:sz w:val="28"/>
            <w:szCs w:val="28"/>
            <w:lang w:val="en-US" w:eastAsia="en-US"/>
          </w:rPr>
          <w:t>Sum</w:t>
        </w:r>
      </w:ins>
      <w:del w:id="238" w:author="Jayne Wiberg" w:date="2018-02-05T15:20:00Z">
        <w:r w:rsidRPr="00444467" w:rsidDel="00CF1F42">
          <w:rPr>
            <w:rFonts w:ascii="Arial" w:hAnsi="Arial" w:cs="Arial"/>
            <w:b/>
            <w:bCs/>
            <w:sz w:val="28"/>
            <w:szCs w:val="28"/>
            <w:lang w:val="en-US" w:eastAsia="en-US"/>
          </w:rPr>
          <w:delText>Value</w:delText>
        </w:r>
      </w:del>
      <w:r w:rsidRPr="00444467">
        <w:rPr>
          <w:rFonts w:ascii="Arial" w:hAnsi="Arial" w:cs="Arial"/>
          <w:b/>
          <w:bCs/>
          <w:sz w:val="28"/>
          <w:szCs w:val="28"/>
          <w:lang w:val="en-US" w:eastAsia="en-US"/>
        </w:rPr>
        <w:t xml:space="preserve"> from Administrators</w:t>
      </w:r>
      <w:ins w:id="239" w:author="Jayne Wiberg" w:date="2018-02-05T15:21:00Z">
        <w:r w:rsidR="00CF1F42">
          <w:rPr>
            <w:rFonts w:ascii="Arial" w:hAnsi="Arial" w:cs="Arial"/>
            <w:b/>
            <w:bCs/>
            <w:sz w:val="28"/>
            <w:szCs w:val="28"/>
            <w:lang w:val="en-US" w:eastAsia="en-US"/>
          </w:rPr>
          <w:t xml:space="preserve"> </w:t>
        </w:r>
      </w:ins>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482647D2" w:rsidR="001247F9" w:rsidRPr="00444467" w:rsidRDefault="001247F9" w:rsidP="00CF1F42">
            <w:pPr>
              <w:rPr>
                <w:rFonts w:ascii="Arial" w:hAnsi="Arial" w:cs="Arial"/>
                <w:sz w:val="20"/>
                <w:szCs w:val="20"/>
                <w:lang w:eastAsia="en-US"/>
              </w:rPr>
            </w:pPr>
            <w:r w:rsidRPr="00444467">
              <w:rPr>
                <w:rFonts w:ascii="Arial" w:hAnsi="Arial" w:cs="Arial"/>
                <w:b/>
                <w:bCs/>
                <w:sz w:val="20"/>
                <w:szCs w:val="20"/>
                <w:lang w:eastAsia="en-US"/>
              </w:rPr>
              <w:t xml:space="preserve">Address of Personal  Pension Scheme which is to receive the </w:t>
            </w:r>
            <w:ins w:id="240" w:author="Jayne Wiberg" w:date="2018-02-05T15:21:00Z">
              <w:r w:rsidR="00CF1F42">
                <w:rPr>
                  <w:rFonts w:ascii="Arial" w:hAnsi="Arial" w:cs="Arial"/>
                  <w:b/>
                  <w:bCs/>
                  <w:sz w:val="20"/>
                  <w:szCs w:val="20"/>
                  <w:lang w:eastAsia="en-US"/>
                </w:rPr>
                <w:t xml:space="preserve">cash </w:t>
              </w:r>
            </w:ins>
            <w:r w:rsidRPr="00444467">
              <w:rPr>
                <w:rFonts w:ascii="Arial" w:hAnsi="Arial" w:cs="Arial"/>
                <w:b/>
                <w:bCs/>
                <w:sz w:val="20"/>
                <w:szCs w:val="20"/>
                <w:lang w:eastAsia="en-US"/>
              </w:rPr>
              <w:t xml:space="preserve">transfer </w:t>
            </w:r>
            <w:ins w:id="241" w:author="Jayne Wiberg" w:date="2018-02-05T15:21:00Z">
              <w:r w:rsidR="00CF1F42">
                <w:rPr>
                  <w:rFonts w:ascii="Arial" w:hAnsi="Arial" w:cs="Arial"/>
                  <w:b/>
                  <w:bCs/>
                  <w:sz w:val="20"/>
                  <w:szCs w:val="20"/>
                  <w:lang w:eastAsia="en-US"/>
                </w:rPr>
                <w:t>sum</w:t>
              </w:r>
            </w:ins>
            <w:del w:id="242" w:author="Jayne Wiberg" w:date="2018-02-05T15:21:00Z">
              <w:r w:rsidRPr="00444467" w:rsidDel="00CF1F42">
                <w:rPr>
                  <w:rFonts w:ascii="Arial" w:hAnsi="Arial" w:cs="Arial"/>
                  <w:b/>
                  <w:bCs/>
                  <w:sz w:val="20"/>
                  <w:szCs w:val="20"/>
                  <w:lang w:eastAsia="en-US"/>
                </w:rPr>
                <w:delText>value</w:delText>
              </w:r>
            </w:del>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7AB303C2"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has been given a statement showing details of the benefits the </w:t>
            </w:r>
            <w:ins w:id="243" w:author="Jayne Wiberg" w:date="2018-02-05T15:21:00Z">
              <w:r w:rsidR="00CF1F42">
                <w:rPr>
                  <w:rFonts w:ascii="Arial" w:hAnsi="Arial" w:cs="Arial"/>
                  <w:sz w:val="20"/>
                  <w:szCs w:val="20"/>
                  <w:lang w:val="en-US" w:eastAsia="en-US"/>
                </w:rPr>
                <w:t xml:space="preserve">cash </w:t>
              </w:r>
            </w:ins>
            <w:r w:rsidRPr="008A671B">
              <w:rPr>
                <w:rFonts w:ascii="Arial" w:hAnsi="Arial" w:cs="Arial"/>
                <w:sz w:val="20"/>
                <w:szCs w:val="20"/>
                <w:lang w:val="en-US" w:eastAsia="en-US"/>
              </w:rPr>
              <w:t xml:space="preserve">transfer </w:t>
            </w:r>
            <w:ins w:id="244" w:author="Jayne Wiberg" w:date="2018-02-05T15:21:00Z">
              <w:r w:rsidR="00CF1F42">
                <w:rPr>
                  <w:rFonts w:ascii="Arial" w:hAnsi="Arial" w:cs="Arial"/>
                  <w:sz w:val="20"/>
                  <w:szCs w:val="20"/>
                  <w:lang w:val="en-US" w:eastAsia="en-US"/>
                </w:rPr>
                <w:t>sum</w:t>
              </w:r>
            </w:ins>
            <w:del w:id="245" w:author="Jayne Wiberg" w:date="2018-02-05T15:21:00Z">
              <w:r w:rsidRPr="008A671B" w:rsidDel="00CF1F42">
                <w:rPr>
                  <w:rFonts w:ascii="Arial" w:hAnsi="Arial" w:cs="Arial"/>
                  <w:sz w:val="20"/>
                  <w:szCs w:val="20"/>
                  <w:lang w:val="en-US" w:eastAsia="en-US"/>
                </w:rPr>
                <w:delText>value</w:delText>
              </w:r>
            </w:del>
            <w:r w:rsidRPr="008A671B">
              <w:rPr>
                <w:rFonts w:ascii="Arial" w:hAnsi="Arial" w:cs="Arial"/>
                <w:sz w:val="20"/>
                <w:szCs w:val="20"/>
                <w:lang w:val="en-US" w:eastAsia="en-US"/>
              </w:rPr>
              <w:t xml:space="preserve"> will buy in 'the Scheme' and has authorised 'the Scheme' to accept the </w:t>
            </w:r>
            <w:ins w:id="246" w:author="Jayne Wiberg" w:date="2018-02-05T15:22:00Z">
              <w:r w:rsidR="00CF1F42">
                <w:rPr>
                  <w:rFonts w:ascii="Arial" w:hAnsi="Arial" w:cs="Arial"/>
                  <w:sz w:val="20"/>
                  <w:szCs w:val="20"/>
                  <w:lang w:val="en-US" w:eastAsia="en-US"/>
                </w:rPr>
                <w:t xml:space="preserve">cash </w:t>
              </w:r>
            </w:ins>
            <w:r w:rsidRPr="008A671B">
              <w:rPr>
                <w:rFonts w:ascii="Arial" w:hAnsi="Arial" w:cs="Arial"/>
                <w:sz w:val="20"/>
                <w:szCs w:val="20"/>
                <w:lang w:val="en-US" w:eastAsia="en-US"/>
              </w:rPr>
              <w:t xml:space="preserve">transfer </w:t>
            </w:r>
            <w:ins w:id="247" w:author="Jayne Wiberg" w:date="2018-02-05T15:22:00Z">
              <w:r w:rsidR="00CF1F42">
                <w:rPr>
                  <w:rFonts w:ascii="Arial" w:hAnsi="Arial" w:cs="Arial"/>
                  <w:sz w:val="20"/>
                  <w:szCs w:val="20"/>
                  <w:lang w:val="en-US" w:eastAsia="en-US"/>
                </w:rPr>
                <w:t>sum</w:t>
              </w:r>
            </w:ins>
            <w:del w:id="248" w:author="Jayne Wiberg" w:date="2018-02-05T15:22:00Z">
              <w:r w:rsidRPr="008A671B" w:rsidDel="00CF1F42">
                <w:rPr>
                  <w:rFonts w:ascii="Arial" w:hAnsi="Arial" w:cs="Arial"/>
                  <w:sz w:val="20"/>
                  <w:szCs w:val="20"/>
                  <w:lang w:val="en-US" w:eastAsia="en-US"/>
                </w:rPr>
                <w:delText>value</w:delText>
              </w:r>
            </w:del>
            <w:r w:rsidRPr="008A671B">
              <w:rPr>
                <w:rFonts w:ascii="Arial" w:hAnsi="Arial" w:cs="Arial"/>
                <w:sz w:val="20"/>
                <w:szCs w:val="20"/>
                <w:lang w:val="en-US" w:eastAsia="en-US"/>
              </w:rPr>
              <w:t xml:space="preserv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62878F7F" w:rsidR="001247F9" w:rsidRPr="00444467" w:rsidRDefault="001247F9" w:rsidP="00CF1F42">
            <w:pPr>
              <w:autoSpaceDE w:val="0"/>
              <w:autoSpaceDN w:val="0"/>
              <w:adjustRightInd w:val="0"/>
              <w:ind w:left="360"/>
              <w:jc w:val="both"/>
              <w:rPr>
                <w:rFonts w:ascii="Arial" w:hAnsi="Arial" w:cs="Arial"/>
                <w:sz w:val="20"/>
                <w:szCs w:val="20"/>
                <w:lang w:val="en-US" w:eastAsia="en-US"/>
              </w:rPr>
            </w:pPr>
            <w:del w:id="249" w:author="Jayne Wiberg" w:date="2018-02-05T15:22:00Z">
              <w:r w:rsidRPr="00444467" w:rsidDel="00CF1F42">
                <w:rPr>
                  <w:rFonts w:ascii="Arial" w:hAnsi="Arial" w:cs="Arial"/>
                  <w:sz w:val="20"/>
                  <w:szCs w:val="20"/>
                  <w:lang w:val="en-US" w:eastAsia="en-US"/>
                </w:rPr>
                <w:delText xml:space="preserve">      </w:delText>
              </w:r>
            </w:del>
            <w:r w:rsidRPr="00444467">
              <w:rPr>
                <w:rFonts w:ascii="Arial" w:hAnsi="Arial" w:cs="Arial"/>
                <w:sz w:val="20"/>
                <w:szCs w:val="20"/>
                <w:lang w:val="en-US" w:eastAsia="en-US"/>
              </w:rPr>
              <w:t>Fund</w:t>
            </w:r>
            <w:ins w:id="250" w:author="Jayne Wiberg" w:date="2018-02-05T15:22:00Z">
              <w:r w:rsidR="00CF1F42">
                <w:rPr>
                  <w:rFonts w:ascii="Arial" w:hAnsi="Arial" w:cs="Arial"/>
                  <w:sz w:val="20"/>
                  <w:szCs w:val="20"/>
                  <w:lang w:val="en-US" w:eastAsia="en-US"/>
                </w:rPr>
                <w:t>.</w:t>
              </w:r>
            </w:ins>
          </w:p>
          <w:p w14:paraId="55FB6828" w14:textId="4C1FAC41"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ins w:id="251" w:author="Jayne Wiberg" w:date="2018-02-05T15:23:00Z">
              <w:r w:rsidR="00CF1F42">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52" w:author="Jayne Wiberg" w:date="2018-02-05T15:23:00Z">
              <w:r w:rsidR="00CF1F42">
                <w:rPr>
                  <w:rFonts w:ascii="Arial" w:hAnsi="Arial" w:cs="Arial"/>
                  <w:sz w:val="20"/>
                  <w:szCs w:val="20"/>
                  <w:lang w:val="en-US" w:eastAsia="en-US"/>
                </w:rPr>
                <w:t>sum</w:t>
              </w:r>
            </w:ins>
            <w:del w:id="253" w:author="Jayne Wiberg" w:date="2018-02-05T15:23:00Z">
              <w:r w:rsidRPr="00444467" w:rsidDel="00CF1F42">
                <w:rPr>
                  <w:rFonts w:ascii="Arial" w:hAnsi="Arial" w:cs="Arial"/>
                  <w:sz w:val="20"/>
                  <w:szCs w:val="20"/>
                  <w:lang w:val="en-US" w:eastAsia="en-US"/>
                </w:rPr>
                <w:delText>value</w:delText>
              </w:r>
            </w:del>
            <w:r w:rsidRPr="00444467">
              <w:rPr>
                <w:rFonts w:ascii="Arial" w:hAnsi="Arial" w:cs="Arial"/>
                <w:sz w:val="20"/>
                <w:szCs w:val="20"/>
                <w:lang w:val="en-US" w:eastAsia="en-US"/>
              </w:rPr>
              <w:t xml:space="preserve"> offered</w:t>
            </w:r>
            <w:ins w:id="254" w:author="Jayne Wiberg" w:date="2018-02-05T15:22:00Z">
              <w:r w:rsidR="00CF1F42">
                <w:rPr>
                  <w:rFonts w:ascii="Arial" w:hAnsi="Arial" w:cs="Arial"/>
                  <w:sz w:val="20"/>
                  <w:szCs w:val="20"/>
                  <w:lang w:val="en-US" w:eastAsia="en-US"/>
                </w:rPr>
                <w:t>.</w:t>
              </w:r>
            </w:ins>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0BA0DE72"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w:t>
            </w:r>
            <w:ins w:id="255" w:author="Jayne Wiberg" w:date="2018-02-05T15:23:00Z">
              <w:r w:rsidR="00CF1F42">
                <w:rPr>
                  <w:rFonts w:ascii="Arial" w:hAnsi="Arial" w:cs="Arial"/>
                  <w:sz w:val="20"/>
                  <w:szCs w:val="20"/>
                  <w:lang w:eastAsia="en-US"/>
                </w:rPr>
                <w:t xml:space="preserve">cash </w:t>
              </w:r>
            </w:ins>
            <w:r w:rsidRPr="00444467">
              <w:rPr>
                <w:rFonts w:ascii="Arial" w:hAnsi="Arial" w:cs="Arial"/>
                <w:sz w:val="20"/>
                <w:szCs w:val="20"/>
                <w:lang w:eastAsia="en-US"/>
              </w:rPr>
              <w:t xml:space="preserve">transfer </w:t>
            </w:r>
            <w:ins w:id="256" w:author="Jayne Wiberg" w:date="2018-02-05T15:23:00Z">
              <w:r w:rsidR="00CF1F42">
                <w:rPr>
                  <w:rFonts w:ascii="Arial" w:hAnsi="Arial" w:cs="Arial"/>
                  <w:sz w:val="20"/>
                  <w:szCs w:val="20"/>
                  <w:lang w:eastAsia="en-US"/>
                </w:rPr>
                <w:t>sum</w:t>
              </w:r>
            </w:ins>
            <w:del w:id="257" w:author="Jayne Wiberg" w:date="2018-02-05T15:23:00Z">
              <w:r w:rsidRPr="00444467" w:rsidDel="00CF1F42">
                <w:rPr>
                  <w:rFonts w:ascii="Arial" w:hAnsi="Arial" w:cs="Arial"/>
                  <w:sz w:val="20"/>
                  <w:szCs w:val="20"/>
                  <w:lang w:eastAsia="en-US"/>
                </w:rPr>
                <w:delText>value</w:delText>
              </w:r>
            </w:del>
            <w:r w:rsidRPr="00444467">
              <w:rPr>
                <w:rFonts w:ascii="Arial" w:hAnsi="Arial" w:cs="Arial"/>
                <w:sz w:val="20"/>
                <w:szCs w:val="20"/>
                <w:lang w:eastAsia="en-US"/>
              </w:rPr>
              <w:t xml:space="preserv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w:t>
            </w:r>
            <w:ins w:id="258" w:author="Jayne Wiberg" w:date="2018-02-05T15:23:00Z">
              <w:r w:rsidR="00CF1F42">
                <w:rPr>
                  <w:rFonts w:ascii="Arial" w:hAnsi="Arial" w:cs="Arial"/>
                  <w:sz w:val="20"/>
                  <w:szCs w:val="20"/>
                  <w:lang w:eastAsia="en-US"/>
                </w:rPr>
                <w:t xml:space="preserve">cash </w:t>
              </w:r>
            </w:ins>
            <w:r w:rsidRPr="00444467">
              <w:rPr>
                <w:rFonts w:ascii="Arial" w:hAnsi="Arial" w:cs="Arial"/>
                <w:sz w:val="20"/>
                <w:szCs w:val="20"/>
                <w:lang w:eastAsia="en-US"/>
              </w:rPr>
              <w:t xml:space="preserve">transfer </w:t>
            </w:r>
            <w:ins w:id="259" w:author="Jayne Wiberg" w:date="2018-02-05T15:23:00Z">
              <w:r w:rsidR="00CF1F42">
                <w:rPr>
                  <w:rFonts w:ascii="Arial" w:hAnsi="Arial" w:cs="Arial"/>
                  <w:sz w:val="20"/>
                  <w:szCs w:val="20"/>
                  <w:lang w:eastAsia="en-US"/>
                </w:rPr>
                <w:t>sum</w:t>
              </w:r>
            </w:ins>
            <w:del w:id="260" w:author="Jayne Wiberg" w:date="2018-02-05T15:23:00Z">
              <w:r w:rsidRPr="00444467" w:rsidDel="00CF1F42">
                <w:rPr>
                  <w:rFonts w:ascii="Arial" w:hAnsi="Arial" w:cs="Arial"/>
                  <w:sz w:val="20"/>
                  <w:szCs w:val="20"/>
                  <w:lang w:eastAsia="en-US"/>
                </w:rPr>
                <w:delText>value</w:delText>
              </w:r>
            </w:del>
            <w:r w:rsidRPr="00444467">
              <w:rPr>
                <w:rFonts w:ascii="Arial" w:hAnsi="Arial" w:cs="Arial"/>
                <w:sz w:val="20"/>
                <w:szCs w:val="20"/>
                <w:lang w:eastAsia="en-US"/>
              </w:rPr>
              <w:t xml:space="preserv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7CFA712" w14:textId="63D93939" w:rsidR="008A671B" w:rsidRPr="008A671B" w:rsidRDefault="008A671B" w:rsidP="008A671B">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not received evidence from a registered medical practitioner that the member is, and will continue to be, incapable of carrying on the member's occupation because of physical or mental impairment,</w:t>
            </w:r>
            <w:r w:rsidR="00BE18A4">
              <w:rPr>
                <w:rFonts w:ascii="Arial" w:hAnsi="Arial" w:cs="Arial"/>
                <w:sz w:val="20"/>
                <w:szCs w:val="20"/>
                <w:lang w:val="en-US" w:eastAsia="en-US"/>
              </w:rPr>
              <w:t xml:space="preserve"> 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449198F" w14:textId="77777777" w:rsidR="008A671B" w:rsidRDefault="008A671B" w:rsidP="008A671B">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3664962" w14:textId="1F752BC2" w:rsidR="008A671B" w:rsidRPr="00455DF1" w:rsidRDefault="008A671B" w:rsidP="008A671B">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7B9C54B6" w14:textId="1B92D890" w:rsidR="001247F9" w:rsidRPr="00444467" w:rsidRDefault="001247F9" w:rsidP="00C95CB0">
      <w:pPr>
        <w:spacing w:after="120" w:line="480" w:lineRule="auto"/>
        <w:ind w:right="-1475"/>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1604FFD4"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261" w:author="Jayne Wiberg" w:date="2018-02-05T15:24: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262" w:author="Jayne Wiberg" w:date="2018-02-05T15:24:00Z">
              <w:r w:rsidR="00CB0D14">
                <w:rPr>
                  <w:rFonts w:ascii="Arial" w:hAnsi="Arial" w:cs="Arial"/>
                  <w:sz w:val="18"/>
                  <w:szCs w:val="18"/>
                  <w:lang w:eastAsia="en-US"/>
                </w:rPr>
                <w:t>sum</w:t>
              </w:r>
            </w:ins>
            <w:del w:id="263" w:author="Jayne Wiberg" w:date="2018-02-05T15:24: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5D9571D1"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264" w:author="Jayne Wiberg" w:date="2018-02-05T15:24: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265" w:author="Jayne Wiberg" w:date="2018-02-05T15:24:00Z">
              <w:r w:rsidR="00CB0D14">
                <w:rPr>
                  <w:rFonts w:ascii="Arial" w:hAnsi="Arial" w:cs="Arial"/>
                  <w:sz w:val="18"/>
                  <w:szCs w:val="18"/>
                  <w:lang w:eastAsia="en-US"/>
                </w:rPr>
                <w:t>sum</w:t>
              </w:r>
            </w:ins>
            <w:del w:id="266" w:author="Jayne Wiberg" w:date="2018-02-05T15:24: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EB3C32F"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267" w:author="Jayne Wiberg" w:date="2018-02-05T15:24: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268" w:author="Jayne Wiberg" w:date="2018-02-05T15:24:00Z">
              <w:r w:rsidR="00CB0D14">
                <w:rPr>
                  <w:rFonts w:ascii="Arial" w:hAnsi="Arial" w:cs="Arial"/>
                  <w:sz w:val="18"/>
                  <w:szCs w:val="18"/>
                  <w:lang w:eastAsia="en-US"/>
                </w:rPr>
                <w:t>sum</w:t>
              </w:r>
            </w:ins>
            <w:del w:id="269" w:author="Jayne Wiberg" w:date="2018-02-05T15:24: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568CA823"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270" w:author="Jayne Wiberg" w:date="2018-02-05T15:25: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271" w:author="Jayne Wiberg" w:date="2018-02-05T15:25:00Z">
              <w:r w:rsidR="00CB0D14">
                <w:rPr>
                  <w:rFonts w:ascii="Arial" w:hAnsi="Arial" w:cs="Arial"/>
                  <w:sz w:val="18"/>
                  <w:szCs w:val="18"/>
                  <w:lang w:eastAsia="en-US"/>
                </w:rPr>
                <w:t>sum</w:t>
              </w:r>
            </w:ins>
            <w:del w:id="272" w:author="Jayne Wiberg" w:date="2018-02-05T15:25: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522F170A"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273" w:author="Jayne Wiberg" w:date="2018-02-05T15:25: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274" w:author="Jayne Wiberg" w:date="2018-02-05T15:25:00Z">
              <w:r w:rsidR="00CB0D14">
                <w:rPr>
                  <w:rFonts w:ascii="Arial" w:hAnsi="Arial" w:cs="Arial"/>
                  <w:sz w:val="18"/>
                  <w:szCs w:val="18"/>
                  <w:lang w:eastAsia="en-US"/>
                </w:rPr>
                <w:t>sum</w:t>
              </w:r>
            </w:ins>
            <w:del w:id="275" w:author="Jayne Wiberg" w:date="2018-02-05T15:25: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276" w:name="Annex4"/>
      <w:r w:rsidRPr="00444467">
        <w:rPr>
          <w:rFonts w:ascii="Arial" w:hAnsi="Arial" w:cs="Arial"/>
          <w:b/>
          <w:lang w:val="en-US" w:eastAsia="en-US"/>
        </w:rPr>
        <w:lastRenderedPageBreak/>
        <w:t>Annex 4</w:t>
      </w:r>
      <w:bookmarkEnd w:id="276"/>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5CA0E6E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w:t>
      </w:r>
      <w:del w:id="277" w:author="Jayne Wiberg" w:date="2018-02-05T15:25:00Z">
        <w:r w:rsidRPr="00444467" w:rsidDel="00CB0D14">
          <w:rPr>
            <w:rFonts w:ascii="Arial" w:hAnsi="Arial"/>
            <w:b/>
            <w:bCs/>
            <w:szCs w:val="28"/>
            <w:lang w:val="en-US" w:eastAsia="en-US"/>
          </w:rPr>
          <w:delText xml:space="preserve">Equivalent </w:delText>
        </w:r>
      </w:del>
      <w:r w:rsidRPr="00444467">
        <w:rPr>
          <w:rFonts w:ascii="Arial" w:hAnsi="Arial"/>
          <w:b/>
          <w:bCs/>
          <w:szCs w:val="28"/>
          <w:lang w:val="en-US" w:eastAsia="en-US"/>
        </w:rPr>
        <w:t xml:space="preserve">Transfer </w:t>
      </w:r>
      <w:del w:id="278" w:author="Jayne Wiberg" w:date="2018-02-05T15:25:00Z">
        <w:r w:rsidRPr="00444467" w:rsidDel="00CB0D14">
          <w:rPr>
            <w:rFonts w:ascii="Arial" w:hAnsi="Arial"/>
            <w:b/>
            <w:bCs/>
            <w:szCs w:val="28"/>
            <w:lang w:val="en-US" w:eastAsia="en-US"/>
          </w:rPr>
          <w:delText xml:space="preserve">Value </w:delText>
        </w:r>
      </w:del>
      <w:ins w:id="279" w:author="Jayne Wiberg" w:date="2018-02-05T15:25:00Z">
        <w:r w:rsidR="00CB0D14">
          <w:rPr>
            <w:rFonts w:ascii="Arial" w:hAnsi="Arial"/>
            <w:b/>
            <w:bCs/>
            <w:szCs w:val="28"/>
            <w:lang w:val="en-US" w:eastAsia="en-US"/>
          </w:rPr>
          <w:t>Sum</w:t>
        </w:r>
        <w:r w:rsidR="00CB0D14" w:rsidRPr="00444467">
          <w:rPr>
            <w:rFonts w:ascii="Arial" w:hAnsi="Arial"/>
            <w:b/>
            <w:bCs/>
            <w:szCs w:val="28"/>
            <w:lang w:val="en-US" w:eastAsia="en-US"/>
          </w:rPr>
          <w:t xml:space="preserve"> </w:t>
        </w:r>
      </w:ins>
      <w:r w:rsidRPr="00444467">
        <w:rPr>
          <w:rFonts w:ascii="Arial" w:hAnsi="Arial"/>
          <w:b/>
          <w:bCs/>
          <w:szCs w:val="28"/>
          <w:lang w:val="en-US" w:eastAsia="en-US"/>
        </w:rPr>
        <w:t>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35518E4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ins w:id="280" w:author="Jayne Wiberg" w:date="2018-02-05T15:25: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81" w:author="Jayne Wiberg" w:date="2018-02-05T15:25:00Z">
              <w:r w:rsidR="00CB0D14">
                <w:rPr>
                  <w:rFonts w:ascii="Arial" w:hAnsi="Arial" w:cs="Arial"/>
                  <w:sz w:val="20"/>
                  <w:szCs w:val="20"/>
                  <w:lang w:val="en-US" w:eastAsia="en-US"/>
                </w:rPr>
                <w:t>sum</w:t>
              </w:r>
            </w:ins>
            <w:del w:id="282" w:author="Jayne Wiberg" w:date="2018-02-05T15:25: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1791F530"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w:t>
            </w:r>
            <w:ins w:id="283" w:author="Jayne Wiberg" w:date="2018-02-05T15:26:00Z">
              <w:r w:rsidR="00CB0D14">
                <w:rPr>
                  <w:rFonts w:ascii="Arial" w:hAnsi="Arial" w:cs="Arial"/>
                  <w:b/>
                  <w:bCs/>
                  <w:lang w:val="en-US" w:eastAsia="en-US"/>
                </w:rPr>
                <w:t xml:space="preserve">CASH </w:t>
              </w:r>
            </w:ins>
            <w:r w:rsidRPr="00C40F79">
              <w:rPr>
                <w:rFonts w:ascii="Arial" w:hAnsi="Arial" w:cs="Arial"/>
                <w:b/>
                <w:bCs/>
                <w:lang w:val="en-US" w:eastAsia="en-US"/>
              </w:rPr>
              <w:t xml:space="preserve">TRANSFER </w:t>
            </w:r>
            <w:ins w:id="284" w:author="Jayne Wiberg" w:date="2018-02-05T15:26:00Z">
              <w:r w:rsidR="00CB0D14">
                <w:rPr>
                  <w:rFonts w:ascii="Arial" w:hAnsi="Arial" w:cs="Arial"/>
                  <w:b/>
                  <w:bCs/>
                  <w:lang w:val="en-US" w:eastAsia="en-US"/>
                </w:rPr>
                <w:t>SUM</w:t>
              </w:r>
            </w:ins>
            <w:del w:id="285" w:author="Jayne Wiberg" w:date="2018-02-05T15:26:00Z">
              <w:r w:rsidRPr="00C40F79" w:rsidDel="00CB0D14">
                <w:rPr>
                  <w:rFonts w:ascii="Arial" w:hAnsi="Arial" w:cs="Arial"/>
                  <w:b/>
                  <w:bCs/>
                  <w:lang w:val="en-US" w:eastAsia="en-US"/>
                </w:rPr>
                <w:delText>VALUE</w:delText>
              </w:r>
            </w:del>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1F7E1FFF"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w:t>
            </w:r>
            <w:del w:id="286" w:author="Jayne Wiberg" w:date="2018-02-05T15:26:00Z">
              <w:r w:rsidRPr="00444467" w:rsidDel="00CB0D14">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del w:id="287" w:author="Jayne Wiberg" w:date="2018-02-05T15:26:00Z">
              <w:r w:rsidRPr="00444467" w:rsidDel="00CB0D14">
                <w:rPr>
                  <w:rFonts w:ascii="Arial" w:hAnsi="Arial" w:cs="Arial"/>
                  <w:sz w:val="20"/>
                  <w:szCs w:val="20"/>
                  <w:lang w:val="en-US" w:eastAsia="en-US"/>
                </w:rPr>
                <w:delText>value (CETV</w:delText>
              </w:r>
            </w:del>
            <w:ins w:id="288" w:author="Jayne Wiberg" w:date="2018-02-05T15:26:00Z">
              <w:r w:rsidR="00CB0D14">
                <w:rPr>
                  <w:rFonts w:ascii="Arial" w:hAnsi="Arial" w:cs="Arial"/>
                  <w:sz w:val="20"/>
                  <w:szCs w:val="20"/>
                  <w:lang w:val="en-US" w:eastAsia="en-US"/>
                </w:rPr>
                <w:t>sum</w:t>
              </w:r>
            </w:ins>
            <w:del w:id="289" w:author="Jayne Wiberg" w:date="2018-02-05T15:26:00Z">
              <w:r w:rsidRPr="00444467" w:rsidDel="00CB0D14">
                <w:rPr>
                  <w:rFonts w:ascii="Arial" w:hAnsi="Arial" w:cs="Arial"/>
                  <w:sz w:val="20"/>
                  <w:szCs w:val="20"/>
                  <w:lang w:val="en-US" w:eastAsia="en-US"/>
                </w:rPr>
                <w:delText>)</w:delText>
              </w:r>
            </w:del>
            <w:r w:rsidRPr="00444467">
              <w:rPr>
                <w:rFonts w:ascii="Arial" w:hAnsi="Arial" w:cs="Arial"/>
                <w:sz w:val="20"/>
                <w:szCs w:val="20"/>
                <w:lang w:val="en-US" w:eastAsia="en-US"/>
              </w:rPr>
              <w:t xml:space="preserve">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C453DB4"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scheme(s) to which I wish the cash </w:t>
            </w:r>
            <w:del w:id="290" w:author="Jayne Wiberg" w:date="2018-02-05T15:26:00Z">
              <w:r w:rsidRPr="00444467" w:rsidDel="00CB0D14">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del w:id="291" w:author="Jayne Wiberg" w:date="2018-02-05T15:26:00Z">
              <w:r w:rsidRPr="00444467" w:rsidDel="00CB0D14">
                <w:rPr>
                  <w:rFonts w:ascii="Arial" w:hAnsi="Arial" w:cs="Arial"/>
                  <w:sz w:val="20"/>
                  <w:szCs w:val="20"/>
                  <w:lang w:val="en-US" w:eastAsia="en-US"/>
                </w:rPr>
                <w:delText xml:space="preserve">value </w:delText>
              </w:r>
            </w:del>
            <w:ins w:id="292" w:author="Jayne Wiberg" w:date="2018-02-05T15:26:00Z">
              <w:r w:rsidR="00CB0D14">
                <w:rPr>
                  <w:rFonts w:ascii="Arial" w:hAnsi="Arial" w:cs="Arial"/>
                  <w:sz w:val="20"/>
                  <w:szCs w:val="20"/>
                  <w:lang w:val="en-US" w:eastAsia="en-US"/>
                </w:rPr>
                <w:t>sum</w:t>
              </w:r>
              <w:r w:rsidR="00CB0D14" w:rsidRPr="00444467">
                <w:rPr>
                  <w:rFonts w:ascii="Arial" w:hAnsi="Arial" w:cs="Arial"/>
                  <w:sz w:val="20"/>
                  <w:szCs w:val="20"/>
                  <w:lang w:val="en-US" w:eastAsia="en-US"/>
                </w:rPr>
                <w:t xml:space="preserve"> </w:t>
              </w:r>
            </w:ins>
            <w:r w:rsidRPr="00444467">
              <w:rPr>
                <w:rFonts w:ascii="Arial" w:hAnsi="Arial" w:cs="Arial"/>
                <w:sz w:val="20"/>
                <w:szCs w:val="20"/>
                <w:lang w:val="en-US" w:eastAsia="en-US"/>
              </w:rPr>
              <w:t>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075D0FA4"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del w:id="293" w:author="Jayne Wiberg" w:date="2018-02-05T15:27:00Z">
              <w:r w:rsidRPr="00444467" w:rsidDel="00CB0D14">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660854A3"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294" w:author="Jayne Wiberg" w:date="2018-03-27T13:51:00Z">
              <w:r w:rsidDel="0086545D">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19864EFC"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w:t>
            </w:r>
            <w:del w:id="295" w:author="Jayne Wiberg" w:date="2018-02-05T15:27:00Z">
              <w:r w:rsidRPr="00444467" w:rsidDel="00CB0D14">
                <w:rPr>
                  <w:rFonts w:ascii="Arial" w:hAnsi="Arial" w:cs="Arial"/>
                  <w:sz w:val="20"/>
                  <w:szCs w:val="20"/>
                  <w:lang w:val="en-US" w:eastAsia="en-US"/>
                </w:rPr>
                <w:delText xml:space="preserve">equivalent </w:delText>
              </w:r>
            </w:del>
            <w:r w:rsidRPr="00444467">
              <w:rPr>
                <w:rFonts w:ascii="Arial" w:hAnsi="Arial" w:cs="Arial"/>
                <w:sz w:val="20"/>
                <w:szCs w:val="20"/>
                <w:lang w:val="en-US" w:eastAsia="en-US"/>
              </w:rPr>
              <w:t xml:space="preserve">transfer </w:t>
            </w:r>
            <w:del w:id="296" w:author="Jayne Wiberg" w:date="2018-02-05T15:27:00Z">
              <w:r w:rsidRPr="00444467" w:rsidDel="00CB0D14">
                <w:rPr>
                  <w:rFonts w:ascii="Arial" w:hAnsi="Arial" w:cs="Arial"/>
                  <w:sz w:val="20"/>
                  <w:szCs w:val="20"/>
                  <w:lang w:val="en-US" w:eastAsia="en-US"/>
                </w:rPr>
                <w:delText>value</w:delText>
              </w:r>
              <w:r w:rsidDel="00CB0D14">
                <w:rPr>
                  <w:rFonts w:ascii="Arial" w:hAnsi="Arial" w:cs="Arial"/>
                  <w:sz w:val="20"/>
                  <w:szCs w:val="20"/>
                  <w:lang w:val="en-US" w:eastAsia="en-US"/>
                </w:rPr>
                <w:delText xml:space="preserve"> </w:delText>
              </w:r>
            </w:del>
            <w:ins w:id="297" w:author="Jayne Wiberg" w:date="2018-02-05T15:27:00Z">
              <w:r w:rsidR="00CB0D14">
                <w:rPr>
                  <w:rFonts w:ascii="Arial" w:hAnsi="Arial" w:cs="Arial"/>
                  <w:sz w:val="20"/>
                  <w:szCs w:val="20"/>
                  <w:lang w:val="en-US" w:eastAsia="en-US"/>
                </w:rPr>
                <w:t xml:space="preserve">sum </w:t>
              </w:r>
            </w:ins>
            <w:r>
              <w:rPr>
                <w:rFonts w:ascii="Arial" w:hAnsi="Arial" w:cs="Arial"/>
                <w:sz w:val="20"/>
                <w:szCs w:val="20"/>
                <w:lang w:val="en-US" w:eastAsia="en-US"/>
              </w:rPr>
              <w:t>(</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w:t>
            </w:r>
            <w:ins w:id="298" w:author="Jayne Wiberg" w:date="2018-02-05T15:27: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299" w:author="Jayne Wiberg" w:date="2018-02-05T15:27:00Z">
              <w:r w:rsidR="00CB0D14">
                <w:rPr>
                  <w:rFonts w:ascii="Arial" w:hAnsi="Arial" w:cs="Arial"/>
                  <w:sz w:val="20"/>
                  <w:szCs w:val="20"/>
                  <w:lang w:val="en-US" w:eastAsia="en-US"/>
                </w:rPr>
                <w:t>sum</w:t>
              </w:r>
            </w:ins>
            <w:del w:id="300" w:author="Jayne Wiberg" w:date="2018-02-05T15:27: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1F134FCC"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ins w:id="301" w:author="Jayne Wiberg" w:date="2018-02-05T15:27: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02" w:author="Jayne Wiberg" w:date="2018-02-05T15:27:00Z">
              <w:r w:rsidR="00CB0D14">
                <w:rPr>
                  <w:rFonts w:ascii="Arial" w:hAnsi="Arial" w:cs="Arial"/>
                  <w:sz w:val="20"/>
                  <w:szCs w:val="20"/>
                  <w:lang w:val="en-US" w:eastAsia="en-US"/>
                </w:rPr>
                <w:t>sum</w:t>
              </w:r>
            </w:ins>
            <w:del w:id="303" w:author="Jayne Wiberg" w:date="2018-02-05T15:27: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382572DB"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ins w:id="304" w:author="Jayne Wiberg" w:date="2018-02-05T15:28: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05" w:author="Jayne Wiberg" w:date="2018-02-05T15:28:00Z">
              <w:r w:rsidR="00CB0D14">
                <w:rPr>
                  <w:rFonts w:ascii="Arial" w:hAnsi="Arial" w:cs="Arial"/>
                  <w:sz w:val="20"/>
                  <w:szCs w:val="20"/>
                  <w:lang w:val="en-US" w:eastAsia="en-US"/>
                </w:rPr>
                <w:t>sum</w:t>
              </w:r>
            </w:ins>
            <w:del w:id="306" w:author="Jayne Wiberg" w:date="2018-02-05T15:28: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4992335"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w:t>
            </w:r>
            <w:ins w:id="307" w:author="Jayne Wiberg" w:date="2018-02-05T15:28: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08" w:author="Jayne Wiberg" w:date="2018-02-05T15:28:00Z">
              <w:r w:rsidR="00CB0D14">
                <w:rPr>
                  <w:rFonts w:ascii="Arial" w:hAnsi="Arial" w:cs="Arial"/>
                  <w:sz w:val="20"/>
                  <w:szCs w:val="20"/>
                  <w:lang w:val="en-US" w:eastAsia="en-US"/>
                </w:rPr>
                <w:t>sum</w:t>
              </w:r>
            </w:ins>
            <w:del w:id="309" w:author="Jayne Wiberg" w:date="2018-02-05T15:28: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w:t>
            </w:r>
            <w:ins w:id="310" w:author="Jayne Wiberg" w:date="2018-02-05T15:29:00Z">
              <w:r w:rsidR="00CB0D14">
                <w:rPr>
                  <w:rFonts w:ascii="Arial" w:hAnsi="Arial" w:cs="Arial"/>
                  <w:sz w:val="20"/>
                  <w:szCs w:val="20"/>
                  <w:lang w:val="en-US" w:eastAsia="en-US"/>
                </w:rPr>
                <w:t xml:space="preserve"> cash</w:t>
              </w:r>
            </w:ins>
            <w:r w:rsidRPr="00444467">
              <w:rPr>
                <w:rFonts w:ascii="Arial" w:hAnsi="Arial" w:cs="Arial"/>
                <w:sz w:val="20"/>
                <w:szCs w:val="20"/>
                <w:lang w:val="en-US" w:eastAsia="en-US"/>
              </w:rPr>
              <w:t xml:space="preserve"> transfer </w:t>
            </w:r>
            <w:ins w:id="311" w:author="Jayne Wiberg" w:date="2018-02-05T15:29:00Z">
              <w:r w:rsidR="00CB0D14">
                <w:rPr>
                  <w:rFonts w:ascii="Arial" w:hAnsi="Arial" w:cs="Arial"/>
                  <w:sz w:val="20"/>
                  <w:szCs w:val="20"/>
                  <w:lang w:val="en-US" w:eastAsia="en-US"/>
                </w:rPr>
                <w:t>sum</w:t>
              </w:r>
            </w:ins>
            <w:del w:id="312" w:author="Jayne Wiberg" w:date="2018-02-05T15:29: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any rights to which the </w:t>
            </w:r>
            <w:ins w:id="313" w:author="Jayne Wiberg" w:date="2018-02-05T15:29: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14" w:author="Jayne Wiberg" w:date="2018-02-05T15:29:00Z">
              <w:r w:rsidR="00CB0D14">
                <w:rPr>
                  <w:rFonts w:ascii="Arial" w:hAnsi="Arial" w:cs="Arial"/>
                  <w:sz w:val="20"/>
                  <w:szCs w:val="20"/>
                  <w:lang w:val="en-US" w:eastAsia="en-US"/>
                </w:rPr>
                <w:t>sum</w:t>
              </w:r>
            </w:ins>
            <w:del w:id="315" w:author="Jayne Wiberg" w:date="2018-02-05T15:29: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7F6F86C0"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w:t>
      </w:r>
      <w:ins w:id="316" w:author="Jayne Wiberg" w:date="2018-02-05T15:29:00Z">
        <w:r w:rsidR="00CB0D14">
          <w:rPr>
            <w:rFonts w:ascii="Arial" w:hAnsi="Arial" w:cs="Arial"/>
            <w:b/>
            <w:bCs/>
            <w:sz w:val="28"/>
            <w:szCs w:val="28"/>
            <w:lang w:val="en-US" w:eastAsia="en-US"/>
          </w:rPr>
          <w:t xml:space="preserve">Cash </w:t>
        </w:r>
      </w:ins>
      <w:r w:rsidRPr="00444467">
        <w:rPr>
          <w:rFonts w:ascii="Arial" w:hAnsi="Arial" w:cs="Arial"/>
          <w:b/>
          <w:bCs/>
          <w:sz w:val="28"/>
          <w:szCs w:val="28"/>
          <w:lang w:val="en-US" w:eastAsia="en-US"/>
        </w:rPr>
        <w:t xml:space="preserve">Transfer </w:t>
      </w:r>
      <w:del w:id="317" w:author="Jayne Wiberg" w:date="2018-02-05T15:29:00Z">
        <w:r w:rsidRPr="00444467" w:rsidDel="00CB0D14">
          <w:rPr>
            <w:rFonts w:ascii="Arial" w:hAnsi="Arial" w:cs="Arial"/>
            <w:b/>
            <w:bCs/>
            <w:sz w:val="28"/>
            <w:szCs w:val="28"/>
            <w:lang w:val="en-US" w:eastAsia="en-US"/>
          </w:rPr>
          <w:delText xml:space="preserve">Value </w:delText>
        </w:r>
      </w:del>
      <w:ins w:id="318" w:author="Jayne Wiberg" w:date="2018-02-05T15:29:00Z">
        <w:r w:rsidR="00CB0D14">
          <w:rPr>
            <w:rFonts w:ascii="Arial" w:hAnsi="Arial" w:cs="Arial"/>
            <w:b/>
            <w:bCs/>
            <w:sz w:val="28"/>
            <w:szCs w:val="28"/>
            <w:lang w:val="en-US" w:eastAsia="en-US"/>
          </w:rPr>
          <w:t>Sum</w:t>
        </w:r>
        <w:r w:rsidR="00CB0D14" w:rsidRPr="00444467">
          <w:rPr>
            <w:rFonts w:ascii="Arial" w:hAnsi="Arial" w:cs="Arial"/>
            <w:b/>
            <w:bCs/>
            <w:sz w:val="28"/>
            <w:szCs w:val="28"/>
            <w:lang w:val="en-US" w:eastAsia="en-US"/>
          </w:rPr>
          <w:t xml:space="preserve"> </w:t>
        </w:r>
      </w:ins>
      <w:r w:rsidRPr="00444467">
        <w:rPr>
          <w:rFonts w:ascii="Arial" w:hAnsi="Arial" w:cs="Arial"/>
          <w:b/>
          <w:bCs/>
          <w:sz w:val="28"/>
          <w:szCs w:val="28"/>
          <w:lang w:val="en-US" w:eastAsia="en-US"/>
        </w:rPr>
        <w:t xml:space="preserve">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695D13D3" w:rsidR="001247F9" w:rsidRPr="00444467" w:rsidRDefault="001247F9" w:rsidP="00CB0D14">
            <w:pPr>
              <w:rPr>
                <w:rFonts w:ascii="Arial" w:hAnsi="Arial" w:cs="Arial"/>
                <w:sz w:val="20"/>
                <w:szCs w:val="20"/>
                <w:lang w:eastAsia="en-US"/>
              </w:rPr>
            </w:pPr>
            <w:r w:rsidRPr="00444467">
              <w:rPr>
                <w:rFonts w:ascii="Arial" w:hAnsi="Arial" w:cs="Arial"/>
                <w:b/>
                <w:bCs/>
                <w:sz w:val="20"/>
                <w:szCs w:val="20"/>
                <w:lang w:eastAsia="en-US"/>
              </w:rPr>
              <w:t xml:space="preserve">Address of New Pension Scheme which is to receive the </w:t>
            </w:r>
            <w:ins w:id="319" w:author="Jayne Wiberg" w:date="2018-02-05T15:29:00Z">
              <w:r w:rsidR="00CB0D14">
                <w:rPr>
                  <w:rFonts w:ascii="Arial" w:hAnsi="Arial" w:cs="Arial"/>
                  <w:b/>
                  <w:bCs/>
                  <w:sz w:val="20"/>
                  <w:szCs w:val="20"/>
                  <w:lang w:eastAsia="en-US"/>
                </w:rPr>
                <w:t xml:space="preserve">cash </w:t>
              </w:r>
            </w:ins>
            <w:r w:rsidRPr="00444467">
              <w:rPr>
                <w:rFonts w:ascii="Arial" w:hAnsi="Arial" w:cs="Arial"/>
                <w:b/>
                <w:bCs/>
                <w:sz w:val="20"/>
                <w:szCs w:val="20"/>
                <w:lang w:eastAsia="en-US"/>
              </w:rPr>
              <w:t xml:space="preserve">transfer </w:t>
            </w:r>
            <w:ins w:id="320" w:author="Jayne Wiberg" w:date="2018-02-05T15:29:00Z">
              <w:r w:rsidR="00CB0D14">
                <w:rPr>
                  <w:rFonts w:ascii="Arial" w:hAnsi="Arial" w:cs="Arial"/>
                  <w:b/>
                  <w:bCs/>
                  <w:sz w:val="20"/>
                  <w:szCs w:val="20"/>
                  <w:lang w:eastAsia="en-US"/>
                </w:rPr>
                <w:t>sum</w:t>
              </w:r>
            </w:ins>
            <w:del w:id="321" w:author="Jayne Wiberg" w:date="2018-02-05T15:29:00Z">
              <w:r w:rsidRPr="00444467" w:rsidDel="00CB0D14">
                <w:rPr>
                  <w:rFonts w:ascii="Arial" w:hAnsi="Arial" w:cs="Arial"/>
                  <w:b/>
                  <w:bCs/>
                  <w:sz w:val="20"/>
                  <w:szCs w:val="20"/>
                  <w:lang w:eastAsia="en-US"/>
                </w:rPr>
                <w:delText>value</w:delText>
              </w:r>
            </w:del>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02043A6B"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ins w:id="322" w:author="Jayne Wiberg" w:date="2018-02-05T15:30: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23" w:author="Jayne Wiberg" w:date="2018-02-05T15:30:00Z">
              <w:r w:rsidR="00CB0D14">
                <w:rPr>
                  <w:rFonts w:ascii="Arial" w:hAnsi="Arial" w:cs="Arial"/>
                  <w:sz w:val="20"/>
                  <w:szCs w:val="20"/>
                  <w:lang w:val="en-US" w:eastAsia="en-US"/>
                </w:rPr>
                <w:t>sum</w:t>
              </w:r>
            </w:ins>
            <w:del w:id="324" w:author="Jayne Wiberg" w:date="2018-02-05T15:30: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offered.</w:t>
            </w:r>
          </w:p>
          <w:p w14:paraId="44CA2016" w14:textId="58EDA0E9"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 xml:space="preserve">benefits the </w:t>
            </w:r>
            <w:ins w:id="325" w:author="Jayne Wiberg" w:date="2018-02-05T15:30:00Z">
              <w:r w:rsidR="00CB0D14">
                <w:rPr>
                  <w:rFonts w:ascii="Arial" w:hAnsi="Arial" w:cs="Arial"/>
                  <w:sz w:val="20"/>
                  <w:szCs w:val="20"/>
                  <w:lang w:val="en-US" w:eastAsia="en-US"/>
                </w:rPr>
                <w:t xml:space="preserve">cash </w:t>
              </w:r>
            </w:ins>
            <w:r w:rsidRPr="00444467">
              <w:rPr>
                <w:rFonts w:ascii="Arial" w:hAnsi="Arial" w:cs="Arial"/>
                <w:sz w:val="20"/>
                <w:szCs w:val="20"/>
                <w:lang w:val="en-US" w:eastAsia="en-US"/>
              </w:rPr>
              <w:t xml:space="preserve">transfer </w:t>
            </w:r>
            <w:ins w:id="326" w:author="Jayne Wiberg" w:date="2018-02-05T15:31:00Z">
              <w:r w:rsidR="00CB0D14">
                <w:rPr>
                  <w:rFonts w:ascii="Arial" w:hAnsi="Arial" w:cs="Arial"/>
                  <w:sz w:val="20"/>
                  <w:szCs w:val="20"/>
                  <w:lang w:val="en-US" w:eastAsia="en-US"/>
                </w:rPr>
                <w:t>sum</w:t>
              </w:r>
            </w:ins>
            <w:del w:id="327" w:author="Jayne Wiberg" w:date="2018-02-05T15:31:00Z">
              <w:r w:rsidRPr="00444467" w:rsidDel="00CB0D14">
                <w:rPr>
                  <w:rFonts w:ascii="Arial" w:hAnsi="Arial" w:cs="Arial"/>
                  <w:sz w:val="20"/>
                  <w:szCs w:val="20"/>
                  <w:lang w:val="en-US" w:eastAsia="en-US"/>
                </w:rPr>
                <w:delText>value</w:delText>
              </w:r>
            </w:del>
            <w:r w:rsidRPr="00444467">
              <w:rPr>
                <w:rFonts w:ascii="Arial" w:hAnsi="Arial" w:cs="Arial"/>
                <w:sz w:val="20"/>
                <w:szCs w:val="20"/>
                <w:lang w:val="en-US" w:eastAsia="en-US"/>
              </w:rPr>
              <w:t xml:space="preserv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4D4D038E" w14:textId="74EC7B39" w:rsidR="00B346CA" w:rsidRPr="008A671B" w:rsidRDefault="00B346CA" w:rsidP="00B346CA">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1E8E4278" w14:textId="77777777" w:rsidR="00B346CA" w:rsidRDefault="00B346CA" w:rsidP="00B346CA">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298ADF0" w14:textId="2F403C9C" w:rsidR="00B346CA" w:rsidRPr="00455DF1" w:rsidRDefault="00B346CA" w:rsidP="00B346CA">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27F063A"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328" w:author="Jayne Wiberg" w:date="2018-02-05T15:31: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329" w:author="Jayne Wiberg" w:date="2018-02-05T15:31:00Z">
              <w:r w:rsidR="00CB0D14">
                <w:rPr>
                  <w:rFonts w:ascii="Arial" w:hAnsi="Arial" w:cs="Arial"/>
                  <w:sz w:val="18"/>
                  <w:szCs w:val="18"/>
                  <w:lang w:eastAsia="en-US"/>
                </w:rPr>
                <w:t>sum</w:t>
              </w:r>
            </w:ins>
            <w:del w:id="330" w:author="Jayne Wiberg" w:date="2018-02-05T15:31: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31121496"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331" w:author="Jayne Wiberg" w:date="2018-02-05T15:31: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332" w:author="Jayne Wiberg" w:date="2018-02-05T15:31:00Z">
              <w:r w:rsidR="00CB0D14">
                <w:rPr>
                  <w:rFonts w:ascii="Arial" w:hAnsi="Arial" w:cs="Arial"/>
                  <w:sz w:val="18"/>
                  <w:szCs w:val="18"/>
                  <w:lang w:eastAsia="en-US"/>
                </w:rPr>
                <w:t>sum</w:t>
              </w:r>
            </w:ins>
            <w:del w:id="333" w:author="Jayne Wiberg" w:date="2018-02-05T15:31: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6C49BCC0"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ins w:id="334" w:author="Jayne Wiberg" w:date="2018-02-05T15:31: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335" w:author="Jayne Wiberg" w:date="2018-02-05T15:31:00Z">
              <w:r w:rsidR="00CB0D14">
                <w:rPr>
                  <w:rFonts w:ascii="Arial" w:hAnsi="Arial" w:cs="Arial"/>
                  <w:sz w:val="18"/>
                  <w:szCs w:val="18"/>
                  <w:lang w:eastAsia="en-US"/>
                </w:rPr>
                <w:t>sum</w:t>
              </w:r>
            </w:ins>
            <w:del w:id="336" w:author="Jayne Wiberg" w:date="2018-02-05T15:31: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5C6DF712"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337" w:author="Jayne Wiberg" w:date="2018-02-05T15:32: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338" w:author="Jayne Wiberg" w:date="2018-02-05T15:32:00Z">
              <w:r w:rsidR="00CB0D14">
                <w:rPr>
                  <w:rFonts w:ascii="Arial" w:hAnsi="Arial" w:cs="Arial"/>
                  <w:sz w:val="18"/>
                  <w:szCs w:val="18"/>
                  <w:lang w:eastAsia="en-US"/>
                </w:rPr>
                <w:t>sum</w:t>
              </w:r>
            </w:ins>
            <w:del w:id="339" w:author="Jayne Wiberg" w:date="2018-02-05T15:32:00Z">
              <w:r w:rsidRPr="00444467" w:rsidDel="00CB0D14">
                <w:rPr>
                  <w:rFonts w:ascii="Arial" w:hAnsi="Arial" w:cs="Arial"/>
                  <w:sz w:val="18"/>
                  <w:szCs w:val="18"/>
                  <w:lang w:eastAsia="en-US"/>
                </w:rPr>
                <w:delText xml:space="preserve">value </w:delText>
              </w:r>
            </w:del>
            <w:ins w:id="340" w:author="Jayne Wiberg" w:date="2018-02-05T15:32:00Z">
              <w:r w:rsidR="00CB0D14">
                <w:rPr>
                  <w:rFonts w:ascii="Arial" w:hAnsi="Arial" w:cs="Arial"/>
                  <w:sz w:val="18"/>
                  <w:szCs w:val="18"/>
                  <w:lang w:eastAsia="en-US"/>
                </w:rPr>
                <w:t xml:space="preserve"> </w:t>
              </w:r>
            </w:ins>
            <w:r w:rsidRPr="00444467">
              <w:rPr>
                <w:rFonts w:ascii="Arial" w:hAnsi="Arial" w:cs="Arial"/>
                <w:sz w:val="18"/>
                <w:szCs w:val="18"/>
                <w:lang w:eastAsia="en-US"/>
              </w:rPr>
              <w:t>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593B7AC6"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ins w:id="341" w:author="Jayne Wiberg" w:date="2018-02-05T15:32:00Z">
              <w:r w:rsidR="00CB0D14">
                <w:rPr>
                  <w:rFonts w:ascii="Arial" w:hAnsi="Arial" w:cs="Arial"/>
                  <w:sz w:val="18"/>
                  <w:szCs w:val="18"/>
                  <w:lang w:eastAsia="en-US"/>
                </w:rPr>
                <w:t xml:space="preserve">cash </w:t>
              </w:r>
            </w:ins>
            <w:r w:rsidRPr="00444467">
              <w:rPr>
                <w:rFonts w:ascii="Arial" w:hAnsi="Arial" w:cs="Arial"/>
                <w:sz w:val="18"/>
                <w:szCs w:val="18"/>
                <w:lang w:eastAsia="en-US"/>
              </w:rPr>
              <w:t xml:space="preserve">transfer </w:t>
            </w:r>
            <w:ins w:id="342" w:author="Jayne Wiberg" w:date="2018-02-05T15:32:00Z">
              <w:r w:rsidR="00CB0D14">
                <w:rPr>
                  <w:rFonts w:ascii="Arial" w:hAnsi="Arial" w:cs="Arial"/>
                  <w:sz w:val="18"/>
                  <w:szCs w:val="18"/>
                  <w:lang w:eastAsia="en-US"/>
                </w:rPr>
                <w:t>sum</w:t>
              </w:r>
            </w:ins>
            <w:del w:id="343" w:author="Jayne Wiberg" w:date="2018-02-05T15:32:00Z">
              <w:r w:rsidRPr="00444467" w:rsidDel="00CB0D14">
                <w:rPr>
                  <w:rFonts w:ascii="Arial" w:hAnsi="Arial" w:cs="Arial"/>
                  <w:sz w:val="18"/>
                  <w:szCs w:val="18"/>
                  <w:lang w:eastAsia="en-US"/>
                </w:rPr>
                <w:delText>value</w:delText>
              </w:r>
            </w:del>
            <w:r w:rsidRPr="00444467">
              <w:rPr>
                <w:rFonts w:ascii="Arial" w:hAnsi="Arial" w:cs="Arial"/>
                <w:sz w:val="18"/>
                <w:szCs w:val="18"/>
                <w:lang w:eastAsia="en-US"/>
              </w:rPr>
              <w:t xml:space="preserv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344" w:name="Annex5"/>
    </w:p>
    <w:bookmarkEnd w:id="344"/>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345"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345"/>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3D9E18E3"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 xml:space="preserve">(other than </w:t>
            </w:r>
            <w:del w:id="346" w:author="Jayne Wiberg" w:date="2018-03-27T13:51:00Z">
              <w:r w:rsidR="00EE674B" w:rsidDel="0086545D">
                <w:rPr>
                  <w:rFonts w:ascii="Arial" w:hAnsi="Arial" w:cs="Arial"/>
                  <w:sz w:val="20"/>
                  <w:szCs w:val="20"/>
                  <w:lang w:val="en-US" w:eastAsia="en-US"/>
                </w:rPr>
                <w:delText xml:space="preserve">(i) a widow’s, widower’s, civil partner’s or surviving cohabiting partner’s pension or (ii) </w:delText>
              </w:r>
            </w:del>
            <w:r w:rsidR="00EE674B">
              <w:rPr>
                <w:rFonts w:ascii="Arial" w:hAnsi="Arial" w:cs="Arial"/>
                <w:sz w:val="20"/>
                <w:szCs w:val="20"/>
                <w:lang w:val="en-US" w:eastAsia="en-US"/>
              </w:rPr>
              <w:t>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7355AC">
              <w:rPr>
                <w:rStyle w:val="FootnoteReference"/>
                <w:rFonts w:ascii="Arial" w:hAnsi="Arial" w:cs="Arial"/>
                <w:sz w:val="20"/>
                <w:szCs w:val="20"/>
                <w:lang w:val="en-US" w:eastAsia="en-US"/>
              </w:rPr>
              <w:footnoteReference w:id="5"/>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A9CE138"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del w:id="347" w:author="Jayne Wiberg" w:date="2018-02-05T15:36:00Z">
              <w:r w:rsidR="00CD1963" w:rsidDel="006A0ECA">
                <w:rPr>
                  <w:rFonts w:ascii="Arial" w:hAnsi="Arial" w:cs="Arial"/>
                  <w:sz w:val="20"/>
                  <w:szCs w:val="20"/>
                  <w:lang w:val="en-US" w:eastAsia="en-US"/>
                </w:rPr>
                <w:delText xml:space="preserve"> (iii) pension credit benefits</w:delText>
              </w:r>
            </w:del>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50868958"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del w:id="348" w:author="Jayne Wiberg" w:date="2018-02-05T15:37:00Z">
              <w:r w:rsidR="002D479F" w:rsidDel="006A0ECA">
                <w:rPr>
                  <w:rFonts w:ascii="Arial" w:hAnsi="Arial" w:cs="Arial"/>
                  <w:sz w:val="20"/>
                  <w:szCs w:val="20"/>
                  <w:lang w:val="en-US" w:eastAsia="en-US"/>
                </w:rPr>
                <w:delText xml:space="preserve"> (iii) pension credit benefits</w:delText>
              </w:r>
            </w:del>
            <w:r w:rsidR="00A35DEE" w:rsidRPr="0009471A">
              <w:rPr>
                <w:rFonts w:ascii="Arial" w:hAnsi="Arial" w:cs="Arial"/>
                <w:sz w:val="20"/>
                <w:szCs w:val="20"/>
                <w:lang w:eastAsia="en-US"/>
              </w:rPr>
              <w:t>)</w:t>
            </w:r>
            <w:ins w:id="349" w:author="Lorraine Bennett" w:date="2018-02-16T16:55:00Z">
              <w:r w:rsidR="003154B8">
                <w:rPr>
                  <w:rFonts w:ascii="Arial" w:hAnsi="Arial" w:cs="Arial"/>
                  <w:sz w:val="20"/>
                  <w:szCs w:val="20"/>
                  <w:lang w:eastAsia="en-US"/>
                </w:rPr>
                <w:t xml:space="preserve"> </w:t>
              </w:r>
            </w:ins>
            <w:ins w:id="350" w:author="Jayne Wiberg" w:date="2018-03-27T13:52:00Z">
              <w:r w:rsidR="0086545D">
                <w:rPr>
                  <w:rFonts w:ascii="Arial" w:hAnsi="Arial" w:cs="Arial"/>
                  <w:sz w:val="20"/>
                  <w:szCs w:val="20"/>
                  <w:lang w:eastAsia="en-US"/>
                </w:rPr>
                <w:t xml:space="preserve">including pension credit </w:t>
              </w:r>
            </w:ins>
            <w:ins w:id="351" w:author="Jayne Wiberg" w:date="2018-03-27T13:54:00Z">
              <w:r w:rsidR="0086545D">
                <w:rPr>
                  <w:rFonts w:ascii="Arial" w:hAnsi="Arial" w:cs="Arial"/>
                  <w:sz w:val="20"/>
                  <w:szCs w:val="20"/>
                  <w:lang w:eastAsia="en-US"/>
                </w:rPr>
                <w:t>rights</w:t>
              </w:r>
            </w:ins>
            <w:ins w:id="352" w:author="Jayne Wiberg" w:date="2018-03-27T13:52:00Z">
              <w:r w:rsidR="0086545D">
                <w:rPr>
                  <w:rFonts w:ascii="Arial" w:hAnsi="Arial" w:cs="Arial"/>
                  <w:sz w:val="20"/>
                  <w:szCs w:val="20"/>
                  <w:lang w:eastAsia="en-US"/>
                </w:rPr>
                <w:t xml:space="preserve"> </w:t>
              </w:r>
            </w:ins>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AF20B0">
        <w:trPr>
          <w:cantSplit/>
          <w:trHeight w:val="1545"/>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0EA1DD30" w:rsidR="00B800EF" w:rsidRPr="00B800EF" w:rsidRDefault="009F4CF4" w:rsidP="00B800EF">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2"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3"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delete as appropriate</w:t>
            </w:r>
          </w:p>
          <w:p w14:paraId="5DC4089B" w14:textId="77777777" w:rsidR="005367CA" w:rsidRDefault="005367CA"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6A0ECA">
            <w:pPr>
              <w:pStyle w:val="ListParagraph"/>
              <w:numPr>
                <w:ilvl w:val="0"/>
                <w:numId w:val="5"/>
              </w:numPr>
              <w:tabs>
                <w:tab w:val="clear" w:pos="360"/>
                <w:tab w:val="num" w:pos="1466"/>
              </w:tabs>
              <w:autoSpaceDE w:val="0"/>
              <w:autoSpaceDN w:val="0"/>
              <w:adjustRightInd w:val="0"/>
              <w:ind w:left="1466" w:hanging="425"/>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761F019E" w14:textId="18090FFE"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8FCCD56" w14:textId="77777777" w:rsidR="00AF20B0" w:rsidRDefault="00AF20B0" w:rsidP="00444467">
      <w:pPr>
        <w:autoSpaceDE w:val="0"/>
        <w:autoSpaceDN w:val="0"/>
        <w:adjustRightInd w:val="0"/>
        <w:jc w:val="center"/>
        <w:rPr>
          <w:rFonts w:ascii="Arial" w:hAnsi="Arial"/>
          <w:b/>
          <w:bCs/>
          <w:sz w:val="28"/>
          <w:szCs w:val="28"/>
          <w:lang w:val="en-US" w:eastAsia="en-US"/>
        </w:rPr>
      </w:pPr>
    </w:p>
    <w:p w14:paraId="655E1D47" w14:textId="77777777" w:rsidR="00AF20B0" w:rsidRDefault="00AF20B0" w:rsidP="00444467">
      <w:pPr>
        <w:autoSpaceDE w:val="0"/>
        <w:autoSpaceDN w:val="0"/>
        <w:adjustRightInd w:val="0"/>
        <w:jc w:val="center"/>
        <w:rPr>
          <w:rFonts w:ascii="Arial" w:hAnsi="Arial"/>
          <w:b/>
          <w:bCs/>
          <w:sz w:val="28"/>
          <w:szCs w:val="28"/>
          <w:lang w:val="en-US" w:eastAsia="en-US"/>
        </w:rPr>
      </w:pPr>
    </w:p>
    <w:p w14:paraId="6696201B" w14:textId="77777777" w:rsidR="00AF20B0" w:rsidRDefault="00AF20B0" w:rsidP="00444467">
      <w:pPr>
        <w:autoSpaceDE w:val="0"/>
        <w:autoSpaceDN w:val="0"/>
        <w:adjustRightInd w:val="0"/>
        <w:jc w:val="center"/>
        <w:rPr>
          <w:rFonts w:ascii="Arial" w:hAnsi="Arial"/>
          <w:b/>
          <w:bCs/>
          <w:sz w:val="28"/>
          <w:szCs w:val="28"/>
          <w:lang w:val="en-US" w:eastAsia="en-US"/>
        </w:rPr>
      </w:pPr>
    </w:p>
    <w:p w14:paraId="285A9A8E" w14:textId="77777777" w:rsidR="00AF20B0" w:rsidRDefault="00AF20B0" w:rsidP="00444467">
      <w:pPr>
        <w:autoSpaceDE w:val="0"/>
        <w:autoSpaceDN w:val="0"/>
        <w:adjustRightInd w:val="0"/>
        <w:jc w:val="center"/>
        <w:rPr>
          <w:rFonts w:ascii="Arial" w:hAnsi="Arial"/>
          <w:b/>
          <w:bCs/>
          <w:sz w:val="28"/>
          <w:szCs w:val="28"/>
          <w:lang w:val="en-US" w:eastAsia="en-US"/>
        </w:rPr>
      </w:pPr>
    </w:p>
    <w:p w14:paraId="36E7FEE5" w14:textId="77777777" w:rsidR="00AF20B0" w:rsidRDefault="00AF20B0" w:rsidP="00444467">
      <w:pPr>
        <w:autoSpaceDE w:val="0"/>
        <w:autoSpaceDN w:val="0"/>
        <w:adjustRightInd w:val="0"/>
        <w:jc w:val="center"/>
        <w:rPr>
          <w:rFonts w:ascii="Arial" w:hAnsi="Arial"/>
          <w:b/>
          <w:bCs/>
          <w:sz w:val="28"/>
          <w:szCs w:val="28"/>
          <w:lang w:val="en-US" w:eastAsia="en-US"/>
        </w:rPr>
      </w:pPr>
    </w:p>
    <w:p w14:paraId="7D2A71B4" w14:textId="77777777" w:rsidR="00AF20B0" w:rsidRDefault="00AF20B0" w:rsidP="00444467">
      <w:pPr>
        <w:autoSpaceDE w:val="0"/>
        <w:autoSpaceDN w:val="0"/>
        <w:adjustRightInd w:val="0"/>
        <w:jc w:val="center"/>
        <w:rPr>
          <w:rFonts w:ascii="Arial" w:hAnsi="Arial"/>
          <w:b/>
          <w:bCs/>
          <w:sz w:val="28"/>
          <w:szCs w:val="28"/>
          <w:lang w:val="en-US" w:eastAsia="en-US"/>
        </w:rPr>
      </w:pPr>
    </w:p>
    <w:p w14:paraId="6058F06A" w14:textId="77777777" w:rsidR="00AF20B0" w:rsidRDefault="00AF20B0"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353"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353"/>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543FFBAA"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del w:id="354" w:author="Jayne Wiberg" w:date="2018-02-05T15:49:00Z">
              <w:r w:rsidRPr="00444467" w:rsidDel="007A5B00">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6D54C7B3"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355" w:author="Jayne Wiberg" w:date="2018-03-27T13:52:00Z">
              <w:r w:rsidDel="0086545D">
                <w:rPr>
                  <w:rFonts w:ascii="Arial" w:hAnsi="Arial" w:cs="Arial"/>
                  <w:sz w:val="20"/>
                  <w:szCs w:val="20"/>
                  <w:lang w:val="en-US" w:eastAsia="en-US"/>
                </w:rPr>
                <w:delText>(i) a widow’s, widower’s, civil partner’s or surviving cohabiting partner’s pension or (ii)</w:delText>
              </w:r>
            </w:del>
            <w:r>
              <w:rPr>
                <w:rFonts w:ascii="Arial" w:hAnsi="Arial" w:cs="Arial"/>
                <w:sz w:val="20"/>
                <w:szCs w:val="20"/>
                <w:lang w:val="en-US" w:eastAsia="en-US"/>
              </w:rPr>
              <w:t xml:space="preserve">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6"/>
            </w:r>
            <w:r w:rsidR="00F42B52">
              <w:rPr>
                <w:rFonts w:ascii="Arial" w:hAnsi="Arial" w:cs="Arial"/>
                <w:sz w:val="20"/>
                <w:szCs w:val="20"/>
                <w:lang w:val="en-US" w:eastAsia="en-US"/>
              </w:rPr>
              <w:t>:</w:t>
            </w:r>
          </w:p>
          <w:p w14:paraId="55AA434F" w14:textId="35A696FA"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del w:id="356" w:author="Jayne Wiberg" w:date="2018-02-05T15:49:00Z">
              <w:r w:rsidR="00CD1963" w:rsidDel="007A5B00">
                <w:rPr>
                  <w:rFonts w:ascii="Arial" w:hAnsi="Arial" w:cs="Arial"/>
                  <w:sz w:val="20"/>
                  <w:szCs w:val="20"/>
                  <w:lang w:val="en-US" w:eastAsia="en-US"/>
                </w:rPr>
                <w:delText xml:space="preserve"> (iii) pension credit benefits</w:delText>
              </w:r>
            </w:del>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7B0138BB"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del w:id="357" w:author="Lorraine Bennett" w:date="2018-02-16T16:58:00Z">
              <w:r w:rsidR="00CD1963" w:rsidDel="003154B8">
                <w:rPr>
                  <w:rFonts w:ascii="Arial" w:hAnsi="Arial" w:cs="Arial"/>
                  <w:sz w:val="20"/>
                  <w:szCs w:val="20"/>
                  <w:lang w:val="en-US" w:eastAsia="en-US"/>
                </w:rPr>
                <w:delText xml:space="preserve"> (</w:delText>
              </w:r>
            </w:del>
            <w:del w:id="358" w:author="Jayne Wiberg" w:date="2018-02-05T15:49:00Z">
              <w:r w:rsidR="00CD1963" w:rsidDel="007A5B00">
                <w:rPr>
                  <w:rFonts w:ascii="Arial" w:hAnsi="Arial" w:cs="Arial"/>
                  <w:sz w:val="20"/>
                  <w:szCs w:val="20"/>
                  <w:lang w:val="en-US" w:eastAsia="en-US"/>
                </w:rPr>
                <w:delText>iii) pension credit benefits</w:delText>
              </w:r>
            </w:del>
            <w:r w:rsidR="00A35DEE" w:rsidRPr="0009471A">
              <w:rPr>
                <w:rFonts w:ascii="Arial" w:hAnsi="Arial" w:cs="Arial"/>
                <w:sz w:val="20"/>
                <w:szCs w:val="20"/>
                <w:lang w:eastAsia="en-US"/>
              </w:rPr>
              <w:t>)</w:t>
            </w:r>
            <w:ins w:id="359" w:author="Lorraine Bennett" w:date="2018-02-16T16:58:00Z">
              <w:r w:rsidR="003154B8">
                <w:rPr>
                  <w:rFonts w:ascii="Arial" w:hAnsi="Arial" w:cs="Arial"/>
                  <w:sz w:val="20"/>
                  <w:szCs w:val="20"/>
                  <w:lang w:eastAsia="en-US"/>
                </w:rPr>
                <w:t xml:space="preserve"> </w:t>
              </w:r>
            </w:ins>
            <w:ins w:id="360" w:author="Jayne Wiberg" w:date="2018-03-27T13:54:00Z">
              <w:r w:rsidR="0086545D">
                <w:rPr>
                  <w:rFonts w:ascii="Arial" w:hAnsi="Arial" w:cs="Arial"/>
                  <w:sz w:val="20"/>
                  <w:szCs w:val="20"/>
                  <w:lang w:eastAsia="en-US"/>
                </w:rPr>
                <w:t xml:space="preserve">including pension credit rights </w:t>
              </w:r>
            </w:ins>
            <w:del w:id="361" w:author="Jayne Wiberg" w:date="2018-03-27T13:54:00Z">
              <w:r w:rsidRPr="00CF5C33" w:rsidDel="0086545D">
                <w:rPr>
                  <w:rFonts w:ascii="Arial" w:hAnsi="Arial" w:cs="Arial"/>
                  <w:sz w:val="20"/>
                  <w:szCs w:val="20"/>
                  <w:lang w:eastAsia="en-US"/>
                </w:rPr>
                <w:delText xml:space="preserve"> </w:delText>
              </w:r>
            </w:del>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B2A8FFD" w14:textId="056AF4AC" w:rsidR="00AD5202" w:rsidRPr="008A04DD" w:rsidRDefault="006479C8" w:rsidP="00AD5202">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AD5202" w:rsidRPr="008A04DD">
              <w:rPr>
                <w:rFonts w:ascii="Arial" w:hAnsi="Arial" w:cs="Arial"/>
                <w:sz w:val="20"/>
                <w:szCs w:val="20"/>
                <w:lang w:val="en-US" w:eastAsia="en-US"/>
              </w:rPr>
              <w:t>Please also delete one of the following statements:</w:t>
            </w:r>
          </w:p>
          <w:p w14:paraId="5AE2CD27" w14:textId="1DC3CDC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9E52E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7CF856A4" w14:textId="7BB91656" w:rsidR="000E2A22" w:rsidRPr="00B800EF" w:rsidRDefault="00AD5202" w:rsidP="00AF1B5B">
            <w:pPr>
              <w:autoSpaceDE w:val="0"/>
              <w:autoSpaceDN w:val="0"/>
              <w:adjustRightInd w:val="0"/>
              <w:ind w:left="786" w:hanging="426"/>
              <w:jc w:val="both"/>
              <w:rPr>
                <w:rFonts w:ascii="Arial" w:hAnsi="Arial" w:cs="Arial"/>
                <w:sz w:val="20"/>
                <w:szCs w:val="20"/>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7BE9F96" w14:textId="77777777" w:rsidR="00BE18A4" w:rsidRDefault="00BE18A4" w:rsidP="00AD5202">
            <w:pPr>
              <w:pStyle w:val="ListParagraph"/>
              <w:autoSpaceDE w:val="0"/>
              <w:autoSpaceDN w:val="0"/>
              <w:adjustRightInd w:val="0"/>
              <w:ind w:left="360"/>
              <w:jc w:val="both"/>
              <w:rPr>
                <w:rFonts w:ascii="Arial" w:hAnsi="Arial" w:cs="Arial"/>
                <w:sz w:val="20"/>
                <w:szCs w:val="20"/>
                <w:lang w:val="en"/>
              </w:rPr>
            </w:pPr>
          </w:p>
          <w:p w14:paraId="4300E76E" w14:textId="4FB6A42B" w:rsidR="00B800EF" w:rsidRPr="00AD5202" w:rsidRDefault="009F4CF4" w:rsidP="00BE18A4">
            <w:pPr>
              <w:pStyle w:val="ListParagraph"/>
              <w:numPr>
                <w:ilvl w:val="0"/>
                <w:numId w:val="89"/>
              </w:numPr>
              <w:autoSpaceDE w:val="0"/>
              <w:autoSpaceDN w:val="0"/>
              <w:adjustRightInd w:val="0"/>
              <w:ind w:left="361" w:hanging="284"/>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4"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5"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F0BED3F" w14:textId="77777777" w:rsidR="00AF20B0" w:rsidRDefault="00AF20B0" w:rsidP="00444467">
      <w:pPr>
        <w:spacing w:after="120" w:line="480" w:lineRule="auto"/>
        <w:rPr>
          <w:rFonts w:ascii="Arial" w:hAnsi="Arial" w:cs="Arial"/>
          <w:b/>
          <w:lang w:eastAsia="en-US"/>
        </w:rPr>
      </w:pPr>
    </w:p>
    <w:p w14:paraId="17996274" w14:textId="77777777" w:rsidR="00AF20B0" w:rsidRDefault="00AF20B0" w:rsidP="00444467">
      <w:pPr>
        <w:spacing w:after="120" w:line="480" w:lineRule="auto"/>
        <w:rPr>
          <w:rFonts w:ascii="Arial" w:hAnsi="Arial" w:cs="Arial"/>
          <w:b/>
          <w:lang w:eastAsia="en-US"/>
        </w:rPr>
      </w:pPr>
    </w:p>
    <w:p w14:paraId="7262CA70" w14:textId="77777777" w:rsidR="00AF20B0" w:rsidRDefault="00AF20B0"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362"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362"/>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09DBCEA4"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than </w:t>
            </w:r>
            <w:del w:id="363" w:author="Jayne Wiberg" w:date="2018-03-27T13:55:00Z">
              <w:r w:rsidDel="0086545D">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7"/>
            </w:r>
            <w:r w:rsidR="00F42B52">
              <w:rPr>
                <w:rFonts w:ascii="Arial" w:hAnsi="Arial" w:cs="Arial"/>
                <w:sz w:val="20"/>
                <w:szCs w:val="20"/>
                <w:lang w:val="en-US" w:eastAsia="en-US"/>
              </w:rPr>
              <w:t>:</w:t>
            </w:r>
          </w:p>
          <w:p w14:paraId="2BFBA661" w14:textId="49A587B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del w:id="364" w:author="Jayne Wiberg" w:date="2018-02-05T15:50:00Z">
              <w:r w:rsidR="00CD1963" w:rsidDel="007A5B00">
                <w:rPr>
                  <w:rFonts w:ascii="Arial" w:hAnsi="Arial" w:cs="Arial"/>
                  <w:sz w:val="20"/>
                  <w:szCs w:val="20"/>
                  <w:lang w:val="en-US" w:eastAsia="en-US"/>
                </w:rPr>
                <w:delText xml:space="preserve"> (iii) pension credit benefits</w:delText>
              </w:r>
            </w:del>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47DEA97B"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del w:id="365" w:author="Jayne Wiberg" w:date="2018-02-05T15:50:00Z">
              <w:r w:rsidR="00CD1963" w:rsidDel="007A5B00">
                <w:rPr>
                  <w:rFonts w:ascii="Arial" w:hAnsi="Arial" w:cs="Arial"/>
                  <w:sz w:val="20"/>
                  <w:szCs w:val="20"/>
                  <w:lang w:val="en-US" w:eastAsia="en-US"/>
                </w:rPr>
                <w:delText xml:space="preserve"> (iii) pension credit benefits</w:delText>
              </w:r>
            </w:del>
            <w:r w:rsidR="00A35DEE" w:rsidRPr="0009471A">
              <w:rPr>
                <w:rFonts w:ascii="Arial" w:hAnsi="Arial" w:cs="Arial"/>
                <w:sz w:val="20"/>
                <w:szCs w:val="20"/>
                <w:lang w:eastAsia="en-US"/>
              </w:rPr>
              <w:t>)</w:t>
            </w:r>
            <w:r w:rsidRPr="00CF5C33">
              <w:rPr>
                <w:rFonts w:ascii="Arial" w:hAnsi="Arial" w:cs="Arial"/>
                <w:sz w:val="20"/>
                <w:szCs w:val="20"/>
                <w:lang w:eastAsia="en-US"/>
              </w:rPr>
              <w:t xml:space="preserve"> </w:t>
            </w:r>
            <w:ins w:id="366" w:author="Jayne Wiberg" w:date="2018-03-27T13:55:00Z">
              <w:r w:rsidR="0086545D">
                <w:rPr>
                  <w:rFonts w:ascii="Arial" w:hAnsi="Arial" w:cs="Arial"/>
                  <w:sz w:val="20"/>
                  <w:szCs w:val="20"/>
                  <w:lang w:eastAsia="en-US"/>
                </w:rPr>
                <w:t xml:space="preserve">including pension credit rights </w:t>
              </w:r>
            </w:ins>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B333AE" w14:textId="00B8EDB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AD24A1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2A8D864" w14:textId="51844877" w:rsidR="00AD5202" w:rsidRDefault="00AD5202" w:rsidP="00AD5202">
            <w:pPr>
              <w:pStyle w:val="ListParagraph"/>
              <w:ind w:left="786" w:hanging="425"/>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C550706" w14:textId="016AA150" w:rsidR="00257E60" w:rsidRPr="00B800EF" w:rsidRDefault="009F4CF4"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257E60" w:rsidRPr="00B800EF">
              <w:rPr>
                <w:rFonts w:ascii="Arial" w:hAnsi="Arial" w:cs="Arial"/>
                <w:sz w:val="20"/>
                <w:szCs w:val="20"/>
                <w:lang w:val="en"/>
              </w:rPr>
              <w:t xml:space="preserve">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1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17" w:anchor="act-psa2015-txt-75" w:history="1">
              <w:r w:rsidR="00257E60" w:rsidRPr="00B800EF">
                <w:rPr>
                  <w:rFonts w:ascii="Arial" w:hAnsi="Arial" w:cs="Arial"/>
                  <w:color w:val="0000FF"/>
                  <w:sz w:val="20"/>
                  <w:szCs w:val="20"/>
                  <w:u w:val="single"/>
                </w:rPr>
                <w:t>cash balance</w:t>
              </w:r>
              <w:r w:rsidR="007A3C58">
                <w:rPr>
                  <w:rFonts w:ascii="Arial" w:hAnsi="Arial" w:cs="Arial"/>
                  <w:color w:val="0000FF"/>
                  <w:sz w:val="20"/>
                  <w:szCs w:val="20"/>
                  <w:u w:val="single"/>
                </w:rPr>
                <w:t xml:space="preserve"> 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52FD23C5" w14:textId="77777777" w:rsidR="00AF20B0" w:rsidRDefault="00AF20B0" w:rsidP="00444467">
      <w:pPr>
        <w:spacing w:after="120" w:line="480" w:lineRule="auto"/>
        <w:rPr>
          <w:rFonts w:ascii="Arial" w:hAnsi="Arial" w:cs="Arial"/>
          <w:b/>
          <w:lang w:eastAsia="en-US"/>
        </w:rPr>
      </w:pPr>
    </w:p>
    <w:p w14:paraId="54522AC9" w14:textId="77777777" w:rsidR="00AF20B0" w:rsidRDefault="00AF20B0" w:rsidP="00444467">
      <w:pPr>
        <w:spacing w:after="120" w:line="480" w:lineRule="auto"/>
        <w:rPr>
          <w:rFonts w:ascii="Arial" w:hAnsi="Arial" w:cs="Arial"/>
          <w:b/>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367"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367"/>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22717CA4"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(other </w:t>
            </w:r>
            <w:del w:id="368" w:author="Jayne Wiberg" w:date="2018-03-27T13:55:00Z">
              <w:r w:rsidDel="0086545D">
                <w:rPr>
                  <w:rFonts w:ascii="Arial" w:hAnsi="Arial" w:cs="Arial"/>
                  <w:sz w:val="20"/>
                  <w:szCs w:val="20"/>
                  <w:lang w:val="en-US" w:eastAsia="en-US"/>
                </w:rPr>
                <w:delText xml:space="preserve">than (i)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B247E3A" w14:textId="676CD11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20B70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F7353E" w14:textId="549D6692" w:rsidR="00AD5202" w:rsidRPr="00455DF1" w:rsidRDefault="00AD5202" w:rsidP="00AD5202">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369"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370" w:name="Annex11"/>
      <w:bookmarkStart w:id="371" w:name="Annex6A"/>
      <w:bookmarkEnd w:id="369"/>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370"/>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lastRenderedPageBreak/>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lastRenderedPageBreak/>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lastRenderedPageBreak/>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12D7696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AVC rights that are not in payment (other than </w:t>
            </w:r>
            <w:del w:id="372" w:author="Jayne Wiberg" w:date="2018-02-05T16:28:00Z">
              <w:r w:rsidDel="00135765">
                <w:rPr>
                  <w:rFonts w:ascii="Arial" w:hAnsi="Arial" w:cs="Arial"/>
                  <w:sz w:val="20"/>
                  <w:szCs w:val="20"/>
                  <w:lang w:val="en-US" w:eastAsia="en-US"/>
                </w:rPr>
                <w:delText xml:space="preserve">(i) </w:delText>
              </w:r>
            </w:del>
            <w:del w:id="373" w:author="Jayne Wiberg" w:date="2018-02-05T16:24:00Z">
              <w:r w:rsidDel="00135765">
                <w:rPr>
                  <w:rFonts w:ascii="Arial" w:hAnsi="Arial" w:cs="Arial"/>
                  <w:sz w:val="20"/>
                  <w:szCs w:val="20"/>
                  <w:lang w:val="en-US" w:eastAsia="en-US"/>
                </w:rPr>
                <w:delText xml:space="preserve">a widow’s, widower’s, civil partner’s or surviving cohabiting partner’s pension </w:delText>
              </w:r>
            </w:del>
            <w:del w:id="374" w:author="Jayne Wiberg" w:date="2018-02-05T16:27:00Z">
              <w:r w:rsidDel="00135765">
                <w:rPr>
                  <w:rFonts w:ascii="Arial" w:hAnsi="Arial" w:cs="Arial"/>
                  <w:sz w:val="20"/>
                  <w:szCs w:val="20"/>
                  <w:lang w:val="en-US" w:eastAsia="en-US"/>
                </w:rPr>
                <w:delText xml:space="preserve">or (ii) </w:delText>
              </w:r>
            </w:del>
            <w:r>
              <w:rPr>
                <w:rFonts w:ascii="Arial" w:hAnsi="Arial" w:cs="Arial"/>
                <w:sz w:val="20"/>
                <w:szCs w:val="20"/>
                <w:lang w:val="en-US" w:eastAsia="en-US"/>
              </w:rPr>
              <w:t>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35E1EA58"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r w:rsidR="007355AC">
              <w:rPr>
                <w:rFonts w:ascii="Arial" w:hAnsi="Arial" w:cs="Arial"/>
                <w:sz w:val="20"/>
                <w:szCs w:val="20"/>
                <w:lang w:eastAsia="en-US"/>
              </w:rPr>
              <w:t xml:space="preserve">flexibly </w:t>
            </w:r>
            <w:r w:rsidRPr="007427F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Pr="00135765" w:rsidRDefault="004924E4" w:rsidP="00135765">
            <w:pPr>
              <w:pStyle w:val="ListParagraph"/>
              <w:numPr>
                <w:ilvl w:val="1"/>
                <w:numId w:val="5"/>
              </w:numPr>
              <w:tabs>
                <w:tab w:val="clear" w:pos="1440"/>
                <w:tab w:val="num" w:pos="332"/>
              </w:tabs>
              <w:ind w:hanging="1392"/>
              <w:rPr>
                <w:rFonts w:ascii="Arial" w:hAnsi="Arial" w:cs="Arial"/>
                <w:sz w:val="20"/>
                <w:szCs w:val="20"/>
                <w:lang w:val="en-US" w:eastAsia="en-US"/>
              </w:rPr>
            </w:pPr>
            <w:r w:rsidRPr="00135765">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375"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375"/>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 xml:space="preserve">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0738F4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del w:id="376" w:author="Jayne Wiberg" w:date="2018-02-05T16:27:00Z">
              <w:r w:rsidRPr="00444467" w:rsidDel="00135765">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EF11C4C"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AVC rights that are not in payment (other than </w:t>
            </w:r>
            <w:del w:id="377" w:author="Jayne Wiberg" w:date="2018-02-05T16:28:00Z">
              <w:r w:rsidDel="00135765">
                <w:rPr>
                  <w:rFonts w:ascii="Arial" w:hAnsi="Arial" w:cs="Arial"/>
                  <w:sz w:val="20"/>
                  <w:szCs w:val="20"/>
                  <w:lang w:val="en-US" w:eastAsia="en-US"/>
                </w:rPr>
                <w:delText xml:space="preserve">(i) </w:delText>
              </w:r>
            </w:del>
            <w:del w:id="378" w:author="Jayne Wiberg" w:date="2018-02-05T16:27:00Z">
              <w:r w:rsidDel="00135765">
                <w:rPr>
                  <w:rFonts w:ascii="Arial" w:hAnsi="Arial" w:cs="Arial"/>
                  <w:sz w:val="20"/>
                  <w:szCs w:val="20"/>
                  <w:lang w:val="en-US" w:eastAsia="en-US"/>
                </w:rPr>
                <w:delText xml:space="preserve">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lastRenderedPageBreak/>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36E7F867"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951F95" w:rsidRPr="00951F95">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0987383" w14:textId="5D6AA47A"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23944919"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0AC51C20" w14:textId="5F34BF99"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379" w:name="Annex13"/>
      <w:r w:rsidRPr="00444467">
        <w:rPr>
          <w:rFonts w:ascii="Arial" w:hAnsi="Arial" w:cs="Arial"/>
          <w:b/>
          <w:bCs/>
          <w:lang w:val="en-US" w:eastAsia="en-US"/>
        </w:rPr>
        <w:t xml:space="preserve">Annex </w:t>
      </w:r>
      <w:r>
        <w:rPr>
          <w:rFonts w:ascii="Arial" w:hAnsi="Arial" w:cs="Arial"/>
          <w:b/>
          <w:bCs/>
          <w:lang w:val="en-US" w:eastAsia="en-US"/>
        </w:rPr>
        <w:t>13</w:t>
      </w:r>
      <w:bookmarkEnd w:id="379"/>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2756D547"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AVC rights that are not in payment (other than </w:t>
            </w:r>
            <w:del w:id="380" w:author="Jayne Wiberg" w:date="2018-02-05T16:29:00Z">
              <w:r w:rsidDel="00135765">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7C31575D"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353B81"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5C3AC57" w14:textId="7CF2F649"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6EB77F8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0A3B2D0" w14:textId="0FDF4BF4"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381" w:name="Annex14"/>
      <w:r w:rsidRPr="00444467">
        <w:rPr>
          <w:rFonts w:ascii="Arial" w:hAnsi="Arial" w:cs="Arial"/>
          <w:b/>
          <w:lang w:val="en-US" w:eastAsia="en-US"/>
        </w:rPr>
        <w:t xml:space="preserve">Annex </w:t>
      </w:r>
      <w:r>
        <w:rPr>
          <w:rFonts w:ascii="Arial" w:hAnsi="Arial" w:cs="Arial"/>
          <w:b/>
          <w:lang w:val="en-US" w:eastAsia="en-US"/>
        </w:rPr>
        <w:t>14</w:t>
      </w:r>
      <w:bookmarkEnd w:id="381"/>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(if diferent) 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56DDD337"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AVC rights that are not in payment (other than </w:t>
            </w:r>
            <w:del w:id="382" w:author="Jayne Wiberg" w:date="2018-02-05T16:29:00Z">
              <w:r w:rsidDel="00135765">
                <w:rPr>
                  <w:rFonts w:ascii="Arial" w:hAnsi="Arial" w:cs="Arial"/>
                  <w:sz w:val="20"/>
                  <w:szCs w:val="20"/>
                  <w:lang w:val="en-US" w:eastAsia="en-US"/>
                </w:rPr>
                <w:delText xml:space="preserve">(i) a widow’s, widower’s, civil partner’s or surviving cohabiting partner’s pension or (ii) </w:delText>
              </w:r>
            </w:del>
            <w:r>
              <w:rPr>
                <w:rFonts w:ascii="Arial" w:hAnsi="Arial" w:cs="Arial"/>
                <w:sz w:val="20"/>
                <w:szCs w:val="20"/>
                <w:lang w:val="en-US" w:eastAsia="en-US"/>
              </w:rPr>
              <w:t>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0BF183B9"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0E67C4"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59C72A8B" w14:textId="122762EB"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8B7EE6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3412847" w14:textId="0C0A897F"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383"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384" w:name="Annex16"/>
      <w:bookmarkEnd w:id="383"/>
      <w:r w:rsidRPr="00444467">
        <w:rPr>
          <w:rFonts w:ascii="Arial" w:hAnsi="Arial" w:cs="Arial"/>
          <w:b/>
          <w:szCs w:val="20"/>
          <w:lang w:eastAsia="en-US"/>
        </w:rPr>
        <w:t xml:space="preserve">Annex </w:t>
      </w:r>
      <w:r w:rsidR="00057F1F">
        <w:rPr>
          <w:rFonts w:ascii="Arial" w:hAnsi="Arial" w:cs="Arial"/>
          <w:b/>
          <w:szCs w:val="20"/>
          <w:lang w:eastAsia="en-US"/>
        </w:rPr>
        <w:t>1</w:t>
      </w:r>
      <w:r w:rsidRPr="00444467">
        <w:rPr>
          <w:rFonts w:ascii="Arial" w:hAnsi="Arial" w:cs="Arial"/>
          <w:b/>
          <w:szCs w:val="20"/>
          <w:lang w:eastAsia="en-US"/>
        </w:rPr>
        <w:t>6</w:t>
      </w:r>
      <w:bookmarkEnd w:id="384"/>
    </w:p>
    <w:bookmarkEnd w:id="371"/>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r w:rsidR="007355AC">
              <w:rPr>
                <w:rStyle w:val="FootnoteReference"/>
                <w:rFonts w:ascii="Arial" w:hAnsi="Arial" w:cs="Arial"/>
                <w:sz w:val="20"/>
                <w:szCs w:val="20"/>
                <w:lang w:val="en-US" w:eastAsia="en-US"/>
              </w:rPr>
              <w:footnoteReference w:id="8"/>
            </w:r>
            <w:r>
              <w:rPr>
                <w:rFonts w:ascii="Arial" w:hAnsi="Arial" w:cs="Arial"/>
                <w:sz w:val="20"/>
                <w:szCs w:val="20"/>
                <w:lang w:val="en-US" w:eastAsia="en-US"/>
              </w:rPr>
              <w:t>:</w:t>
            </w:r>
          </w:p>
          <w:p w14:paraId="4282EB9E" w14:textId="3896A3EB"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del w:id="385" w:author="Jayne Wiberg" w:date="2018-02-05T16:31:00Z">
              <w:r w:rsidR="00CD1963" w:rsidDel="00135765">
                <w:rPr>
                  <w:rFonts w:ascii="Arial" w:hAnsi="Arial" w:cs="Arial"/>
                  <w:sz w:val="20"/>
                  <w:szCs w:val="20"/>
                  <w:lang w:val="en-US" w:eastAsia="en-US"/>
                </w:rPr>
                <w:delText xml:space="preserve"> (iii) LGPS benefits in respect of my own employment</w:delText>
              </w:r>
            </w:del>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FEFD13"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del w:id="386" w:author="Jayne Wiberg" w:date="2018-02-05T16:32:00Z">
              <w:r w:rsidR="00CD1963" w:rsidDel="00135765">
                <w:rPr>
                  <w:rFonts w:ascii="Arial" w:hAnsi="Arial" w:cs="Arial"/>
                  <w:sz w:val="20"/>
                  <w:szCs w:val="20"/>
                  <w:lang w:val="en-US" w:eastAsia="en-US"/>
                </w:rPr>
                <w:delText xml:space="preserve"> (iii) LGPS benefits in respect of my own employment</w:delText>
              </w:r>
            </w:del>
            <w:r w:rsidR="00A35DEE" w:rsidRPr="0009471A">
              <w:rPr>
                <w:rFonts w:ascii="Arial" w:hAnsi="Arial" w:cs="Arial"/>
                <w:sz w:val="20"/>
                <w:szCs w:val="20"/>
                <w:lang w:eastAsia="en-US"/>
              </w:rPr>
              <w:t>)</w:t>
            </w:r>
            <w:r w:rsidR="00A35DEE">
              <w:rPr>
                <w:rFonts w:ascii="Arial" w:hAnsi="Arial" w:cs="Arial"/>
                <w:sz w:val="20"/>
                <w:szCs w:val="20"/>
                <w:lang w:eastAsia="en-US"/>
              </w:rPr>
              <w:t xml:space="preserve"> </w:t>
            </w:r>
            <w:ins w:id="387" w:author="Jayne Wiberg" w:date="2018-03-27T13:56:00Z">
              <w:r w:rsidR="0086545D">
                <w:rPr>
                  <w:rFonts w:ascii="Arial" w:hAnsi="Arial" w:cs="Arial"/>
                  <w:sz w:val="20"/>
                  <w:szCs w:val="20"/>
                  <w:lang w:eastAsia="en-US"/>
                </w:rPr>
                <w:t xml:space="preserve">including LGPS benefits in respect of my own employment </w:t>
              </w:r>
            </w:ins>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3F0F3B">
        <w:trPr>
          <w:cantSplit/>
          <w:trHeight w:val="1687"/>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cash balance</w:t>
            </w:r>
            <w:r w:rsidR="007A3C58">
              <w:rPr>
                <w:rFonts w:ascii="Arial" w:hAnsi="Arial" w:cs="Arial"/>
                <w:sz w:val="20"/>
                <w:szCs w:val="20"/>
              </w:rPr>
              <w:t xml:space="preserve"> 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7"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w:t>
            </w:r>
            <w:r w:rsidR="007A3C58">
              <w:rPr>
                <w:rFonts w:ascii="Arial" w:hAnsi="Arial" w:cs="Arial"/>
                <w:sz w:val="20"/>
                <w:szCs w:val="20"/>
              </w:rPr>
              <w:t xml:space="preserve">whose benefits are </w:t>
            </w:r>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delete as appropriate</w:t>
            </w:r>
          </w:p>
          <w:p w14:paraId="59715ECE" w14:textId="77777777" w:rsidR="00257E60" w:rsidRDefault="00257E60"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402870">
            <w:pPr>
              <w:pStyle w:val="ListParagraph"/>
              <w:numPr>
                <w:ilvl w:val="0"/>
                <w:numId w:val="5"/>
              </w:numPr>
              <w:tabs>
                <w:tab w:val="clear" w:pos="360"/>
                <w:tab w:val="num" w:pos="1444"/>
              </w:tabs>
              <w:autoSpaceDE w:val="0"/>
              <w:autoSpaceDN w:val="0"/>
              <w:adjustRightInd w:val="0"/>
              <w:ind w:left="1444" w:hanging="425"/>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rFonts w:ascii="Arial" w:hAnsi="Arial" w:cs="Arial"/>
                <w:sz w:val="20"/>
                <w:szCs w:val="20"/>
                <w:lang w:val="en-US" w:eastAsia="en-US"/>
              </w:rPr>
            </w:pPr>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388" w:name="Annex17"/>
      <w:bookmarkStart w:id="389" w:name="Annex6B"/>
      <w:r w:rsidRPr="00444467">
        <w:rPr>
          <w:rFonts w:ascii="Arial" w:hAnsi="Arial" w:cs="Arial"/>
          <w:b/>
          <w:lang w:val="en-US" w:eastAsia="en-US"/>
        </w:rPr>
        <w:t xml:space="preserve">Annex </w:t>
      </w:r>
      <w:r w:rsidR="00105232">
        <w:rPr>
          <w:rFonts w:ascii="Arial" w:hAnsi="Arial" w:cs="Arial"/>
          <w:b/>
          <w:lang w:val="en-US" w:eastAsia="en-US"/>
        </w:rPr>
        <w:t>17</w:t>
      </w:r>
      <w:bookmarkEnd w:id="388"/>
    </w:p>
    <w:bookmarkEnd w:id="389"/>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9"/>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13FCAF2B"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w:t>
            </w:r>
            <w:del w:id="390" w:author="Jayne Wiberg" w:date="2018-02-05T16:34:00Z">
              <w:r w:rsidR="00CD1963" w:rsidDel="00402870">
                <w:rPr>
                  <w:rFonts w:ascii="Arial" w:hAnsi="Arial" w:cs="Arial"/>
                  <w:sz w:val="20"/>
                  <w:szCs w:val="20"/>
                  <w:lang w:val="en-US" w:eastAsia="en-US"/>
                </w:rPr>
                <w:delText>(iii) LGPS benefits in respect of my own employment</w:delText>
              </w:r>
            </w:del>
            <w:r w:rsidR="00CD1963">
              <w:rPr>
                <w:rFonts w:ascii="Arial" w:hAnsi="Arial" w:cs="Arial"/>
                <w:sz w:val="20"/>
                <w:szCs w:val="20"/>
                <w:lang w:val="en-US" w:eastAsia="en-US"/>
              </w:rPr>
              <w: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4F64DC58"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del w:id="391" w:author="Jayne Wiberg" w:date="2018-02-05T16:34:00Z">
              <w:r w:rsidR="00CD1963" w:rsidDel="00402870">
                <w:rPr>
                  <w:rFonts w:ascii="Arial" w:hAnsi="Arial" w:cs="Arial"/>
                  <w:sz w:val="20"/>
                  <w:szCs w:val="20"/>
                  <w:lang w:val="en-US" w:eastAsia="en-US"/>
                </w:rPr>
                <w:delText xml:space="preserve"> (iii) LGPS benefits in respect of my own employment</w:delText>
              </w:r>
            </w:del>
            <w:r w:rsidR="00F97E9D" w:rsidRPr="0009471A">
              <w:rPr>
                <w:rFonts w:ascii="Arial" w:hAnsi="Arial" w:cs="Arial"/>
                <w:sz w:val="20"/>
                <w:szCs w:val="20"/>
                <w:lang w:eastAsia="en-US"/>
              </w:rPr>
              <w:t>)</w:t>
            </w:r>
            <w:ins w:id="392" w:author="Lorraine Bennett" w:date="2018-02-16T17:24:00Z">
              <w:r w:rsidR="00A4051F">
                <w:rPr>
                  <w:rFonts w:ascii="Arial" w:hAnsi="Arial" w:cs="Arial"/>
                  <w:sz w:val="20"/>
                  <w:szCs w:val="20"/>
                  <w:lang w:eastAsia="en-US"/>
                </w:rPr>
                <w:t xml:space="preserve"> </w:t>
              </w:r>
            </w:ins>
            <w:ins w:id="393" w:author="Jayne Wiberg" w:date="2018-03-27T13:56:00Z">
              <w:r w:rsidR="0086545D">
                <w:rPr>
                  <w:rFonts w:ascii="Arial" w:hAnsi="Arial" w:cs="Arial"/>
                  <w:sz w:val="20"/>
                  <w:szCs w:val="20"/>
                  <w:lang w:eastAsia="en-US"/>
                </w:rPr>
                <w:t xml:space="preserve">including LGPS benefits in respect of my own employment </w:t>
              </w:r>
            </w:ins>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95201ED" w14:textId="006DCD76" w:rsidR="00A16599" w:rsidRPr="008A04DD" w:rsidRDefault="006479C8" w:rsidP="00A16599">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A16599" w:rsidRPr="008A04DD">
              <w:rPr>
                <w:rFonts w:ascii="Arial" w:hAnsi="Arial" w:cs="Arial"/>
                <w:sz w:val="20"/>
                <w:szCs w:val="20"/>
                <w:lang w:val="en-US" w:eastAsia="en-US"/>
              </w:rPr>
              <w:t>Please also delete one of the following statements:</w:t>
            </w:r>
          </w:p>
          <w:p w14:paraId="6A20B265" w14:textId="163CC716" w:rsidR="00A16599" w:rsidRPr="008A671B" w:rsidRDefault="00A16599" w:rsidP="00A1659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68A99B" w14:textId="77777777" w:rsidR="00A16599" w:rsidRDefault="00A16599" w:rsidP="00A1659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D3306BE" w14:textId="34AE564F" w:rsidR="00A16599" w:rsidRPr="008E6199" w:rsidRDefault="00A16599" w:rsidP="00402870">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3531DD" w14:textId="5C24BED3" w:rsidR="00257E60" w:rsidRPr="00B800EF" w:rsidRDefault="00E53A0B"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8"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9"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6D95EBF" w14:textId="77777777" w:rsidR="003F0F3B" w:rsidRDefault="003F0F3B" w:rsidP="00444467">
      <w:pPr>
        <w:spacing w:after="120" w:line="480" w:lineRule="auto"/>
        <w:rPr>
          <w:rFonts w:ascii="Arial" w:hAnsi="Arial" w:cs="Arial"/>
          <w:b/>
          <w:lang w:eastAsia="en-US"/>
        </w:rPr>
      </w:pPr>
    </w:p>
    <w:p w14:paraId="6C149A21" w14:textId="77777777" w:rsidR="003F0F3B" w:rsidRDefault="003F0F3B" w:rsidP="00444467">
      <w:pPr>
        <w:spacing w:after="120" w:line="480" w:lineRule="auto"/>
        <w:rPr>
          <w:rFonts w:ascii="Arial" w:hAnsi="Arial" w:cs="Arial"/>
          <w:b/>
          <w:lang w:eastAsia="en-US"/>
        </w:rPr>
      </w:pPr>
    </w:p>
    <w:p w14:paraId="6D69CE89" w14:textId="77777777" w:rsidR="003F0F3B" w:rsidRDefault="003F0F3B" w:rsidP="00444467">
      <w:pPr>
        <w:spacing w:after="120" w:line="480" w:lineRule="auto"/>
        <w:rPr>
          <w:rFonts w:ascii="Arial" w:hAnsi="Arial" w:cs="Arial"/>
          <w:b/>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394" w:name="Annex18"/>
      <w:bookmarkStart w:id="395" w:name="Annex6C"/>
      <w:r w:rsidRPr="00444467">
        <w:rPr>
          <w:rFonts w:ascii="Arial" w:hAnsi="Arial" w:cs="Arial"/>
          <w:b/>
          <w:bCs/>
          <w:lang w:val="en-US" w:eastAsia="en-US"/>
        </w:rPr>
        <w:t xml:space="preserve">Annex </w:t>
      </w:r>
      <w:r w:rsidR="00105232">
        <w:rPr>
          <w:rFonts w:ascii="Arial" w:hAnsi="Arial" w:cs="Arial"/>
          <w:b/>
          <w:bCs/>
          <w:lang w:val="en-US" w:eastAsia="en-US"/>
        </w:rPr>
        <w:t>18</w:t>
      </w:r>
      <w:bookmarkEnd w:id="394"/>
    </w:p>
    <w:bookmarkEnd w:id="395"/>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10"/>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C406DBA"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del w:id="396" w:author="Jayne Wiberg" w:date="2018-02-05T16:35:00Z">
              <w:r w:rsidR="00CF66C6" w:rsidDel="00402870">
                <w:rPr>
                  <w:rFonts w:ascii="Arial" w:hAnsi="Arial" w:cs="Arial"/>
                  <w:sz w:val="20"/>
                  <w:szCs w:val="20"/>
                  <w:lang w:val="en-US" w:eastAsia="en-US"/>
                </w:rPr>
                <w:delText xml:space="preserve"> (iii) LGPS benefits in respect of my own employment</w:delText>
              </w:r>
            </w:del>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25E1A345"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del w:id="397" w:author="Jayne Wiberg" w:date="2018-02-05T16:35:00Z">
              <w:r w:rsidR="00CF66C6" w:rsidDel="00402870">
                <w:rPr>
                  <w:rFonts w:ascii="Arial" w:hAnsi="Arial" w:cs="Arial"/>
                  <w:sz w:val="20"/>
                  <w:szCs w:val="20"/>
                  <w:lang w:val="en-US" w:eastAsia="en-US"/>
                </w:rPr>
                <w:delText xml:space="preserve"> (iii) LGPS benefits in respect of my own employment</w:delText>
              </w:r>
            </w:del>
            <w:r w:rsidR="001A702A" w:rsidRPr="0009471A">
              <w:rPr>
                <w:rFonts w:ascii="Arial" w:hAnsi="Arial" w:cs="Arial"/>
                <w:sz w:val="20"/>
                <w:szCs w:val="20"/>
                <w:lang w:eastAsia="en-US"/>
              </w:rPr>
              <w:t>)</w:t>
            </w:r>
            <w:r w:rsidR="001A702A">
              <w:rPr>
                <w:rFonts w:ascii="Arial" w:hAnsi="Arial" w:cs="Arial"/>
                <w:sz w:val="20"/>
                <w:szCs w:val="20"/>
                <w:lang w:eastAsia="en-US"/>
              </w:rPr>
              <w:t xml:space="preserve"> </w:t>
            </w:r>
            <w:ins w:id="398" w:author="Jayne Wiberg" w:date="2018-03-27T13:57:00Z">
              <w:r w:rsidR="0086545D">
                <w:rPr>
                  <w:rFonts w:ascii="Arial" w:hAnsi="Arial" w:cs="Arial"/>
                  <w:sz w:val="20"/>
                  <w:szCs w:val="20"/>
                  <w:lang w:eastAsia="en-US"/>
                </w:rPr>
                <w:t xml:space="preserve">including LGPS benefits in respect of my own employment </w:t>
              </w:r>
            </w:ins>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5BC80DA0" w:rsidR="008E6199" w:rsidRDefault="008E6199" w:rsidP="00746727">
            <w:pPr>
              <w:numPr>
                <w:ilvl w:val="0"/>
                <w:numId w:val="16"/>
              </w:numPr>
              <w:jc w:val="both"/>
              <w:rPr>
                <w:rFonts w:ascii="Arial" w:hAnsi="Arial" w:cs="Arial"/>
                <w:sz w:val="20"/>
                <w:szCs w:val="20"/>
                <w:lang w:eastAsia="en-US"/>
              </w:rPr>
            </w:pPr>
          </w:p>
          <w:p w14:paraId="305AB814"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235491DD" w14:textId="56A4F7D1"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7E6C8068"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80C4088" w14:textId="11C3EFFC" w:rsidR="00AF1B5B" w:rsidRDefault="00AF52A2" w:rsidP="00AF1B5B">
            <w:pPr>
              <w:pStyle w:val="ListParagraph"/>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1199973" w14:textId="77777777" w:rsidR="00AF1B5B" w:rsidRDefault="00AF1B5B" w:rsidP="003F0F3B">
            <w:pPr>
              <w:pStyle w:val="ListParagraph"/>
              <w:autoSpaceDE w:val="0"/>
              <w:autoSpaceDN w:val="0"/>
              <w:adjustRightInd w:val="0"/>
              <w:ind w:left="360"/>
              <w:jc w:val="both"/>
              <w:rPr>
                <w:rFonts w:ascii="Arial" w:hAnsi="Arial" w:cs="Arial"/>
                <w:sz w:val="20"/>
                <w:szCs w:val="20"/>
                <w:lang w:val="en-US" w:eastAsia="en-US"/>
              </w:rPr>
            </w:pPr>
          </w:p>
          <w:p w14:paraId="3A4F8235" w14:textId="191476AD" w:rsidR="005367CA" w:rsidRPr="00B800EF" w:rsidRDefault="00E53A0B" w:rsidP="00AF1B5B">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5367CA" w:rsidRPr="00B800EF">
              <w:rPr>
                <w:rFonts w:ascii="Arial" w:hAnsi="Arial" w:cs="Arial"/>
                <w:sz w:val="20"/>
                <w:szCs w:val="20"/>
                <w:lang w:val="en"/>
              </w:rPr>
              <w:t>scheme is / is not*</w:t>
            </w:r>
            <w:r w:rsidR="00312958">
              <w:rPr>
                <w:rFonts w:ascii="Arial" w:hAnsi="Arial" w:cs="Arial"/>
                <w:sz w:val="20"/>
                <w:szCs w:val="20"/>
                <w:lang w:val="en"/>
              </w:rPr>
              <w:t xml:space="preserve"> a</w:t>
            </w:r>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r w:rsidR="007A3C58">
              <w:rPr>
                <w:rFonts w:ascii="Arial" w:hAnsi="Arial" w:cs="Arial"/>
                <w:sz w:val="20"/>
                <w:szCs w:val="20"/>
              </w:rPr>
              <w:t>scheme</w:t>
            </w:r>
            <w:r w:rsidR="005367CA" w:rsidRPr="00B800EF">
              <w:rPr>
                <w:rFonts w:ascii="Arial" w:hAnsi="Arial" w:cs="Arial"/>
                <w:sz w:val="20"/>
                <w:szCs w:val="20"/>
              </w:rPr>
              <w:t xml:space="preserve">, or </w:t>
            </w:r>
            <w:r w:rsidR="007A3C58">
              <w:rPr>
                <w:rFonts w:ascii="Arial" w:hAnsi="Arial" w:cs="Arial"/>
                <w:sz w:val="20"/>
                <w:szCs w:val="20"/>
              </w:rPr>
              <w:t>a scheme</w:t>
            </w:r>
            <w:r w:rsidR="005367CA" w:rsidRPr="00B800EF">
              <w:rPr>
                <w:rFonts w:ascii="Arial" w:hAnsi="Arial" w:cs="Arial"/>
                <w:sz w:val="20"/>
                <w:szCs w:val="20"/>
              </w:rPr>
              <w:t xml:space="preserve">, other than a </w:t>
            </w:r>
            <w:hyperlink r:id="rId30" w:anchor="act-psa2015-li-76.2.1.1" w:history="1">
              <w:r w:rsidR="005367CA"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5367CA" w:rsidRPr="00B800EF">
              <w:rPr>
                <w:rFonts w:ascii="Arial" w:hAnsi="Arial" w:cs="Arial"/>
                <w:sz w:val="20"/>
                <w:szCs w:val="20"/>
              </w:rPr>
              <w:t xml:space="preserve"> or </w:t>
            </w:r>
            <w:hyperlink r:id="rId31" w:anchor="act-psa2015-txt-75" w:history="1">
              <w:r w:rsidR="005367CA"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7A3C58">
              <w:rPr>
                <w:rFonts w:ascii="Arial" w:hAnsi="Arial" w:cs="Arial"/>
                <w:sz w:val="20"/>
                <w:szCs w:val="20"/>
              </w:rPr>
              <w:t>, whose benefits are</w:t>
            </w:r>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71B2B81F" w14:textId="77777777" w:rsidR="005367CA" w:rsidRPr="008E6199" w:rsidRDefault="005367CA" w:rsidP="008E6199">
            <w:pPr>
              <w:jc w:val="both"/>
              <w:rPr>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99" w:name="Annex19"/>
      <w:bookmarkStart w:id="400" w:name="Annex6D"/>
      <w:r w:rsidRPr="00444467">
        <w:rPr>
          <w:rFonts w:ascii="Arial" w:hAnsi="Arial" w:cs="Arial"/>
          <w:b/>
          <w:lang w:val="en-US" w:eastAsia="en-US"/>
        </w:rPr>
        <w:t xml:space="preserve">Annex </w:t>
      </w:r>
      <w:r w:rsidR="00105232">
        <w:rPr>
          <w:rFonts w:ascii="Arial" w:hAnsi="Arial" w:cs="Arial"/>
          <w:b/>
          <w:lang w:val="en-US" w:eastAsia="en-US"/>
        </w:rPr>
        <w:t>19</w:t>
      </w:r>
      <w:bookmarkEnd w:id="399"/>
    </w:p>
    <w:bookmarkEnd w:id="400"/>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154B4BF" w14:textId="66145150"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59A6FBDF"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54E14E4" w14:textId="3CE40B1A" w:rsidR="00AF52A2" w:rsidRPr="008E6199"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401" w:name="Annex20"/>
      <w:bookmarkStart w:id="402"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403" w:name="Annex21"/>
      <w:bookmarkEnd w:id="401"/>
      <w:bookmarkEnd w:id="402"/>
      <w:r>
        <w:rPr>
          <w:rFonts w:ascii="Arial" w:hAnsi="Arial" w:cs="Arial"/>
          <w:b/>
          <w:szCs w:val="20"/>
          <w:lang w:eastAsia="en-US"/>
        </w:rPr>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403"/>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3F5BC5C"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Pr="0097711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404" w:name="Annex22"/>
      <w:r w:rsidRPr="00444467">
        <w:rPr>
          <w:rFonts w:ascii="Arial" w:hAnsi="Arial" w:cs="Arial"/>
          <w:b/>
          <w:lang w:val="en-US" w:eastAsia="en-US"/>
        </w:rPr>
        <w:t xml:space="preserve">Annex </w:t>
      </w:r>
      <w:r>
        <w:rPr>
          <w:rFonts w:ascii="Arial" w:hAnsi="Arial" w:cs="Arial"/>
          <w:b/>
          <w:lang w:val="en-US" w:eastAsia="en-US"/>
        </w:rPr>
        <w:t>22</w:t>
      </w:r>
      <w:bookmarkEnd w:id="404"/>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354800DF"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84D8D"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C708E6" w14:textId="4A402462"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3AD22FE"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228E9454" w14:textId="19C0AD07" w:rsidR="00AF52A2" w:rsidRDefault="00AF52A2" w:rsidP="00AF1B5B">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405" w:name="Annex23"/>
      <w:r w:rsidRPr="00444467">
        <w:rPr>
          <w:rFonts w:ascii="Arial" w:hAnsi="Arial" w:cs="Arial"/>
          <w:b/>
          <w:bCs/>
          <w:lang w:val="en-US" w:eastAsia="en-US"/>
        </w:rPr>
        <w:t xml:space="preserve">Annex </w:t>
      </w:r>
      <w:r>
        <w:rPr>
          <w:rFonts w:ascii="Arial" w:hAnsi="Arial" w:cs="Arial"/>
          <w:b/>
          <w:bCs/>
          <w:lang w:val="en-US" w:eastAsia="en-US"/>
        </w:rPr>
        <w:t>23</w:t>
      </w:r>
      <w:bookmarkEnd w:id="405"/>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265630C6"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2D005A"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1C41D4" w14:textId="07D1A0DC"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161E7D"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5380DE" w14:textId="1014C0FC" w:rsidR="00AF52A2" w:rsidRDefault="00AF52A2" w:rsidP="00AF1B5B">
            <w:pPr>
              <w:ind w:left="786" w:hanging="426"/>
              <w:jc w:val="both"/>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406" w:name="Annex24"/>
      <w:r w:rsidRPr="00444467">
        <w:rPr>
          <w:rFonts w:ascii="Arial" w:hAnsi="Arial" w:cs="Arial"/>
          <w:b/>
          <w:lang w:val="en-US" w:eastAsia="en-US"/>
        </w:rPr>
        <w:t xml:space="preserve">Annex </w:t>
      </w:r>
      <w:r>
        <w:rPr>
          <w:rFonts w:ascii="Arial" w:hAnsi="Arial" w:cs="Arial"/>
          <w:b/>
          <w:lang w:val="en-US" w:eastAsia="en-US"/>
        </w:rPr>
        <w:t>24</w:t>
      </w:r>
      <w:bookmarkEnd w:id="406"/>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o be transferred (if more than one scheme please give second scheme details on 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5399D38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669FF"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2939731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01EED0" w14:textId="2F310F29"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11335BC9"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00D15B0" w14:textId="081F5869" w:rsidR="00AF52A2" w:rsidRPr="00444467"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4E9D" w14:textId="77777777" w:rsidR="0086545D" w:rsidRDefault="0086545D" w:rsidP="00137204">
      <w:r>
        <w:separator/>
      </w:r>
    </w:p>
  </w:endnote>
  <w:endnote w:type="continuationSeparator" w:id="0">
    <w:p w14:paraId="798CB3AF" w14:textId="77777777" w:rsidR="0086545D" w:rsidRDefault="0086545D"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86545D" w:rsidRDefault="0086545D">
        <w:pPr>
          <w:pStyle w:val="Footer"/>
          <w:jc w:val="right"/>
        </w:pPr>
        <w:r>
          <w:fldChar w:fldCharType="begin"/>
        </w:r>
        <w:r>
          <w:instrText xml:space="preserve"> PAGE   \* MERGEFORMAT </w:instrText>
        </w:r>
        <w:r>
          <w:fldChar w:fldCharType="separate"/>
        </w:r>
        <w:r w:rsidR="00E14BA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14CC" w14:textId="77777777" w:rsidR="0086545D" w:rsidRDefault="0086545D" w:rsidP="00137204">
      <w:r>
        <w:separator/>
      </w:r>
    </w:p>
  </w:footnote>
  <w:footnote w:type="continuationSeparator" w:id="0">
    <w:p w14:paraId="65B45ACA" w14:textId="77777777" w:rsidR="0086545D" w:rsidRDefault="0086545D" w:rsidP="00137204">
      <w:r>
        <w:continuationSeparator/>
      </w:r>
    </w:p>
  </w:footnote>
  <w:footnote w:id="1">
    <w:p w14:paraId="343637F5"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F0D7EF5"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63CC4562"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5464CF05" w14:textId="2E8EAC46" w:rsidR="0086545D" w:rsidRPr="007355AC" w:rsidRDefault="0086545D"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14:paraId="2B99566B" w14:textId="77777777" w:rsidR="0086545D" w:rsidRPr="00914165" w:rsidRDefault="0086545D"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86545D" w:rsidRPr="00914165" w:rsidRDefault="0086545D"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86545D" w:rsidRPr="00914165" w:rsidRDefault="0086545D"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D2E583B"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5FB8CA6"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5E4FA581" w14:textId="77777777" w:rsidR="0086545D" w:rsidRPr="007355AC" w:rsidRDefault="0086545D"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1086D4" w14:textId="34E0922B" w:rsidR="0086545D" w:rsidRDefault="0086545D">
      <w:pPr>
        <w:pStyle w:val="FootnoteText"/>
      </w:pPr>
    </w:p>
  </w:footnote>
  <w:footnote w:id="6">
    <w:p w14:paraId="0B56B515"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86DA186"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0DA62AD"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15086E40" w14:textId="77777777" w:rsidR="0086545D" w:rsidRPr="007355AC" w:rsidRDefault="0086545D" w:rsidP="00B800EF">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1288C83" w14:textId="42A33C8D" w:rsidR="0086545D" w:rsidRDefault="0086545D">
      <w:pPr>
        <w:pStyle w:val="FootnoteText"/>
      </w:pPr>
    </w:p>
  </w:footnote>
  <w:footnote w:id="7">
    <w:p w14:paraId="7198D9C9"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FE7F5CC"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50CD5DAA"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18F1254"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13E34546" w14:textId="48D013EA" w:rsidR="0086545D" w:rsidRDefault="0086545D">
      <w:pPr>
        <w:pStyle w:val="FootnoteText"/>
      </w:pPr>
    </w:p>
  </w:footnote>
  <w:footnote w:id="8">
    <w:p w14:paraId="5DF73CBC"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0E1EE02"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2674AA48"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64B540D4"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2ADF7A" w14:textId="1DC3072E" w:rsidR="0086545D" w:rsidRDefault="0086545D">
      <w:pPr>
        <w:pStyle w:val="FootnoteText"/>
      </w:pPr>
    </w:p>
  </w:footnote>
  <w:footnote w:id="9">
    <w:p w14:paraId="1C63047D"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DAFE18A"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7F6C3276"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4D8D612"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4062BB52" w14:textId="2434E5DD" w:rsidR="0086545D" w:rsidRDefault="0086545D">
      <w:pPr>
        <w:pStyle w:val="FootnoteText"/>
      </w:pPr>
    </w:p>
  </w:footnote>
  <w:footnote w:id="10">
    <w:p w14:paraId="1FB4D5FC"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781EF19"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EBE8805"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E74FE0E"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FC99A53" w14:textId="0864D7BB" w:rsidR="0086545D" w:rsidRDefault="008654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5A1EA33E"/>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1C402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iberg">
    <w15:presenceInfo w15:providerId="AD" w15:userId="S-1-5-21-62873138-147417396-2091147243-30258"/>
  </w15:person>
  <w15:person w15:author="Lorraine Bennett">
    <w15:presenceInfo w15:providerId="AD" w15:userId="S-1-5-21-62873138-147417396-2091147243-3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0A"/>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5765"/>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045A9"/>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77D7"/>
    <w:rsid w:val="002C087B"/>
    <w:rsid w:val="002C1A27"/>
    <w:rsid w:val="002C2545"/>
    <w:rsid w:val="002C52D4"/>
    <w:rsid w:val="002C5AE4"/>
    <w:rsid w:val="002C7BAB"/>
    <w:rsid w:val="002D005A"/>
    <w:rsid w:val="002D1722"/>
    <w:rsid w:val="002D1868"/>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54B8"/>
    <w:rsid w:val="00316103"/>
    <w:rsid w:val="00334422"/>
    <w:rsid w:val="003417F3"/>
    <w:rsid w:val="0034435C"/>
    <w:rsid w:val="00345CEC"/>
    <w:rsid w:val="00346100"/>
    <w:rsid w:val="00347DDE"/>
    <w:rsid w:val="00352843"/>
    <w:rsid w:val="00353350"/>
    <w:rsid w:val="00353B81"/>
    <w:rsid w:val="003540AA"/>
    <w:rsid w:val="00354C95"/>
    <w:rsid w:val="00354FCE"/>
    <w:rsid w:val="00355945"/>
    <w:rsid w:val="00355DC3"/>
    <w:rsid w:val="00357E04"/>
    <w:rsid w:val="00360968"/>
    <w:rsid w:val="003614E7"/>
    <w:rsid w:val="00363058"/>
    <w:rsid w:val="00365E3E"/>
    <w:rsid w:val="00366D08"/>
    <w:rsid w:val="003676B0"/>
    <w:rsid w:val="0036794E"/>
    <w:rsid w:val="0037297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4D86"/>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0F3B"/>
    <w:rsid w:val="003F47FC"/>
    <w:rsid w:val="003F4EDC"/>
    <w:rsid w:val="004015FA"/>
    <w:rsid w:val="00402870"/>
    <w:rsid w:val="004041D7"/>
    <w:rsid w:val="00404207"/>
    <w:rsid w:val="00404583"/>
    <w:rsid w:val="00404FE2"/>
    <w:rsid w:val="004055D6"/>
    <w:rsid w:val="00412054"/>
    <w:rsid w:val="0041355A"/>
    <w:rsid w:val="004152B0"/>
    <w:rsid w:val="00415C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C7DC8"/>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0ECA"/>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433"/>
    <w:rsid w:val="0071251A"/>
    <w:rsid w:val="007172C5"/>
    <w:rsid w:val="0071757D"/>
    <w:rsid w:val="00725BF8"/>
    <w:rsid w:val="0073134B"/>
    <w:rsid w:val="007355AC"/>
    <w:rsid w:val="00740797"/>
    <w:rsid w:val="007418D0"/>
    <w:rsid w:val="007427FC"/>
    <w:rsid w:val="00745EB3"/>
    <w:rsid w:val="00746727"/>
    <w:rsid w:val="00746CF0"/>
    <w:rsid w:val="007471DC"/>
    <w:rsid w:val="00747F06"/>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3C58"/>
    <w:rsid w:val="007A5293"/>
    <w:rsid w:val="007A5B00"/>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45D"/>
    <w:rsid w:val="00865A5B"/>
    <w:rsid w:val="00865A85"/>
    <w:rsid w:val="008664A7"/>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94A"/>
    <w:rsid w:val="00930A9B"/>
    <w:rsid w:val="0093158C"/>
    <w:rsid w:val="00931999"/>
    <w:rsid w:val="00932451"/>
    <w:rsid w:val="0093641F"/>
    <w:rsid w:val="00940365"/>
    <w:rsid w:val="009410C4"/>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0B24"/>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2F39"/>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51F"/>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B5B"/>
    <w:rsid w:val="00AF20B0"/>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95E67"/>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18A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5CB0"/>
    <w:rsid w:val="00C96DA3"/>
    <w:rsid w:val="00CA17D4"/>
    <w:rsid w:val="00CA1DB6"/>
    <w:rsid w:val="00CA1FCA"/>
    <w:rsid w:val="00CA66CE"/>
    <w:rsid w:val="00CB0963"/>
    <w:rsid w:val="00CB0D14"/>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1F42"/>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064D"/>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4BA0"/>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512F"/>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58CA"/>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E6765"/>
    <w:rsid w:val="00EF611E"/>
    <w:rsid w:val="00EF6506"/>
    <w:rsid w:val="00F00DF9"/>
    <w:rsid w:val="00F02BCA"/>
    <w:rsid w:val="00F04A9D"/>
    <w:rsid w:val="00F05AB4"/>
    <w:rsid w:val="00F11071"/>
    <w:rsid w:val="00F1181A"/>
    <w:rsid w:val="00F130DE"/>
    <w:rsid w:val="00F136C1"/>
    <w:rsid w:val="00F14A69"/>
    <w:rsid w:val="00F15365"/>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1155"/>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18" Type="http://schemas.openxmlformats.org/officeDocument/2006/relationships/hyperlink" Target="http://www.moneyadviceservice.org.uk/en/articles/free-printed-guides" TargetMode="External"/><Relationship Id="rId26" Type="http://schemas.openxmlformats.org/officeDocument/2006/relationships/hyperlink" Target="https://perspective.info/documents/act-psa2015/" TargetMode="External"/><Relationship Id="rId39"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pensionwise.gov.uk" TargetMode="External"/><Relationship Id="rId34" Type="http://schemas.openxmlformats.org/officeDocument/2006/relationships/hyperlink" Target="http://www.moneyadviceservice.org.uk/en/articles/free-printed-guides"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erspective.info/documents/act-psa2015/" TargetMode="External"/><Relationship Id="rId17" Type="http://schemas.openxmlformats.org/officeDocument/2006/relationships/hyperlink" Target="https://perspective.info/documents/act-psa2015/" TargetMode="External"/><Relationship Id="rId25" Type="http://schemas.openxmlformats.org/officeDocument/2006/relationships/hyperlink" Target="http://www.pensionwise.gov.uk" TargetMode="External"/><Relationship Id="rId33" Type="http://schemas.openxmlformats.org/officeDocument/2006/relationships/hyperlink" Target="http://www.pensionwise.gov.uk" TargetMode="External"/><Relationship Id="rId38" Type="http://schemas.openxmlformats.org/officeDocument/2006/relationships/hyperlink" Target="http://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s://perspective.info/documents/act-psa2015/" TargetMode="External"/><Relationship Id="rId20" Type="http://schemas.openxmlformats.org/officeDocument/2006/relationships/hyperlink" Target="http://www.moneyadviceservice.org.uk/en/articles/free-printed-guides" TargetMode="External"/><Relationship Id="rId29" Type="http://schemas.openxmlformats.org/officeDocument/2006/relationships/hyperlink" Target="https://perspective.info/documents/act-psa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perspective.info/documents/act-fsma2000/" TargetMode="External"/><Relationship Id="rId24" Type="http://schemas.openxmlformats.org/officeDocument/2006/relationships/hyperlink" Target="http://www.moneyadviceservice.org.uk/en/articles/free-printed-guides" TargetMode="External"/><Relationship Id="rId32" Type="http://schemas.openxmlformats.org/officeDocument/2006/relationships/hyperlink" Target="http://www.moneyadviceservice.org.uk/en/articles/free-printed-guides" TargetMode="External"/><Relationship Id="rId37" Type="http://schemas.openxmlformats.org/officeDocument/2006/relationships/hyperlink" Target="http://www.pensionwis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pective.info/documents/act-psa2015/" TargetMode="External"/><Relationship Id="rId23" Type="http://schemas.openxmlformats.org/officeDocument/2006/relationships/hyperlink" Target="http://www.pensionwise.gov.uk"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10" Type="http://schemas.openxmlformats.org/officeDocument/2006/relationships/image" Target="media/image1.emf"/><Relationship Id="rId19" Type="http://schemas.openxmlformats.org/officeDocument/2006/relationships/hyperlink" Target="http://www.pensionwise.gov.uk" TargetMode="External"/><Relationship Id="rId31" Type="http://schemas.openxmlformats.org/officeDocument/2006/relationships/hyperlink" Target="https://perspective.info/documents/act-psa2015/" TargetMode="Externa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 Id="rId22" Type="http://schemas.openxmlformats.org/officeDocument/2006/relationships/hyperlink" Target="http://www.moneyadviceservice.org.uk/en/articles/free-printed-guides" TargetMode="External"/><Relationship Id="rId27" Type="http://schemas.openxmlformats.org/officeDocument/2006/relationships/hyperlink" Target="https://perspective.info/documents/act-psa2015/" TargetMode="External"/><Relationship Id="rId30" Type="http://schemas.openxmlformats.org/officeDocument/2006/relationships/hyperlink" Target="https://perspective.info/documents/act-psa2015/" TargetMode="External"/><Relationship Id="rId35" Type="http://schemas.openxmlformats.org/officeDocument/2006/relationships/hyperlink" Target="http://www.pensionwise.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B178-DF59-4F65-825B-4C924CB2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C922B90A</Template>
  <TotalTime>1</TotalTime>
  <Pages>78</Pages>
  <Words>42764</Words>
  <Characters>235029</Characters>
  <Application>Microsoft Office Word</Application>
  <DocSecurity>0</DocSecurity>
  <Lines>1958</Lines>
  <Paragraphs>554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2</cp:revision>
  <cp:lastPrinted>2017-04-12T12:50:00Z</cp:lastPrinted>
  <dcterms:created xsi:type="dcterms:W3CDTF">2018-03-27T13:13:00Z</dcterms:created>
  <dcterms:modified xsi:type="dcterms:W3CDTF">2018-03-27T13:13:00Z</dcterms:modified>
</cp:coreProperties>
</file>